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5C40" w:rsidRPr="002075D1" w:rsidRDefault="00CE2737" w:rsidP="00842A0E">
      <w:pPr>
        <w:jc w:val="center"/>
        <w:rPr>
          <w:i/>
        </w:rPr>
      </w:pPr>
      <w:r>
        <w:rPr>
          <w:noProof/>
          <w:lang w:eastAsia="lt-LT"/>
        </w:rPr>
        <mc:AlternateContent>
          <mc:Choice Requires="wpg">
            <w:drawing>
              <wp:anchor distT="0" distB="0" distL="114300" distR="114300" simplePos="0" relativeHeight="251661312" behindDoc="0" locked="0" layoutInCell="1" allowOverlap="1">
                <wp:simplePos x="0" y="0"/>
                <wp:positionH relativeFrom="column">
                  <wp:posOffset>-95250</wp:posOffset>
                </wp:positionH>
                <wp:positionV relativeFrom="paragraph">
                  <wp:posOffset>178435</wp:posOffset>
                </wp:positionV>
                <wp:extent cx="6086475" cy="904875"/>
                <wp:effectExtent l="0" t="0" r="9525" b="9525"/>
                <wp:wrapNone/>
                <wp:docPr id="18" name="Grupė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6475" cy="904875"/>
                          <a:chOff x="0" y="0"/>
                          <a:chExt cx="6086475" cy="904875"/>
                        </a:xfrm>
                      </wpg:grpSpPr>
                      <pic:pic xmlns:pic="http://schemas.openxmlformats.org/drawingml/2006/picture">
                        <pic:nvPicPr>
                          <pic:cNvPr id="19" name="Paveikslėlis 1" descr="C:\Users\Kristina\Desktop\Logotipai\KPF-ir-ŽŪM.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866775"/>
                          </a:xfrm>
                          <a:prstGeom prst="rect">
                            <a:avLst/>
                          </a:prstGeom>
                          <a:noFill/>
                          <a:ln>
                            <a:noFill/>
                          </a:ln>
                        </pic:spPr>
                      </pic:pic>
                      <pic:pic xmlns:pic="http://schemas.openxmlformats.org/drawingml/2006/picture">
                        <pic:nvPicPr>
                          <pic:cNvPr id="20" name="Paveikslėlis 4" descr="C:\Users\Kristina\Desktop\Logotipai\vvg logo.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105275" y="161925"/>
                            <a:ext cx="1981200" cy="704850"/>
                          </a:xfrm>
                          <a:prstGeom prst="rect">
                            <a:avLst/>
                          </a:prstGeom>
                          <a:noFill/>
                          <a:ln>
                            <a:noFill/>
                          </a:ln>
                        </pic:spPr>
                      </pic:pic>
                      <pic:pic xmlns:pic="http://schemas.openxmlformats.org/drawingml/2006/picture">
                        <pic:nvPicPr>
                          <pic:cNvPr id="21" name="Paveikslėlis 3" descr="C:\Users\Kristina\Desktop\Logotipai\Lietuvos%20LEADER%20logo%20RGB%20900x1200px.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62325" y="0"/>
                            <a:ext cx="676275" cy="904875"/>
                          </a:xfrm>
                          <a:prstGeom prst="rect">
                            <a:avLst/>
                          </a:prstGeom>
                          <a:noFill/>
                          <a:ln>
                            <a:noFill/>
                          </a:ln>
                        </pic:spPr>
                      </pic:pic>
                      <pic:pic xmlns:pic="http://schemas.openxmlformats.org/drawingml/2006/picture">
                        <pic:nvPicPr>
                          <pic:cNvPr id="22" name="Paveikslėlis 2" descr="C:\Users\Kristina\Desktop\Logotipai\LEADER-logo2009.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81250" y="0"/>
                            <a:ext cx="933450" cy="8667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CD4893" id="Grupė 5" o:spid="_x0000_s1026" style="position:absolute;margin-left:-7.5pt;margin-top:14.05pt;width:479.25pt;height:71.25pt;z-index:251661312" coordsize="60864,9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s1027" type="#_x0000_t75" style="position:absolute;width:23812;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">
                  <v:imagedata r:id="rId13" o:title="KPF-ir-ŽŪM"/>
                  <v:path arrowok="t"/>
                </v:shape>
                <v:shape id="Paveikslėlis 4" o:spid="_x0000_s1028" type="#_x0000_t75" style="position:absolute;left:41052;top:1619;width:19812;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">
                  <v:imagedata r:id="rId14" o:title="vvg logo"/>
                  <v:path arrowok="t"/>
                </v:shape>
                <v:shape id="Paveikslėlis 3" o:spid="_x0000_s1029" type="#_x0000_t75" style="position:absolute;left:33623;width:6763;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">
                  <v:imagedata r:id="rId15" o:title="Lietuvos%20LEADER%20logo%20RGB%20900x1200px"/>
                  <v:path arrowok="t"/>
                </v:shape>
                <v:shape id="Paveikslėlis 2" o:spid="_x0000_s1030" type="#_x0000_t75" style="position:absolute;left:23812;width:9335;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">
                  <v:imagedata r:id="rId16" o:title="LEADER-logo2009"/>
                  <v:path arrowok="t"/>
                </v:shape>
              </v:group>
            </w:pict>
          </mc:Fallback>
        </mc:AlternateContent>
      </w:r>
    </w:p>
    <w:p w:rsidR="004E4623" w:rsidRPr="002075D1" w:rsidRDefault="004E4623" w:rsidP="00842A0E">
      <w:pPr>
        <w:jc w:val="center"/>
        <w:rPr>
          <w:i/>
        </w:rPr>
      </w:pPr>
    </w:p>
    <w:p w:rsidR="004E4623" w:rsidRPr="002075D1" w:rsidRDefault="004E4623" w:rsidP="00842A0E">
      <w:pPr>
        <w:jc w:val="center"/>
        <w:rPr>
          <w:i/>
        </w:rPr>
      </w:pPr>
    </w:p>
    <w:p w:rsidR="004E4623" w:rsidRPr="002075D1" w:rsidRDefault="004E4623" w:rsidP="00842A0E">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4"/>
      </w:tblGrid>
      <w:tr w:rsidR="00DD3C2C" w:rsidRPr="002075D1">
        <w:tc>
          <w:tcPr>
            <w:tcW w:w="9854" w:type="dxa"/>
            <w:shd w:val="clear" w:color="auto" w:fill="FDE9D9"/>
          </w:tcPr>
          <w:p w:rsidR="00DD3C2C" w:rsidRPr="002075D1" w:rsidRDefault="009E6090" w:rsidP="003E6ABC">
            <w:pPr>
              <w:spacing w:after="0" w:line="240" w:lineRule="auto"/>
              <w:jc w:val="center"/>
              <w:rPr>
                <w:b/>
                <w:caps/>
                <w:sz w:val="20"/>
                <w:szCs w:val="20"/>
              </w:rPr>
            </w:pPr>
            <w:r w:rsidRPr="002075D1">
              <w:rPr>
                <w:b/>
                <w:caps/>
                <w:sz w:val="20"/>
                <w:szCs w:val="20"/>
              </w:rPr>
              <w:t>SŪDUVOS VIETOS VEIKLOS GRUPĖ</w:t>
            </w:r>
          </w:p>
        </w:tc>
      </w:tr>
    </w:tbl>
    <w:p w:rsidR="00842A0E" w:rsidRPr="002075D1" w:rsidRDefault="00842A0E" w:rsidP="00842A0E">
      <w:pPr>
        <w:jc w:val="center"/>
      </w:pPr>
    </w:p>
    <w:p w:rsidR="00842A0E" w:rsidRPr="002075D1" w:rsidRDefault="00842A0E" w:rsidP="00842A0E">
      <w:pPr>
        <w:jc w:val="center"/>
        <w:rPr>
          <w:b/>
          <w:i/>
        </w:rPr>
      </w:pPr>
    </w:p>
    <w:p w:rsidR="00DD3C2C" w:rsidRPr="002075D1" w:rsidRDefault="00DD3C2C" w:rsidP="00842A0E">
      <w:pPr>
        <w:jc w:val="center"/>
        <w:rPr>
          <w:b/>
          <w:i/>
        </w:rPr>
      </w:pPr>
    </w:p>
    <w:p w:rsidR="00DD3C2C" w:rsidRPr="002075D1" w:rsidRDefault="00DD3C2C" w:rsidP="00842A0E">
      <w:pPr>
        <w:jc w:val="center"/>
        <w:rPr>
          <w:b/>
          <w:i/>
        </w:rPr>
      </w:pPr>
    </w:p>
    <w:p w:rsidR="00DD3C2C" w:rsidRPr="002075D1" w:rsidRDefault="00DD3C2C" w:rsidP="00842A0E">
      <w:pPr>
        <w:jc w:val="center"/>
        <w:rPr>
          <w:b/>
          <w:i/>
        </w:rPr>
      </w:pPr>
    </w:p>
    <w:p w:rsidR="00DD3C2C" w:rsidRPr="002075D1" w:rsidRDefault="00DD3C2C" w:rsidP="00842A0E">
      <w:pPr>
        <w:jc w:val="center"/>
        <w:rPr>
          <w:b/>
          <w:i/>
        </w:rPr>
      </w:pPr>
    </w:p>
    <w:p w:rsidR="00842A0E" w:rsidRPr="002075D1" w:rsidRDefault="00842A0E" w:rsidP="00842A0E">
      <w:pPr>
        <w:jc w:val="center"/>
        <w:rPr>
          <w:b/>
        </w:rPr>
      </w:pPr>
      <w:r w:rsidRPr="002075D1">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3C2C" w:rsidRPr="002075D1">
        <w:tc>
          <w:tcPr>
            <w:tcW w:w="9854" w:type="dxa"/>
            <w:shd w:val="clear" w:color="auto" w:fill="FDE9D9"/>
          </w:tcPr>
          <w:p w:rsidR="00DD3C2C" w:rsidRPr="002075D1" w:rsidRDefault="009E6090" w:rsidP="003E6ABC">
            <w:pPr>
              <w:spacing w:after="0" w:line="240" w:lineRule="auto"/>
              <w:jc w:val="center"/>
              <w:rPr>
                <w:sz w:val="20"/>
                <w:szCs w:val="20"/>
              </w:rPr>
            </w:pPr>
            <w:r w:rsidRPr="002075D1">
              <w:rPr>
                <w:b/>
                <w:szCs w:val="24"/>
              </w:rPr>
              <w:t>Versl</w:t>
            </w:r>
            <w:r w:rsidR="006418B1" w:rsidRPr="002075D1">
              <w:rPr>
                <w:b/>
                <w:szCs w:val="24"/>
              </w:rPr>
              <w:t>ių</w:t>
            </w:r>
            <w:r w:rsidRPr="002075D1">
              <w:rPr>
                <w:b/>
                <w:szCs w:val="24"/>
              </w:rPr>
              <w:t xml:space="preserve">, </w:t>
            </w:r>
            <w:proofErr w:type="spellStart"/>
            <w:r w:rsidRPr="002075D1">
              <w:rPr>
                <w:b/>
                <w:szCs w:val="24"/>
              </w:rPr>
              <w:t>bendruomenišk</w:t>
            </w:r>
            <w:r w:rsidR="006418B1" w:rsidRPr="002075D1">
              <w:rPr>
                <w:b/>
                <w:szCs w:val="24"/>
              </w:rPr>
              <w:t>ų</w:t>
            </w:r>
            <w:proofErr w:type="spellEnd"/>
            <w:r w:rsidRPr="002075D1">
              <w:rPr>
                <w:b/>
                <w:szCs w:val="24"/>
              </w:rPr>
              <w:t xml:space="preserve"> ir aktyv</w:t>
            </w:r>
            <w:r w:rsidR="006418B1" w:rsidRPr="002075D1">
              <w:rPr>
                <w:b/>
                <w:szCs w:val="24"/>
              </w:rPr>
              <w:t>ių</w:t>
            </w:r>
            <w:r w:rsidRPr="002075D1">
              <w:rPr>
                <w:b/>
                <w:szCs w:val="24"/>
              </w:rPr>
              <w:t xml:space="preserve"> Sūduvos krašt</w:t>
            </w:r>
            <w:r w:rsidR="00572C0D" w:rsidRPr="002075D1">
              <w:rPr>
                <w:b/>
                <w:szCs w:val="24"/>
              </w:rPr>
              <w:t xml:space="preserve">o </w:t>
            </w:r>
            <w:r w:rsidR="006418B1" w:rsidRPr="002075D1">
              <w:rPr>
                <w:b/>
                <w:szCs w:val="24"/>
              </w:rPr>
              <w:t>gyventojų tel</w:t>
            </w:r>
            <w:r w:rsidR="008F1F0D" w:rsidRPr="002075D1">
              <w:rPr>
                <w:b/>
                <w:szCs w:val="24"/>
              </w:rPr>
              <w:t>kimas 2014-2020</w:t>
            </w:r>
            <w:r w:rsidR="00572C0D" w:rsidRPr="002075D1">
              <w:rPr>
                <w:b/>
                <w:szCs w:val="24"/>
              </w:rPr>
              <w:t xml:space="preserve"> metais</w:t>
            </w:r>
          </w:p>
        </w:tc>
      </w:tr>
    </w:tbl>
    <w:p w:rsidR="00DD3C2C" w:rsidRPr="002075D1" w:rsidRDefault="00DD3C2C" w:rsidP="00842A0E">
      <w:pPr>
        <w:jc w:val="center"/>
        <w:rPr>
          <w:b/>
        </w:rPr>
      </w:pPr>
    </w:p>
    <w:p w:rsidR="00842A0E" w:rsidRPr="002075D1" w:rsidRDefault="00D17430" w:rsidP="00842A0E">
      <w:pPr>
        <w:jc w:val="center"/>
        <w:rPr>
          <w:b/>
          <w:i/>
        </w:rPr>
      </w:pPr>
      <w:r w:rsidRPr="002075D1">
        <w:rPr>
          <w:b/>
          <w:i/>
        </w:rPr>
        <w:t xml:space="preserve"> </w:t>
      </w:r>
    </w:p>
    <w:p w:rsidR="00842A0E" w:rsidRPr="002075D1" w:rsidRDefault="00842A0E" w:rsidP="00842A0E">
      <w:pPr>
        <w:jc w:val="center"/>
        <w:rPr>
          <w:b/>
        </w:rPr>
      </w:pPr>
    </w:p>
    <w:p w:rsidR="00842A0E" w:rsidRPr="002075D1" w:rsidRDefault="00842A0E" w:rsidP="00842A0E">
      <w:pPr>
        <w:jc w:val="center"/>
        <w:rPr>
          <w:b/>
        </w:rPr>
      </w:pPr>
    </w:p>
    <w:p w:rsidR="00DD3C2C" w:rsidRPr="002075D1" w:rsidRDefault="00DD3C2C" w:rsidP="00842A0E">
      <w:pPr>
        <w:jc w:val="center"/>
        <w:rPr>
          <w:b/>
        </w:rPr>
      </w:pPr>
    </w:p>
    <w:p w:rsidR="007C4D42" w:rsidRPr="002075D1" w:rsidRDefault="007C4D42" w:rsidP="00842A0E">
      <w:pPr>
        <w:jc w:val="center"/>
        <w:rPr>
          <w:b/>
        </w:rPr>
      </w:pPr>
    </w:p>
    <w:p w:rsidR="007C4D42" w:rsidRPr="002075D1" w:rsidRDefault="007C4D42" w:rsidP="00842A0E">
      <w:pPr>
        <w:jc w:val="center"/>
        <w:rPr>
          <w:b/>
        </w:rPr>
      </w:pPr>
    </w:p>
    <w:p w:rsidR="007C4D42" w:rsidRPr="002075D1" w:rsidRDefault="007C4D42" w:rsidP="00842A0E">
      <w:pPr>
        <w:jc w:val="center"/>
        <w:rPr>
          <w:b/>
        </w:rPr>
      </w:pPr>
    </w:p>
    <w:p w:rsidR="007C4D42" w:rsidRPr="002075D1" w:rsidRDefault="007C4D42" w:rsidP="00842A0E">
      <w:pPr>
        <w:jc w:val="center"/>
        <w:rPr>
          <w:b/>
        </w:rPr>
      </w:pPr>
    </w:p>
    <w:p w:rsidR="007C4D42" w:rsidRPr="002075D1" w:rsidRDefault="007C4D42" w:rsidP="00842A0E">
      <w:pPr>
        <w:jc w:val="center"/>
        <w:rPr>
          <w:b/>
        </w:rPr>
      </w:pPr>
    </w:p>
    <w:p w:rsidR="00154AAD" w:rsidRPr="002075D1" w:rsidRDefault="00154AAD" w:rsidP="00842A0E">
      <w:pPr>
        <w:jc w:val="center"/>
        <w:rPr>
          <w:b/>
        </w:rPr>
      </w:pPr>
    </w:p>
    <w:p w:rsidR="00154AAD" w:rsidRPr="002075D1" w:rsidRDefault="00154AAD" w:rsidP="00842A0E">
      <w:pPr>
        <w:jc w:val="center"/>
        <w:rPr>
          <w:b/>
        </w:rPr>
      </w:pPr>
    </w:p>
    <w:p w:rsidR="00062E12" w:rsidRPr="002075D1" w:rsidRDefault="00062E12" w:rsidP="00842A0E">
      <w:pPr>
        <w:jc w:val="center"/>
        <w:rPr>
          <w:b/>
        </w:rPr>
      </w:pPr>
    </w:p>
    <w:p w:rsidR="00DD3C2C" w:rsidRPr="002075D1" w:rsidRDefault="00DD3C2C" w:rsidP="00154AA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685"/>
      </w:tblGrid>
      <w:tr w:rsidR="00DD3C2C" w:rsidRPr="002075D1" w:rsidTr="00154AAD">
        <w:trPr>
          <w:jc w:val="center"/>
        </w:trPr>
        <w:tc>
          <w:tcPr>
            <w:tcW w:w="3685" w:type="dxa"/>
            <w:shd w:val="clear" w:color="auto" w:fill="FDE9D9"/>
          </w:tcPr>
          <w:p w:rsidR="00DD3C2C" w:rsidRPr="002075D1" w:rsidRDefault="00572C0D" w:rsidP="00345B01">
            <w:pPr>
              <w:spacing w:after="0" w:line="240" w:lineRule="auto"/>
              <w:jc w:val="center"/>
              <w:rPr>
                <w:i/>
                <w:sz w:val="20"/>
                <w:szCs w:val="20"/>
              </w:rPr>
            </w:pPr>
            <w:r w:rsidRPr="002075D1">
              <w:rPr>
                <w:i/>
                <w:sz w:val="20"/>
                <w:szCs w:val="20"/>
              </w:rPr>
              <w:t>Sūduvos VVG</w:t>
            </w:r>
          </w:p>
        </w:tc>
      </w:tr>
      <w:tr w:rsidR="00DD3C2C" w:rsidRPr="002075D1" w:rsidTr="00154AAD">
        <w:trPr>
          <w:jc w:val="center"/>
        </w:trPr>
        <w:tc>
          <w:tcPr>
            <w:tcW w:w="3685" w:type="dxa"/>
            <w:shd w:val="clear" w:color="auto" w:fill="FDE9D9"/>
          </w:tcPr>
          <w:p w:rsidR="00DD3C2C" w:rsidRPr="002075D1" w:rsidRDefault="00572C0D" w:rsidP="003E6ABC">
            <w:pPr>
              <w:spacing w:after="0" w:line="240" w:lineRule="auto"/>
              <w:jc w:val="center"/>
              <w:rPr>
                <w:i/>
                <w:sz w:val="20"/>
                <w:szCs w:val="20"/>
              </w:rPr>
            </w:pPr>
            <w:r w:rsidRPr="002075D1">
              <w:rPr>
                <w:i/>
                <w:sz w:val="20"/>
                <w:szCs w:val="20"/>
              </w:rPr>
              <w:t>2015</w:t>
            </w:r>
          </w:p>
        </w:tc>
      </w:tr>
    </w:tbl>
    <w:p w:rsidR="00154AAD" w:rsidRPr="002075D1" w:rsidRDefault="00154A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194"/>
        <w:gridCol w:w="904"/>
      </w:tblGrid>
      <w:tr w:rsidR="005E3F71" w:rsidRPr="002075D1">
        <w:trPr>
          <w:trHeight w:val="276"/>
          <w:jc w:val="center"/>
        </w:trPr>
        <w:tc>
          <w:tcPr>
            <w:tcW w:w="8950" w:type="dxa"/>
            <w:gridSpan w:val="2"/>
            <w:tcBorders>
              <w:bottom w:val="single" w:sz="4" w:space="0" w:color="auto"/>
            </w:tcBorders>
            <w:shd w:val="clear" w:color="auto" w:fill="auto"/>
          </w:tcPr>
          <w:p w:rsidR="005E3F71" w:rsidRPr="002075D1" w:rsidRDefault="00DD3C2C" w:rsidP="003E6ABC">
            <w:pPr>
              <w:spacing w:after="0" w:line="240" w:lineRule="auto"/>
              <w:jc w:val="center"/>
            </w:pPr>
            <w:r w:rsidRPr="002075D1">
              <w:rPr>
                <w:i/>
              </w:rPr>
              <w:lastRenderedPageBreak/>
              <w:br w:type="page"/>
            </w:r>
            <w:r w:rsidR="005E3F71" w:rsidRPr="002075D1">
              <w:t>TURINYS</w:t>
            </w:r>
          </w:p>
        </w:tc>
        <w:tc>
          <w:tcPr>
            <w:tcW w:w="904" w:type="dxa"/>
            <w:tcBorders>
              <w:bottom w:val="single" w:sz="4" w:space="0" w:color="auto"/>
            </w:tcBorders>
            <w:shd w:val="clear" w:color="auto" w:fill="auto"/>
          </w:tcPr>
          <w:p w:rsidR="005E3F71" w:rsidRPr="002075D1" w:rsidRDefault="005E3F71" w:rsidP="003E6ABC">
            <w:pPr>
              <w:spacing w:after="0" w:line="240" w:lineRule="auto"/>
              <w:jc w:val="center"/>
            </w:pPr>
            <w:r w:rsidRPr="002075D1">
              <w:t>Psl.</w:t>
            </w:r>
          </w:p>
        </w:tc>
      </w:tr>
      <w:tr w:rsidR="00BB211D" w:rsidRPr="002075D1">
        <w:trPr>
          <w:trHeight w:val="276"/>
          <w:jc w:val="center"/>
        </w:trPr>
        <w:tc>
          <w:tcPr>
            <w:tcW w:w="9854" w:type="dxa"/>
            <w:gridSpan w:val="3"/>
            <w:shd w:val="clear" w:color="auto" w:fill="FABF8F"/>
          </w:tcPr>
          <w:p w:rsidR="00BB211D" w:rsidRPr="002075D1" w:rsidRDefault="001562CD" w:rsidP="003E6ABC">
            <w:pPr>
              <w:spacing w:after="0" w:line="240" w:lineRule="auto"/>
              <w:jc w:val="center"/>
              <w:rPr>
                <w:b/>
              </w:rPr>
            </w:pPr>
            <w:r w:rsidRPr="002075D1">
              <w:rPr>
                <w:b/>
              </w:rPr>
              <w:t xml:space="preserve">I DALIS. </w:t>
            </w:r>
            <w:r w:rsidR="00FE18A9" w:rsidRPr="002075D1">
              <w:rPr>
                <w:b/>
              </w:rPr>
              <w:t>KAS MES</w:t>
            </w:r>
            <w:r w:rsidR="009F2402" w:rsidRPr="002075D1">
              <w:rPr>
                <w:b/>
              </w:rPr>
              <w:t xml:space="preserve">: </w:t>
            </w:r>
            <w:r w:rsidR="00580999" w:rsidRPr="002075D1">
              <w:rPr>
                <w:b/>
              </w:rPr>
              <w:t xml:space="preserve">ESAMA SITUACIJA IR </w:t>
            </w:r>
            <w:r w:rsidR="009F2402" w:rsidRPr="002075D1">
              <w:rPr>
                <w:b/>
              </w:rPr>
              <w:t xml:space="preserve">MŪSŲ SIEKIAI </w:t>
            </w:r>
          </w:p>
        </w:tc>
      </w:tr>
      <w:tr w:rsidR="00C47CEA" w:rsidRPr="002075D1">
        <w:trPr>
          <w:trHeight w:val="276"/>
          <w:jc w:val="center"/>
        </w:trPr>
        <w:tc>
          <w:tcPr>
            <w:tcW w:w="756" w:type="dxa"/>
            <w:shd w:val="clear" w:color="auto" w:fill="auto"/>
          </w:tcPr>
          <w:p w:rsidR="00C47CEA" w:rsidRPr="002075D1" w:rsidRDefault="00F64D0D" w:rsidP="003E6ABC">
            <w:pPr>
              <w:spacing w:after="0" w:line="240" w:lineRule="auto"/>
            </w:pPr>
            <w:r w:rsidRPr="002075D1">
              <w:t>1</w:t>
            </w:r>
            <w:r w:rsidR="00C47CEA" w:rsidRPr="002075D1">
              <w:t>.</w:t>
            </w:r>
          </w:p>
        </w:tc>
        <w:tc>
          <w:tcPr>
            <w:tcW w:w="8194" w:type="dxa"/>
            <w:shd w:val="clear" w:color="auto" w:fill="auto"/>
          </w:tcPr>
          <w:p w:rsidR="00F64D0D" w:rsidRPr="002075D1" w:rsidRDefault="00C47CEA" w:rsidP="003E6ABC">
            <w:pPr>
              <w:spacing w:after="0" w:line="240" w:lineRule="auto"/>
              <w:jc w:val="both"/>
            </w:pPr>
            <w:r w:rsidRPr="002075D1">
              <w:t>VVG vertybės, VVG teritorijos vizija</w:t>
            </w:r>
            <w:r w:rsidR="00F64D0D" w:rsidRPr="002075D1">
              <w:t xml:space="preserve"> </w:t>
            </w:r>
            <w:r w:rsidR="0047146F" w:rsidRPr="002075D1">
              <w:t xml:space="preserve">iki </w:t>
            </w:r>
            <w:r w:rsidR="00580999" w:rsidRPr="002075D1">
              <w:t>2023</w:t>
            </w:r>
            <w:r w:rsidR="00F64D0D" w:rsidRPr="002075D1">
              <w:t xml:space="preserve"> m. ir</w:t>
            </w:r>
            <w:r w:rsidRPr="002075D1">
              <w:t xml:space="preserve"> VVG misija </w:t>
            </w:r>
          </w:p>
        </w:tc>
        <w:tc>
          <w:tcPr>
            <w:tcW w:w="904" w:type="dxa"/>
            <w:shd w:val="clear" w:color="auto" w:fill="auto"/>
          </w:tcPr>
          <w:p w:rsidR="00C47CEA" w:rsidRPr="002075D1" w:rsidRDefault="009619C6" w:rsidP="003E6ABC">
            <w:pPr>
              <w:spacing w:after="0" w:line="240" w:lineRule="auto"/>
              <w:jc w:val="center"/>
            </w:pPr>
            <w:r w:rsidRPr="002075D1">
              <w:t>3</w:t>
            </w:r>
          </w:p>
        </w:tc>
      </w:tr>
      <w:tr w:rsidR="00C47CEA" w:rsidRPr="002075D1">
        <w:trPr>
          <w:trHeight w:val="276"/>
          <w:jc w:val="center"/>
        </w:trPr>
        <w:tc>
          <w:tcPr>
            <w:tcW w:w="756" w:type="dxa"/>
            <w:shd w:val="clear" w:color="auto" w:fill="auto"/>
          </w:tcPr>
          <w:p w:rsidR="00C47CEA" w:rsidRPr="002075D1" w:rsidRDefault="00F64D0D" w:rsidP="003E6ABC">
            <w:pPr>
              <w:spacing w:after="0" w:line="240" w:lineRule="auto"/>
            </w:pPr>
            <w:r w:rsidRPr="002075D1">
              <w:t>2</w:t>
            </w:r>
            <w:r w:rsidR="00C47CEA" w:rsidRPr="002075D1">
              <w:t>.</w:t>
            </w:r>
          </w:p>
        </w:tc>
        <w:tc>
          <w:tcPr>
            <w:tcW w:w="8194" w:type="dxa"/>
            <w:shd w:val="clear" w:color="auto" w:fill="auto"/>
          </w:tcPr>
          <w:p w:rsidR="00F64D0D" w:rsidRPr="002075D1" w:rsidRDefault="00C47CEA" w:rsidP="003E6ABC">
            <w:pPr>
              <w:spacing w:after="0" w:line="240" w:lineRule="auto"/>
              <w:jc w:val="both"/>
            </w:pPr>
            <w:r w:rsidRPr="002075D1">
              <w:t xml:space="preserve">VVG teritorijos socialinės, ekonominės bei aplinkos situacijos </w:t>
            </w:r>
            <w:r w:rsidR="00CC6BCC" w:rsidRPr="002075D1">
              <w:t xml:space="preserve">ir gyventojų poreikių </w:t>
            </w:r>
            <w:r w:rsidRPr="002075D1">
              <w:t>analizė</w:t>
            </w:r>
          </w:p>
        </w:tc>
        <w:tc>
          <w:tcPr>
            <w:tcW w:w="904" w:type="dxa"/>
            <w:shd w:val="clear" w:color="auto" w:fill="auto"/>
          </w:tcPr>
          <w:p w:rsidR="00C47CEA" w:rsidRPr="002075D1" w:rsidRDefault="009619C6" w:rsidP="003E6ABC">
            <w:pPr>
              <w:spacing w:after="0" w:line="240" w:lineRule="auto"/>
              <w:jc w:val="center"/>
            </w:pPr>
            <w:r w:rsidRPr="002075D1">
              <w:t>4</w:t>
            </w:r>
          </w:p>
        </w:tc>
      </w:tr>
      <w:tr w:rsidR="00C47CEA" w:rsidRPr="002075D1">
        <w:trPr>
          <w:trHeight w:val="276"/>
          <w:jc w:val="center"/>
        </w:trPr>
        <w:tc>
          <w:tcPr>
            <w:tcW w:w="756" w:type="dxa"/>
            <w:shd w:val="clear" w:color="auto" w:fill="auto"/>
          </w:tcPr>
          <w:p w:rsidR="00C47CEA" w:rsidRPr="002075D1" w:rsidRDefault="00F64D0D" w:rsidP="003E6ABC">
            <w:pPr>
              <w:spacing w:after="0" w:line="240" w:lineRule="auto"/>
            </w:pPr>
            <w:r w:rsidRPr="002075D1">
              <w:t>3</w:t>
            </w:r>
            <w:r w:rsidR="00C47CEA" w:rsidRPr="002075D1">
              <w:t>.</w:t>
            </w:r>
          </w:p>
        </w:tc>
        <w:tc>
          <w:tcPr>
            <w:tcW w:w="8194" w:type="dxa"/>
            <w:shd w:val="clear" w:color="auto" w:fill="auto"/>
          </w:tcPr>
          <w:p w:rsidR="00C47CEA" w:rsidRPr="002075D1" w:rsidRDefault="00C47CEA" w:rsidP="003E6ABC">
            <w:pPr>
              <w:spacing w:after="0" w:line="240" w:lineRule="auto"/>
              <w:jc w:val="both"/>
            </w:pPr>
            <w:r w:rsidRPr="002075D1">
              <w:t xml:space="preserve">VVG teritorijos stiprybės, silpnybės, galimybės ir grėsmės (SSGG) </w:t>
            </w:r>
          </w:p>
        </w:tc>
        <w:tc>
          <w:tcPr>
            <w:tcW w:w="904" w:type="dxa"/>
            <w:shd w:val="clear" w:color="auto" w:fill="auto"/>
          </w:tcPr>
          <w:p w:rsidR="00C47CEA" w:rsidRPr="002075D1" w:rsidRDefault="00C277B1" w:rsidP="003E6ABC">
            <w:pPr>
              <w:spacing w:after="0" w:line="240" w:lineRule="auto"/>
              <w:jc w:val="center"/>
            </w:pPr>
            <w:r w:rsidRPr="002075D1">
              <w:t>23</w:t>
            </w:r>
          </w:p>
        </w:tc>
      </w:tr>
      <w:tr w:rsidR="00C47CEA" w:rsidRPr="002075D1">
        <w:trPr>
          <w:trHeight w:val="276"/>
          <w:jc w:val="center"/>
        </w:trPr>
        <w:tc>
          <w:tcPr>
            <w:tcW w:w="756" w:type="dxa"/>
            <w:tcBorders>
              <w:bottom w:val="single" w:sz="4" w:space="0" w:color="auto"/>
            </w:tcBorders>
            <w:shd w:val="clear" w:color="auto" w:fill="auto"/>
          </w:tcPr>
          <w:p w:rsidR="00C47CEA" w:rsidRPr="002075D1" w:rsidRDefault="00F64D0D" w:rsidP="003E6ABC">
            <w:pPr>
              <w:spacing w:after="0" w:line="240" w:lineRule="auto"/>
            </w:pPr>
            <w:r w:rsidRPr="002075D1">
              <w:t>4</w:t>
            </w:r>
            <w:r w:rsidR="00C47CEA" w:rsidRPr="002075D1">
              <w:t>.</w:t>
            </w:r>
          </w:p>
        </w:tc>
        <w:tc>
          <w:tcPr>
            <w:tcW w:w="8194" w:type="dxa"/>
            <w:tcBorders>
              <w:bottom w:val="single" w:sz="4" w:space="0" w:color="auto"/>
            </w:tcBorders>
            <w:shd w:val="clear" w:color="auto" w:fill="auto"/>
          </w:tcPr>
          <w:p w:rsidR="00C47CEA" w:rsidRPr="002075D1" w:rsidRDefault="00C47CEA" w:rsidP="003E6ABC">
            <w:pPr>
              <w:spacing w:after="0" w:line="240" w:lineRule="auto"/>
              <w:jc w:val="both"/>
            </w:pPr>
            <w:r w:rsidRPr="002075D1">
              <w:t xml:space="preserve">VVG teritorijos plėtros poreikių </w:t>
            </w:r>
            <w:r w:rsidR="00D55C9E" w:rsidRPr="002075D1">
              <w:t>nustatymas</w:t>
            </w:r>
            <w:r w:rsidR="00580999" w:rsidRPr="002075D1">
              <w:t xml:space="preserve"> prioritetine tvarka</w:t>
            </w:r>
          </w:p>
        </w:tc>
        <w:tc>
          <w:tcPr>
            <w:tcW w:w="904" w:type="dxa"/>
            <w:tcBorders>
              <w:bottom w:val="single" w:sz="4" w:space="0" w:color="auto"/>
            </w:tcBorders>
            <w:shd w:val="clear" w:color="auto" w:fill="auto"/>
          </w:tcPr>
          <w:p w:rsidR="00C47CEA" w:rsidRPr="002075D1" w:rsidRDefault="00C277B1" w:rsidP="003E6ABC">
            <w:pPr>
              <w:spacing w:after="0" w:line="240" w:lineRule="auto"/>
              <w:jc w:val="center"/>
            </w:pPr>
            <w:r w:rsidRPr="002075D1">
              <w:t>27</w:t>
            </w:r>
          </w:p>
        </w:tc>
      </w:tr>
      <w:tr w:rsidR="00C47CEA" w:rsidRPr="002075D1">
        <w:trPr>
          <w:trHeight w:val="276"/>
          <w:jc w:val="center"/>
        </w:trPr>
        <w:tc>
          <w:tcPr>
            <w:tcW w:w="9854" w:type="dxa"/>
            <w:gridSpan w:val="3"/>
            <w:shd w:val="clear" w:color="auto" w:fill="FABF8F"/>
          </w:tcPr>
          <w:p w:rsidR="00C47CEA" w:rsidRPr="002075D1" w:rsidRDefault="00C47CEA" w:rsidP="003E6ABC">
            <w:pPr>
              <w:spacing w:after="0" w:line="240" w:lineRule="auto"/>
              <w:jc w:val="center"/>
              <w:rPr>
                <w:b/>
              </w:rPr>
            </w:pPr>
            <w:r w:rsidRPr="002075D1">
              <w:rPr>
                <w:b/>
              </w:rPr>
              <w:t xml:space="preserve">II DALIS. </w:t>
            </w:r>
            <w:r w:rsidR="009F2402" w:rsidRPr="002075D1">
              <w:rPr>
                <w:b/>
              </w:rPr>
              <w:t xml:space="preserve">KOKIE MŪSŲ </w:t>
            </w:r>
            <w:r w:rsidR="00580999" w:rsidRPr="002075D1">
              <w:rPr>
                <w:b/>
              </w:rPr>
              <w:t xml:space="preserve">PRIORITETAI IR </w:t>
            </w:r>
            <w:r w:rsidR="009F2402" w:rsidRPr="002075D1">
              <w:rPr>
                <w:b/>
              </w:rPr>
              <w:t>TIKSLAI</w:t>
            </w:r>
            <w:r w:rsidRPr="002075D1">
              <w:rPr>
                <w:b/>
              </w:rPr>
              <w:t>?</w:t>
            </w:r>
          </w:p>
        </w:tc>
      </w:tr>
      <w:tr w:rsidR="00C47CEA" w:rsidRPr="002075D1">
        <w:trPr>
          <w:trHeight w:val="276"/>
          <w:jc w:val="center"/>
        </w:trPr>
        <w:tc>
          <w:tcPr>
            <w:tcW w:w="756" w:type="dxa"/>
            <w:shd w:val="clear" w:color="auto" w:fill="auto"/>
          </w:tcPr>
          <w:p w:rsidR="00C47CEA" w:rsidRPr="002075D1" w:rsidRDefault="00F64D0D" w:rsidP="003E6ABC">
            <w:pPr>
              <w:spacing w:after="0" w:line="240" w:lineRule="auto"/>
            </w:pPr>
            <w:r w:rsidRPr="002075D1">
              <w:t>5</w:t>
            </w:r>
            <w:r w:rsidR="00C47CEA" w:rsidRPr="002075D1">
              <w:t>.</w:t>
            </w:r>
          </w:p>
        </w:tc>
        <w:tc>
          <w:tcPr>
            <w:tcW w:w="8194" w:type="dxa"/>
            <w:shd w:val="clear" w:color="auto" w:fill="auto"/>
          </w:tcPr>
          <w:p w:rsidR="00C47CEA" w:rsidRPr="002075D1" w:rsidRDefault="00C47CEA" w:rsidP="003E6ABC">
            <w:pPr>
              <w:spacing w:after="0" w:line="240" w:lineRule="auto"/>
              <w:jc w:val="both"/>
            </w:pPr>
            <w:r w:rsidRPr="002075D1">
              <w:t>VPS prioritetai, priemon</w:t>
            </w:r>
            <w:r w:rsidR="00F05EBC" w:rsidRPr="002075D1">
              <w:t>ės</w:t>
            </w:r>
            <w:r w:rsidRPr="002075D1">
              <w:t xml:space="preserve"> ir veiklos sri</w:t>
            </w:r>
            <w:r w:rsidR="00F05EBC" w:rsidRPr="002075D1">
              <w:t>tys</w:t>
            </w:r>
            <w:r w:rsidRPr="002075D1">
              <w:t xml:space="preserve"> </w:t>
            </w:r>
          </w:p>
        </w:tc>
        <w:tc>
          <w:tcPr>
            <w:tcW w:w="904" w:type="dxa"/>
            <w:shd w:val="clear" w:color="auto" w:fill="auto"/>
          </w:tcPr>
          <w:p w:rsidR="00C47CEA" w:rsidRPr="002075D1" w:rsidRDefault="00C277B1" w:rsidP="003E6ABC">
            <w:pPr>
              <w:spacing w:after="0" w:line="240" w:lineRule="auto"/>
              <w:jc w:val="center"/>
            </w:pPr>
            <w:r w:rsidRPr="002075D1">
              <w:t>28</w:t>
            </w:r>
          </w:p>
        </w:tc>
      </w:tr>
      <w:tr w:rsidR="00C47CEA" w:rsidRPr="002075D1">
        <w:trPr>
          <w:trHeight w:val="276"/>
          <w:jc w:val="center"/>
        </w:trPr>
        <w:tc>
          <w:tcPr>
            <w:tcW w:w="756" w:type="dxa"/>
            <w:shd w:val="clear" w:color="auto" w:fill="auto"/>
          </w:tcPr>
          <w:p w:rsidR="00C47CEA" w:rsidRPr="002075D1" w:rsidRDefault="00C47CEA" w:rsidP="003E6ABC">
            <w:pPr>
              <w:spacing w:after="0" w:line="240" w:lineRule="auto"/>
            </w:pPr>
            <w:r w:rsidRPr="002075D1">
              <w:t>6.</w:t>
            </w:r>
          </w:p>
        </w:tc>
        <w:tc>
          <w:tcPr>
            <w:tcW w:w="8194" w:type="dxa"/>
            <w:shd w:val="clear" w:color="auto" w:fill="auto"/>
          </w:tcPr>
          <w:p w:rsidR="00C47CEA" w:rsidRPr="002075D1" w:rsidRDefault="00C47CEA" w:rsidP="003E6ABC">
            <w:pPr>
              <w:spacing w:after="0" w:line="240" w:lineRule="auto"/>
              <w:jc w:val="both"/>
            </w:pPr>
            <w:r w:rsidRPr="002075D1">
              <w:t xml:space="preserve">VPS prioritetų, priemonių ir veiklos sričių sąsaja su ESIF teminiais tikslais ir EŽŪFKP prioritetais bei tikslinėmis sritimis </w:t>
            </w:r>
          </w:p>
        </w:tc>
        <w:tc>
          <w:tcPr>
            <w:tcW w:w="904" w:type="dxa"/>
            <w:shd w:val="clear" w:color="auto" w:fill="auto"/>
          </w:tcPr>
          <w:p w:rsidR="00C47CEA" w:rsidRPr="002075D1" w:rsidRDefault="00C277B1" w:rsidP="003E6ABC">
            <w:pPr>
              <w:spacing w:after="0" w:line="240" w:lineRule="auto"/>
              <w:jc w:val="center"/>
            </w:pPr>
            <w:r w:rsidRPr="002075D1">
              <w:t>29</w:t>
            </w:r>
          </w:p>
        </w:tc>
      </w:tr>
      <w:tr w:rsidR="00C47CEA" w:rsidRPr="002075D1">
        <w:trPr>
          <w:trHeight w:val="276"/>
          <w:jc w:val="center"/>
        </w:trPr>
        <w:tc>
          <w:tcPr>
            <w:tcW w:w="756" w:type="dxa"/>
            <w:tcBorders>
              <w:bottom w:val="single" w:sz="4" w:space="0" w:color="auto"/>
            </w:tcBorders>
            <w:shd w:val="clear" w:color="auto" w:fill="auto"/>
          </w:tcPr>
          <w:p w:rsidR="00C47CEA" w:rsidRPr="002075D1" w:rsidRDefault="00C47CEA" w:rsidP="003E6ABC">
            <w:pPr>
              <w:spacing w:after="0" w:line="240" w:lineRule="auto"/>
            </w:pPr>
            <w:r w:rsidRPr="002075D1">
              <w:t>7.</w:t>
            </w:r>
          </w:p>
        </w:tc>
        <w:tc>
          <w:tcPr>
            <w:tcW w:w="8194" w:type="dxa"/>
            <w:tcBorders>
              <w:bottom w:val="single" w:sz="4" w:space="0" w:color="auto"/>
            </w:tcBorders>
            <w:shd w:val="clear" w:color="auto" w:fill="auto"/>
          </w:tcPr>
          <w:p w:rsidR="00C47CEA" w:rsidRPr="002075D1" w:rsidRDefault="00C47CEA" w:rsidP="003E6ABC">
            <w:pPr>
              <w:spacing w:after="0" w:line="240" w:lineRule="auto"/>
              <w:jc w:val="both"/>
            </w:pPr>
            <w:r w:rsidRPr="002075D1">
              <w:t>VPS sąsaja su VVG teritorijos strateginiais dokumentais ir Europos</w:t>
            </w:r>
            <w:r w:rsidR="00570648" w:rsidRPr="002075D1">
              <w:t xml:space="preserve"> Sąjungos</w:t>
            </w:r>
            <w:r w:rsidRPr="002075D1">
              <w:t xml:space="preserve"> Baltijos jūros regiono strategija</w:t>
            </w:r>
            <w:r w:rsidR="005A3CD0" w:rsidRPr="002075D1">
              <w:t xml:space="preserve"> (E</w:t>
            </w:r>
            <w:r w:rsidR="00570648" w:rsidRPr="002075D1">
              <w:t>S</w:t>
            </w:r>
            <w:r w:rsidR="005A3CD0" w:rsidRPr="002075D1">
              <w:t>BJRS)</w:t>
            </w:r>
          </w:p>
        </w:tc>
        <w:tc>
          <w:tcPr>
            <w:tcW w:w="904" w:type="dxa"/>
            <w:tcBorders>
              <w:bottom w:val="single" w:sz="4" w:space="0" w:color="auto"/>
            </w:tcBorders>
            <w:shd w:val="clear" w:color="auto" w:fill="auto"/>
          </w:tcPr>
          <w:p w:rsidR="00C47CEA" w:rsidRPr="002075D1" w:rsidRDefault="00C277B1" w:rsidP="003E6ABC">
            <w:pPr>
              <w:spacing w:after="0" w:line="240" w:lineRule="auto"/>
              <w:jc w:val="center"/>
            </w:pPr>
            <w:r w:rsidRPr="002075D1">
              <w:t>31</w:t>
            </w:r>
          </w:p>
        </w:tc>
      </w:tr>
      <w:tr w:rsidR="00C47CEA" w:rsidRPr="002075D1">
        <w:trPr>
          <w:trHeight w:val="276"/>
          <w:jc w:val="center"/>
        </w:trPr>
        <w:tc>
          <w:tcPr>
            <w:tcW w:w="9854" w:type="dxa"/>
            <w:gridSpan w:val="3"/>
            <w:shd w:val="clear" w:color="auto" w:fill="FABF8F"/>
          </w:tcPr>
          <w:p w:rsidR="00C47CEA" w:rsidRPr="002075D1" w:rsidRDefault="00C47CEA" w:rsidP="003E6ABC">
            <w:pPr>
              <w:spacing w:after="0" w:line="240" w:lineRule="auto"/>
              <w:jc w:val="center"/>
              <w:rPr>
                <w:b/>
              </w:rPr>
            </w:pPr>
            <w:r w:rsidRPr="002075D1">
              <w:rPr>
                <w:b/>
              </w:rPr>
              <w:t>III DALIS. KAIP PASIEKSIME</w:t>
            </w:r>
            <w:r w:rsidR="009F2402" w:rsidRPr="002075D1">
              <w:rPr>
                <w:b/>
              </w:rPr>
              <w:t xml:space="preserve"> UŽSIBRĖŽTUS TIKSLUS</w:t>
            </w:r>
            <w:r w:rsidRPr="002075D1">
              <w:rPr>
                <w:b/>
              </w:rPr>
              <w:t>?</w:t>
            </w:r>
          </w:p>
        </w:tc>
      </w:tr>
      <w:tr w:rsidR="00C47CEA" w:rsidRPr="002075D1">
        <w:trPr>
          <w:trHeight w:val="276"/>
          <w:jc w:val="center"/>
        </w:trPr>
        <w:tc>
          <w:tcPr>
            <w:tcW w:w="756" w:type="dxa"/>
            <w:shd w:val="clear" w:color="auto" w:fill="auto"/>
          </w:tcPr>
          <w:p w:rsidR="00C47CEA" w:rsidRPr="002075D1" w:rsidRDefault="00C47CEA" w:rsidP="003E6ABC">
            <w:pPr>
              <w:spacing w:after="0" w:line="240" w:lineRule="auto"/>
            </w:pPr>
            <w:r w:rsidRPr="002075D1">
              <w:t>8.</w:t>
            </w:r>
          </w:p>
        </w:tc>
        <w:tc>
          <w:tcPr>
            <w:tcW w:w="8194" w:type="dxa"/>
            <w:shd w:val="clear" w:color="auto" w:fill="auto"/>
          </w:tcPr>
          <w:p w:rsidR="00F64D0D" w:rsidRPr="002075D1" w:rsidRDefault="00F64D0D" w:rsidP="003E6ABC">
            <w:pPr>
              <w:spacing w:after="0" w:line="240" w:lineRule="auto"/>
              <w:jc w:val="both"/>
            </w:pPr>
            <w:r w:rsidRPr="002075D1">
              <w:t>LEADER</w:t>
            </w:r>
            <w:r w:rsidRPr="002075D1">
              <w:rPr>
                <w:i/>
              </w:rPr>
              <w:t xml:space="preserve"> </w:t>
            </w:r>
            <w:r w:rsidRPr="002075D1">
              <w:t>metodo</w:t>
            </w:r>
            <w:r w:rsidR="00451726" w:rsidRPr="002075D1">
              <w:t xml:space="preserve"> principų bei</w:t>
            </w:r>
            <w:r w:rsidRPr="002075D1">
              <w:t xml:space="preserve"> h</w:t>
            </w:r>
            <w:r w:rsidR="00C47CEA" w:rsidRPr="002075D1">
              <w:t>orizontali</w:t>
            </w:r>
            <w:r w:rsidR="00451726" w:rsidRPr="002075D1">
              <w:t>ųjų</w:t>
            </w:r>
            <w:r w:rsidR="00C47CEA" w:rsidRPr="002075D1">
              <w:t xml:space="preserve"> princip</w:t>
            </w:r>
            <w:r w:rsidR="00451726" w:rsidRPr="002075D1">
              <w:t>ų</w:t>
            </w:r>
            <w:r w:rsidR="005A3CD0" w:rsidRPr="002075D1">
              <w:t xml:space="preserve"> </w:t>
            </w:r>
            <w:r w:rsidR="00451726" w:rsidRPr="002075D1">
              <w:t>ir</w:t>
            </w:r>
            <w:r w:rsidR="005A3CD0" w:rsidRPr="002075D1">
              <w:t xml:space="preserve"> prioritet</w:t>
            </w:r>
            <w:r w:rsidR="00451726" w:rsidRPr="002075D1">
              <w:t>ų įgyvendinimas</w:t>
            </w:r>
          </w:p>
        </w:tc>
        <w:tc>
          <w:tcPr>
            <w:tcW w:w="904" w:type="dxa"/>
            <w:shd w:val="clear" w:color="auto" w:fill="auto"/>
          </w:tcPr>
          <w:p w:rsidR="00C47CEA" w:rsidRPr="002075D1" w:rsidRDefault="00C277B1" w:rsidP="003E6ABC">
            <w:pPr>
              <w:spacing w:after="0" w:line="240" w:lineRule="auto"/>
              <w:jc w:val="center"/>
            </w:pPr>
            <w:r w:rsidRPr="002075D1">
              <w:t>35</w:t>
            </w:r>
          </w:p>
        </w:tc>
      </w:tr>
      <w:tr w:rsidR="00C47CEA" w:rsidRPr="002075D1">
        <w:trPr>
          <w:trHeight w:val="276"/>
          <w:jc w:val="center"/>
        </w:trPr>
        <w:tc>
          <w:tcPr>
            <w:tcW w:w="756" w:type="dxa"/>
            <w:shd w:val="clear" w:color="auto" w:fill="auto"/>
          </w:tcPr>
          <w:p w:rsidR="00C47CEA" w:rsidRPr="002075D1" w:rsidRDefault="00C47CEA" w:rsidP="003E6ABC">
            <w:pPr>
              <w:spacing w:after="0" w:line="240" w:lineRule="auto"/>
            </w:pPr>
            <w:r w:rsidRPr="002075D1">
              <w:t>9.</w:t>
            </w:r>
          </w:p>
        </w:tc>
        <w:tc>
          <w:tcPr>
            <w:tcW w:w="8194" w:type="dxa"/>
            <w:shd w:val="clear" w:color="auto" w:fill="auto"/>
          </w:tcPr>
          <w:p w:rsidR="00C47CEA" w:rsidRPr="002075D1" w:rsidRDefault="00C47CEA" w:rsidP="003E6ABC">
            <w:pPr>
              <w:spacing w:after="0" w:line="240" w:lineRule="auto"/>
              <w:jc w:val="both"/>
            </w:pPr>
            <w:r w:rsidRPr="002075D1">
              <w:t>VPS priemonių ir veiklos sričių aprašymas</w:t>
            </w:r>
          </w:p>
        </w:tc>
        <w:tc>
          <w:tcPr>
            <w:tcW w:w="904" w:type="dxa"/>
            <w:shd w:val="clear" w:color="auto" w:fill="auto"/>
          </w:tcPr>
          <w:p w:rsidR="00C47CEA" w:rsidRPr="002075D1" w:rsidRDefault="005A7699" w:rsidP="003E6ABC">
            <w:pPr>
              <w:spacing w:after="0" w:line="240" w:lineRule="auto"/>
              <w:jc w:val="center"/>
            </w:pPr>
            <w:r w:rsidRPr="002075D1">
              <w:t>43</w:t>
            </w:r>
          </w:p>
        </w:tc>
      </w:tr>
      <w:tr w:rsidR="00580999" w:rsidRPr="002075D1">
        <w:trPr>
          <w:trHeight w:val="276"/>
          <w:jc w:val="center"/>
        </w:trPr>
        <w:tc>
          <w:tcPr>
            <w:tcW w:w="756" w:type="dxa"/>
            <w:shd w:val="clear" w:color="auto" w:fill="auto"/>
          </w:tcPr>
          <w:p w:rsidR="00580999" w:rsidRPr="002075D1" w:rsidRDefault="00580999" w:rsidP="003E6ABC">
            <w:pPr>
              <w:spacing w:after="0" w:line="240" w:lineRule="auto"/>
            </w:pPr>
            <w:r w:rsidRPr="002075D1">
              <w:t>10.</w:t>
            </w:r>
          </w:p>
        </w:tc>
        <w:tc>
          <w:tcPr>
            <w:tcW w:w="8194" w:type="dxa"/>
            <w:shd w:val="clear" w:color="auto" w:fill="auto"/>
          </w:tcPr>
          <w:p w:rsidR="00580999" w:rsidRPr="002075D1" w:rsidRDefault="00580999" w:rsidP="003E6ABC">
            <w:pPr>
              <w:spacing w:after="0" w:line="240" w:lineRule="auto"/>
              <w:jc w:val="both"/>
            </w:pPr>
            <w:r w:rsidRPr="002075D1">
              <w:t>VPS įgyvendinimo veiksmų planas</w:t>
            </w:r>
          </w:p>
        </w:tc>
        <w:tc>
          <w:tcPr>
            <w:tcW w:w="904" w:type="dxa"/>
            <w:shd w:val="clear" w:color="auto" w:fill="auto"/>
          </w:tcPr>
          <w:p w:rsidR="00580999" w:rsidRPr="002075D1" w:rsidRDefault="00122AA6" w:rsidP="003E6ABC">
            <w:pPr>
              <w:spacing w:after="0" w:line="240" w:lineRule="auto"/>
              <w:jc w:val="center"/>
            </w:pPr>
            <w:r w:rsidRPr="002075D1">
              <w:t>53</w:t>
            </w:r>
          </w:p>
        </w:tc>
      </w:tr>
      <w:tr w:rsidR="00C47CEA" w:rsidRPr="002075D1">
        <w:trPr>
          <w:trHeight w:val="276"/>
          <w:jc w:val="center"/>
        </w:trPr>
        <w:tc>
          <w:tcPr>
            <w:tcW w:w="756" w:type="dxa"/>
            <w:shd w:val="clear" w:color="auto" w:fill="auto"/>
          </w:tcPr>
          <w:p w:rsidR="00C47CEA" w:rsidRPr="002075D1" w:rsidRDefault="00580999" w:rsidP="003E6ABC">
            <w:pPr>
              <w:spacing w:after="0" w:line="240" w:lineRule="auto"/>
            </w:pPr>
            <w:r w:rsidRPr="002075D1">
              <w:t>11</w:t>
            </w:r>
            <w:r w:rsidR="00C47CEA" w:rsidRPr="002075D1">
              <w:t>.</w:t>
            </w:r>
          </w:p>
        </w:tc>
        <w:tc>
          <w:tcPr>
            <w:tcW w:w="8194" w:type="dxa"/>
            <w:shd w:val="clear" w:color="auto" w:fill="auto"/>
          </w:tcPr>
          <w:p w:rsidR="00C47CEA" w:rsidRPr="002075D1" w:rsidRDefault="00C47CEA" w:rsidP="003E6ABC">
            <w:pPr>
              <w:spacing w:after="0" w:line="240" w:lineRule="auto"/>
              <w:jc w:val="both"/>
            </w:pPr>
            <w:r w:rsidRPr="002075D1">
              <w:t xml:space="preserve">VPS finansinis planas </w:t>
            </w:r>
          </w:p>
        </w:tc>
        <w:tc>
          <w:tcPr>
            <w:tcW w:w="904" w:type="dxa"/>
            <w:shd w:val="clear" w:color="auto" w:fill="auto"/>
          </w:tcPr>
          <w:p w:rsidR="00C47CEA" w:rsidRPr="002075D1" w:rsidRDefault="00122AA6" w:rsidP="003E6ABC">
            <w:pPr>
              <w:spacing w:after="0" w:line="240" w:lineRule="auto"/>
              <w:jc w:val="center"/>
            </w:pPr>
            <w:r w:rsidRPr="002075D1">
              <w:t>58</w:t>
            </w:r>
          </w:p>
        </w:tc>
      </w:tr>
      <w:tr w:rsidR="00C47CEA" w:rsidRPr="002075D1">
        <w:trPr>
          <w:trHeight w:val="394"/>
          <w:jc w:val="center"/>
        </w:trPr>
        <w:tc>
          <w:tcPr>
            <w:tcW w:w="756" w:type="dxa"/>
            <w:shd w:val="clear" w:color="auto" w:fill="auto"/>
          </w:tcPr>
          <w:p w:rsidR="00C47CEA" w:rsidRPr="002075D1" w:rsidRDefault="00580999" w:rsidP="003E6ABC">
            <w:pPr>
              <w:spacing w:after="0" w:line="240" w:lineRule="auto"/>
            </w:pPr>
            <w:r w:rsidRPr="002075D1">
              <w:t>12</w:t>
            </w:r>
            <w:r w:rsidR="00C47CEA" w:rsidRPr="002075D1">
              <w:t>.</w:t>
            </w:r>
          </w:p>
        </w:tc>
        <w:tc>
          <w:tcPr>
            <w:tcW w:w="8194" w:type="dxa"/>
            <w:shd w:val="clear" w:color="auto" w:fill="auto"/>
          </w:tcPr>
          <w:p w:rsidR="00C47CEA" w:rsidRPr="002075D1" w:rsidRDefault="00C47CEA" w:rsidP="003E6ABC">
            <w:pPr>
              <w:spacing w:after="0" w:line="240" w:lineRule="auto"/>
              <w:jc w:val="both"/>
            </w:pPr>
            <w:r w:rsidRPr="002075D1">
              <w:t xml:space="preserve">VPS </w:t>
            </w:r>
            <w:r w:rsidR="008C1CF5" w:rsidRPr="002075D1">
              <w:t xml:space="preserve">įgyvendinimo </w:t>
            </w:r>
            <w:r w:rsidRPr="002075D1">
              <w:t>rodikliai</w:t>
            </w:r>
          </w:p>
        </w:tc>
        <w:tc>
          <w:tcPr>
            <w:tcW w:w="904" w:type="dxa"/>
            <w:shd w:val="clear" w:color="auto" w:fill="auto"/>
          </w:tcPr>
          <w:p w:rsidR="00C47CEA" w:rsidRPr="002075D1" w:rsidRDefault="00122AA6" w:rsidP="003E6ABC">
            <w:pPr>
              <w:spacing w:after="0" w:line="240" w:lineRule="auto"/>
              <w:jc w:val="center"/>
            </w:pPr>
            <w:r w:rsidRPr="002075D1">
              <w:t>59</w:t>
            </w:r>
          </w:p>
        </w:tc>
      </w:tr>
      <w:tr w:rsidR="00C47CEA" w:rsidRPr="002075D1">
        <w:trPr>
          <w:trHeight w:val="276"/>
          <w:jc w:val="center"/>
        </w:trPr>
        <w:tc>
          <w:tcPr>
            <w:tcW w:w="756" w:type="dxa"/>
            <w:tcBorders>
              <w:bottom w:val="single" w:sz="4" w:space="0" w:color="auto"/>
            </w:tcBorders>
            <w:shd w:val="clear" w:color="auto" w:fill="auto"/>
          </w:tcPr>
          <w:p w:rsidR="00C47CEA" w:rsidRPr="002075D1" w:rsidRDefault="00C47CEA" w:rsidP="003E6ABC">
            <w:pPr>
              <w:spacing w:after="0" w:line="240" w:lineRule="auto"/>
            </w:pPr>
            <w:r w:rsidRPr="002075D1">
              <w:t>13.</w:t>
            </w:r>
          </w:p>
        </w:tc>
        <w:tc>
          <w:tcPr>
            <w:tcW w:w="8194" w:type="dxa"/>
            <w:tcBorders>
              <w:bottom w:val="single" w:sz="4" w:space="0" w:color="auto"/>
            </w:tcBorders>
            <w:shd w:val="clear" w:color="auto" w:fill="auto"/>
          </w:tcPr>
          <w:p w:rsidR="00C47CEA" w:rsidRPr="002075D1" w:rsidRDefault="00C47CEA" w:rsidP="003E6ABC">
            <w:pPr>
              <w:spacing w:after="0" w:line="240" w:lineRule="auto"/>
              <w:jc w:val="both"/>
            </w:pPr>
            <w:r w:rsidRPr="002075D1">
              <w:t xml:space="preserve">VPS įgyvendinimo vidaus </w:t>
            </w:r>
            <w:proofErr w:type="spellStart"/>
            <w:r w:rsidRPr="002075D1">
              <w:t>stebėsen</w:t>
            </w:r>
            <w:r w:rsidR="005A3CD0" w:rsidRPr="002075D1">
              <w:t>a</w:t>
            </w:r>
            <w:proofErr w:type="spellEnd"/>
            <w:r w:rsidR="005A3CD0" w:rsidRPr="002075D1">
              <w:t xml:space="preserve"> ir valdymas</w:t>
            </w:r>
          </w:p>
        </w:tc>
        <w:tc>
          <w:tcPr>
            <w:tcW w:w="904" w:type="dxa"/>
            <w:tcBorders>
              <w:bottom w:val="single" w:sz="4" w:space="0" w:color="auto"/>
            </w:tcBorders>
            <w:shd w:val="clear" w:color="auto" w:fill="auto"/>
          </w:tcPr>
          <w:p w:rsidR="00C47CEA" w:rsidRPr="002075D1" w:rsidRDefault="00122AA6" w:rsidP="003E6ABC">
            <w:pPr>
              <w:spacing w:after="0" w:line="240" w:lineRule="auto"/>
              <w:jc w:val="center"/>
            </w:pPr>
            <w:r w:rsidRPr="002075D1">
              <w:t>62</w:t>
            </w:r>
          </w:p>
        </w:tc>
      </w:tr>
      <w:tr w:rsidR="00C47CEA" w:rsidRPr="002075D1">
        <w:trPr>
          <w:trHeight w:val="276"/>
          <w:jc w:val="center"/>
        </w:trPr>
        <w:tc>
          <w:tcPr>
            <w:tcW w:w="9854" w:type="dxa"/>
            <w:gridSpan w:val="3"/>
            <w:shd w:val="clear" w:color="auto" w:fill="FABF8F"/>
          </w:tcPr>
          <w:p w:rsidR="00C47CEA" w:rsidRPr="002075D1" w:rsidRDefault="00C47CEA" w:rsidP="003E6ABC">
            <w:pPr>
              <w:spacing w:after="0" w:line="240" w:lineRule="auto"/>
              <w:jc w:val="center"/>
              <w:rPr>
                <w:b/>
              </w:rPr>
            </w:pPr>
            <w:r w:rsidRPr="002075D1">
              <w:rPr>
                <w:b/>
              </w:rPr>
              <w:t>IV DALIS. PRIEDAI</w:t>
            </w:r>
          </w:p>
        </w:tc>
      </w:tr>
      <w:tr w:rsidR="00C47CEA" w:rsidRPr="002075D1">
        <w:trPr>
          <w:trHeight w:val="276"/>
          <w:jc w:val="center"/>
        </w:trPr>
        <w:tc>
          <w:tcPr>
            <w:tcW w:w="8950" w:type="dxa"/>
            <w:gridSpan w:val="2"/>
            <w:shd w:val="clear" w:color="auto" w:fill="auto"/>
          </w:tcPr>
          <w:p w:rsidR="005A3CD0" w:rsidRPr="002075D1" w:rsidRDefault="00C47CEA" w:rsidP="003E6ABC">
            <w:pPr>
              <w:spacing w:after="0" w:line="240" w:lineRule="auto"/>
              <w:jc w:val="both"/>
            </w:pPr>
            <w:r w:rsidRPr="002075D1">
              <w:t xml:space="preserve">1 priedas. </w:t>
            </w:r>
            <w:r w:rsidR="005A3CD0" w:rsidRPr="002075D1">
              <w:t xml:space="preserve">VVG teritorijos situacijos analizei naudojama 2011 m. statistinė informacija apie VVG teritorijos gyventojus: </w:t>
            </w:r>
            <w:r w:rsidRPr="002075D1">
              <w:t xml:space="preserve">VVG teritorijos gyventojai </w:t>
            </w:r>
            <w:r w:rsidR="004D4279" w:rsidRPr="002075D1">
              <w:t>ir jų pasiskirstymas pagal amžių, lytį, gyvenam</w:t>
            </w:r>
            <w:r w:rsidR="00CC6BCC" w:rsidRPr="002075D1">
              <w:t>ąją</w:t>
            </w:r>
            <w:r w:rsidR="004D4279" w:rsidRPr="002075D1">
              <w:t xml:space="preserve"> vietov</w:t>
            </w:r>
            <w:r w:rsidR="00CC6BCC" w:rsidRPr="002075D1">
              <w:t>ę,</w:t>
            </w:r>
            <w:r w:rsidR="004D4279" w:rsidRPr="002075D1">
              <w:t xml:space="preserve"> </w:t>
            </w:r>
            <w:r w:rsidR="00CC6BCC" w:rsidRPr="002075D1">
              <w:t>užimtumą</w:t>
            </w:r>
            <w:r w:rsidR="00881B31" w:rsidRPr="002075D1">
              <w:t>, socialinę</w:t>
            </w:r>
            <w:r w:rsidR="00CE1864" w:rsidRPr="002075D1">
              <w:t xml:space="preserve"> </w:t>
            </w:r>
            <w:r w:rsidR="000D54D2" w:rsidRPr="002075D1">
              <w:t>padėtį</w:t>
            </w:r>
            <w:r w:rsidR="00CC6BCC" w:rsidRPr="002075D1">
              <w:t>.</w:t>
            </w:r>
          </w:p>
        </w:tc>
        <w:tc>
          <w:tcPr>
            <w:tcW w:w="904" w:type="dxa"/>
            <w:shd w:val="clear" w:color="auto" w:fill="auto"/>
          </w:tcPr>
          <w:p w:rsidR="00C47CEA" w:rsidRPr="002075D1" w:rsidRDefault="00122AA6" w:rsidP="003E6ABC">
            <w:pPr>
              <w:spacing w:after="0" w:line="240" w:lineRule="auto"/>
              <w:jc w:val="center"/>
            </w:pPr>
            <w:r w:rsidRPr="002075D1">
              <w:t>63</w:t>
            </w:r>
          </w:p>
        </w:tc>
      </w:tr>
      <w:tr w:rsidR="00C47CEA" w:rsidRPr="002075D1">
        <w:trPr>
          <w:trHeight w:val="276"/>
          <w:jc w:val="center"/>
        </w:trPr>
        <w:tc>
          <w:tcPr>
            <w:tcW w:w="8950" w:type="dxa"/>
            <w:gridSpan w:val="2"/>
            <w:shd w:val="clear" w:color="auto" w:fill="auto"/>
          </w:tcPr>
          <w:p w:rsidR="00C47CEA" w:rsidRPr="002075D1" w:rsidRDefault="005A3CD0" w:rsidP="003E6ABC">
            <w:pPr>
              <w:spacing w:after="0" w:line="240" w:lineRule="auto"/>
              <w:jc w:val="both"/>
            </w:pPr>
            <w:r w:rsidRPr="002075D1">
              <w:t xml:space="preserve">2 priedas. VVG teritorijos situacijos analizei naudojama 2013 m. (2014 m.) statistinė informacija apie VVG teritorijos gyventojus: VVG teritorijos gyventojai ir jų pasiskirstymas pagal amžių, lytį, gyvenamąją vietovę, užimtumą, socialinę </w:t>
            </w:r>
            <w:r w:rsidR="000D54D2" w:rsidRPr="002075D1">
              <w:t>padėtį</w:t>
            </w:r>
            <w:r w:rsidRPr="002075D1">
              <w:t>.</w:t>
            </w:r>
          </w:p>
        </w:tc>
        <w:tc>
          <w:tcPr>
            <w:tcW w:w="904" w:type="dxa"/>
            <w:shd w:val="clear" w:color="auto" w:fill="auto"/>
          </w:tcPr>
          <w:p w:rsidR="00C47CEA" w:rsidRPr="002075D1" w:rsidRDefault="00122AA6" w:rsidP="003E6ABC">
            <w:pPr>
              <w:spacing w:after="0" w:line="240" w:lineRule="auto"/>
              <w:jc w:val="center"/>
            </w:pPr>
            <w:r w:rsidRPr="002075D1">
              <w:t>64</w:t>
            </w:r>
          </w:p>
        </w:tc>
      </w:tr>
      <w:tr w:rsidR="00C47CEA" w:rsidRPr="002075D1">
        <w:trPr>
          <w:trHeight w:val="276"/>
          <w:jc w:val="center"/>
        </w:trPr>
        <w:tc>
          <w:tcPr>
            <w:tcW w:w="8950" w:type="dxa"/>
            <w:gridSpan w:val="2"/>
            <w:shd w:val="clear" w:color="auto" w:fill="auto"/>
          </w:tcPr>
          <w:p w:rsidR="000D54D2" w:rsidRPr="002075D1" w:rsidRDefault="005A7699" w:rsidP="003E6ABC">
            <w:pPr>
              <w:spacing w:after="0" w:line="240" w:lineRule="auto"/>
              <w:jc w:val="both"/>
              <w:rPr>
                <w:i/>
                <w:sz w:val="20"/>
                <w:szCs w:val="20"/>
              </w:rPr>
            </w:pPr>
            <w:r w:rsidRPr="002075D1">
              <w:t>3</w:t>
            </w:r>
            <w:r w:rsidR="000D54D2" w:rsidRPr="002075D1">
              <w:t xml:space="preserve"> priedas. </w:t>
            </w:r>
            <w:r w:rsidRPr="002075D1">
              <w:t>Sūduvos VVG teritorijoje veikiančios NVO ir jų veikla</w:t>
            </w:r>
          </w:p>
        </w:tc>
        <w:tc>
          <w:tcPr>
            <w:tcW w:w="904" w:type="dxa"/>
            <w:shd w:val="clear" w:color="auto" w:fill="auto"/>
          </w:tcPr>
          <w:p w:rsidR="00C47CEA" w:rsidRPr="002075D1" w:rsidRDefault="00122AA6" w:rsidP="003E6ABC">
            <w:pPr>
              <w:spacing w:after="0" w:line="240" w:lineRule="auto"/>
              <w:jc w:val="center"/>
            </w:pPr>
            <w:r w:rsidRPr="002075D1">
              <w:t>65</w:t>
            </w:r>
          </w:p>
        </w:tc>
      </w:tr>
      <w:tr w:rsidR="005A7699" w:rsidRPr="002075D1">
        <w:trPr>
          <w:trHeight w:val="276"/>
          <w:jc w:val="center"/>
        </w:trPr>
        <w:tc>
          <w:tcPr>
            <w:tcW w:w="8950" w:type="dxa"/>
            <w:gridSpan w:val="2"/>
            <w:shd w:val="clear" w:color="auto" w:fill="auto"/>
          </w:tcPr>
          <w:p w:rsidR="005A7699" w:rsidRPr="002075D1" w:rsidRDefault="005A7699" w:rsidP="003E6ABC">
            <w:pPr>
              <w:spacing w:after="0" w:line="240" w:lineRule="auto"/>
              <w:jc w:val="both"/>
            </w:pPr>
            <w:r w:rsidRPr="002075D1">
              <w:t>4</w:t>
            </w:r>
            <w:r w:rsidR="00FF61D0" w:rsidRPr="002075D1">
              <w:t xml:space="preserve"> priedas</w:t>
            </w:r>
            <w:r w:rsidRPr="002075D1">
              <w:t xml:space="preserve"> Jaunimo anketa</w:t>
            </w:r>
          </w:p>
        </w:tc>
        <w:tc>
          <w:tcPr>
            <w:tcW w:w="904" w:type="dxa"/>
            <w:shd w:val="clear" w:color="auto" w:fill="auto"/>
          </w:tcPr>
          <w:p w:rsidR="005A7699" w:rsidRPr="002075D1" w:rsidRDefault="00122AA6" w:rsidP="003E6ABC">
            <w:pPr>
              <w:spacing w:after="0" w:line="240" w:lineRule="auto"/>
              <w:jc w:val="center"/>
            </w:pPr>
            <w:r w:rsidRPr="002075D1">
              <w:t>68</w:t>
            </w:r>
          </w:p>
        </w:tc>
      </w:tr>
      <w:tr w:rsidR="005A7699" w:rsidRPr="002075D1">
        <w:trPr>
          <w:trHeight w:val="276"/>
          <w:jc w:val="center"/>
        </w:trPr>
        <w:tc>
          <w:tcPr>
            <w:tcW w:w="8950" w:type="dxa"/>
            <w:gridSpan w:val="2"/>
            <w:shd w:val="clear" w:color="auto" w:fill="auto"/>
          </w:tcPr>
          <w:p w:rsidR="005A7699" w:rsidRPr="002075D1" w:rsidRDefault="005A7699" w:rsidP="003E6ABC">
            <w:pPr>
              <w:spacing w:after="0" w:line="240" w:lineRule="auto"/>
              <w:jc w:val="both"/>
            </w:pPr>
            <w:r w:rsidRPr="002075D1">
              <w:t>5 priedas</w:t>
            </w:r>
            <w:r w:rsidR="00FF61D0" w:rsidRPr="002075D1">
              <w:t xml:space="preserve"> </w:t>
            </w:r>
            <w:r w:rsidR="00B846FC" w:rsidRPr="002075D1">
              <w:t>V</w:t>
            </w:r>
            <w:r w:rsidRPr="002075D1">
              <w:t>yresnio amžiaus žmonių anketa</w:t>
            </w:r>
          </w:p>
        </w:tc>
        <w:tc>
          <w:tcPr>
            <w:tcW w:w="904" w:type="dxa"/>
            <w:shd w:val="clear" w:color="auto" w:fill="auto"/>
          </w:tcPr>
          <w:p w:rsidR="005A7699" w:rsidRPr="002075D1" w:rsidRDefault="00122AA6" w:rsidP="003E6ABC">
            <w:pPr>
              <w:spacing w:after="0" w:line="240" w:lineRule="auto"/>
              <w:jc w:val="center"/>
            </w:pPr>
            <w:r w:rsidRPr="002075D1">
              <w:t>73</w:t>
            </w:r>
          </w:p>
        </w:tc>
      </w:tr>
      <w:tr w:rsidR="005A7699" w:rsidRPr="002075D1">
        <w:trPr>
          <w:trHeight w:val="276"/>
          <w:jc w:val="center"/>
        </w:trPr>
        <w:tc>
          <w:tcPr>
            <w:tcW w:w="8950" w:type="dxa"/>
            <w:gridSpan w:val="2"/>
            <w:shd w:val="clear" w:color="auto" w:fill="auto"/>
          </w:tcPr>
          <w:p w:rsidR="005A7699" w:rsidRPr="002075D1" w:rsidRDefault="005A7699" w:rsidP="003E6ABC">
            <w:pPr>
              <w:spacing w:after="0" w:line="240" w:lineRule="auto"/>
              <w:jc w:val="both"/>
            </w:pPr>
            <w:r w:rsidRPr="002075D1">
              <w:t>6</w:t>
            </w:r>
            <w:r w:rsidR="00FF61D0" w:rsidRPr="002075D1">
              <w:t xml:space="preserve"> priedas Gyventojų apklausos anketa</w:t>
            </w:r>
          </w:p>
        </w:tc>
        <w:tc>
          <w:tcPr>
            <w:tcW w:w="904" w:type="dxa"/>
            <w:shd w:val="clear" w:color="auto" w:fill="auto"/>
          </w:tcPr>
          <w:p w:rsidR="005A7699" w:rsidRPr="002075D1" w:rsidRDefault="00122AA6" w:rsidP="003E6ABC">
            <w:pPr>
              <w:spacing w:after="0" w:line="240" w:lineRule="auto"/>
              <w:jc w:val="center"/>
            </w:pPr>
            <w:r w:rsidRPr="002075D1">
              <w:t>77</w:t>
            </w:r>
          </w:p>
        </w:tc>
      </w:tr>
      <w:tr w:rsidR="00FF61D0" w:rsidRPr="002075D1">
        <w:trPr>
          <w:trHeight w:val="276"/>
          <w:jc w:val="center"/>
        </w:trPr>
        <w:tc>
          <w:tcPr>
            <w:tcW w:w="8950" w:type="dxa"/>
            <w:gridSpan w:val="2"/>
            <w:shd w:val="clear" w:color="auto" w:fill="auto"/>
          </w:tcPr>
          <w:p w:rsidR="00FF61D0" w:rsidRPr="002075D1" w:rsidRDefault="00FF61D0" w:rsidP="003E6ABC">
            <w:pPr>
              <w:spacing w:after="0" w:line="240" w:lineRule="auto"/>
              <w:jc w:val="both"/>
            </w:pPr>
            <w:r w:rsidRPr="002075D1">
              <w:t>7 priedas Strategijos suderinamumas</w:t>
            </w:r>
          </w:p>
        </w:tc>
        <w:tc>
          <w:tcPr>
            <w:tcW w:w="904" w:type="dxa"/>
            <w:shd w:val="clear" w:color="auto" w:fill="auto"/>
          </w:tcPr>
          <w:p w:rsidR="00FF61D0" w:rsidRPr="002075D1" w:rsidRDefault="00122AA6" w:rsidP="003E6ABC">
            <w:pPr>
              <w:spacing w:after="0" w:line="240" w:lineRule="auto"/>
              <w:jc w:val="center"/>
            </w:pPr>
            <w:r w:rsidRPr="002075D1">
              <w:t>88</w:t>
            </w:r>
          </w:p>
        </w:tc>
      </w:tr>
      <w:tr w:rsidR="00FF61D0" w:rsidRPr="002075D1">
        <w:trPr>
          <w:trHeight w:val="276"/>
          <w:jc w:val="center"/>
        </w:trPr>
        <w:tc>
          <w:tcPr>
            <w:tcW w:w="8950" w:type="dxa"/>
            <w:gridSpan w:val="2"/>
            <w:shd w:val="clear" w:color="auto" w:fill="auto"/>
          </w:tcPr>
          <w:p w:rsidR="00FF61D0" w:rsidRPr="002075D1" w:rsidRDefault="00FF61D0" w:rsidP="003E6ABC">
            <w:pPr>
              <w:spacing w:after="0" w:line="240" w:lineRule="auto"/>
              <w:jc w:val="both"/>
            </w:pPr>
            <w:r w:rsidRPr="002075D1">
              <w:t>8 priedas Visuotinio susirinkimo protokolas</w:t>
            </w:r>
          </w:p>
        </w:tc>
        <w:tc>
          <w:tcPr>
            <w:tcW w:w="904" w:type="dxa"/>
            <w:shd w:val="clear" w:color="auto" w:fill="auto"/>
          </w:tcPr>
          <w:p w:rsidR="00FF61D0" w:rsidRPr="002075D1" w:rsidRDefault="00D35E47" w:rsidP="003E6ABC">
            <w:pPr>
              <w:spacing w:after="0" w:line="240" w:lineRule="auto"/>
              <w:jc w:val="center"/>
            </w:pPr>
            <w:r w:rsidRPr="002075D1">
              <w:t>92</w:t>
            </w:r>
          </w:p>
        </w:tc>
      </w:tr>
      <w:tr w:rsidR="00FF61D0" w:rsidRPr="002075D1">
        <w:trPr>
          <w:trHeight w:val="276"/>
          <w:jc w:val="center"/>
        </w:trPr>
        <w:tc>
          <w:tcPr>
            <w:tcW w:w="8950" w:type="dxa"/>
            <w:gridSpan w:val="2"/>
            <w:shd w:val="clear" w:color="auto" w:fill="auto"/>
          </w:tcPr>
          <w:p w:rsidR="00FF61D0" w:rsidRPr="002075D1" w:rsidRDefault="00FF61D0" w:rsidP="003E6ABC">
            <w:pPr>
              <w:spacing w:after="0" w:line="240" w:lineRule="auto"/>
              <w:jc w:val="both"/>
            </w:pPr>
            <w:r w:rsidRPr="002075D1">
              <w:t>9 priedas Privačių interesų deklaracijos</w:t>
            </w:r>
          </w:p>
        </w:tc>
        <w:tc>
          <w:tcPr>
            <w:tcW w:w="904" w:type="dxa"/>
            <w:shd w:val="clear" w:color="auto" w:fill="auto"/>
          </w:tcPr>
          <w:p w:rsidR="00FF61D0" w:rsidRPr="002075D1" w:rsidRDefault="00D35E47" w:rsidP="003E6ABC">
            <w:pPr>
              <w:spacing w:after="0" w:line="240" w:lineRule="auto"/>
              <w:jc w:val="center"/>
            </w:pPr>
            <w:r w:rsidRPr="002075D1">
              <w:t>99</w:t>
            </w:r>
          </w:p>
        </w:tc>
      </w:tr>
    </w:tbl>
    <w:p w:rsidR="00976931" w:rsidRPr="002075D1" w:rsidRDefault="00976931" w:rsidP="00842A0E">
      <w:pPr>
        <w:spacing w:after="0" w:line="240" w:lineRule="auto"/>
        <w:jc w:val="center"/>
      </w:pPr>
      <w:r w:rsidRPr="002075D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C4F83" w:rsidRPr="002075D1">
        <w:tc>
          <w:tcPr>
            <w:tcW w:w="9854" w:type="dxa"/>
            <w:tcBorders>
              <w:bottom w:val="single" w:sz="4" w:space="0" w:color="auto"/>
            </w:tcBorders>
            <w:shd w:val="clear" w:color="auto" w:fill="FABF8F"/>
          </w:tcPr>
          <w:p w:rsidR="003C4F83" w:rsidRPr="002075D1" w:rsidRDefault="001562CD" w:rsidP="003E6ABC">
            <w:pPr>
              <w:pStyle w:val="Sraopastraipa"/>
              <w:spacing w:after="0" w:line="240" w:lineRule="auto"/>
              <w:jc w:val="center"/>
              <w:rPr>
                <w:b/>
              </w:rPr>
            </w:pPr>
            <w:r w:rsidRPr="002075D1">
              <w:rPr>
                <w:b/>
              </w:rPr>
              <w:lastRenderedPageBreak/>
              <w:t>I DALIS. KAS MES</w:t>
            </w:r>
            <w:r w:rsidR="009F2402" w:rsidRPr="002075D1">
              <w:rPr>
                <w:b/>
              </w:rPr>
              <w:t xml:space="preserve">: </w:t>
            </w:r>
            <w:r w:rsidR="00580999" w:rsidRPr="002075D1">
              <w:rPr>
                <w:b/>
              </w:rPr>
              <w:t xml:space="preserve">ESAMA SITUACIJA IR </w:t>
            </w:r>
            <w:r w:rsidR="009F2402" w:rsidRPr="002075D1">
              <w:rPr>
                <w:b/>
              </w:rPr>
              <w:t xml:space="preserve">MŪSŲ SIEKIAI </w:t>
            </w:r>
          </w:p>
        </w:tc>
      </w:tr>
    </w:tbl>
    <w:p w:rsidR="000A1C27" w:rsidRPr="002075D1" w:rsidRDefault="000A1C2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7"/>
      </w:tblGrid>
      <w:tr w:rsidR="001562CD" w:rsidRPr="002075D1">
        <w:tc>
          <w:tcPr>
            <w:tcW w:w="9854" w:type="dxa"/>
            <w:gridSpan w:val="2"/>
            <w:tcBorders>
              <w:bottom w:val="single" w:sz="4" w:space="0" w:color="auto"/>
            </w:tcBorders>
            <w:shd w:val="clear" w:color="auto" w:fill="FBD4B4"/>
          </w:tcPr>
          <w:p w:rsidR="001562CD" w:rsidRPr="002075D1" w:rsidRDefault="001562CD" w:rsidP="003E6ABC">
            <w:pPr>
              <w:pStyle w:val="Sraopastraipa"/>
              <w:numPr>
                <w:ilvl w:val="0"/>
                <w:numId w:val="1"/>
              </w:numPr>
              <w:spacing w:after="0" w:line="240" w:lineRule="auto"/>
              <w:jc w:val="center"/>
              <w:rPr>
                <w:b/>
              </w:rPr>
            </w:pPr>
            <w:r w:rsidRPr="002075D1">
              <w:rPr>
                <w:b/>
              </w:rPr>
              <w:t xml:space="preserve">VVG </w:t>
            </w:r>
            <w:r w:rsidR="00D01DE9" w:rsidRPr="002075D1">
              <w:rPr>
                <w:b/>
              </w:rPr>
              <w:t xml:space="preserve">vertybės, </w:t>
            </w:r>
            <w:r w:rsidR="00991C81" w:rsidRPr="002075D1">
              <w:rPr>
                <w:b/>
              </w:rPr>
              <w:t>VVG teritorijos vizija</w:t>
            </w:r>
            <w:r w:rsidR="00703E63" w:rsidRPr="002075D1">
              <w:rPr>
                <w:b/>
              </w:rPr>
              <w:t xml:space="preserve"> </w:t>
            </w:r>
            <w:r w:rsidR="0047146F" w:rsidRPr="002075D1">
              <w:rPr>
                <w:b/>
              </w:rPr>
              <w:t xml:space="preserve">iki </w:t>
            </w:r>
            <w:r w:rsidR="00580999" w:rsidRPr="002075D1">
              <w:rPr>
                <w:b/>
              </w:rPr>
              <w:t>2023</w:t>
            </w:r>
            <w:r w:rsidR="00703E63" w:rsidRPr="002075D1">
              <w:rPr>
                <w:b/>
              </w:rPr>
              <w:t xml:space="preserve"> m. </w:t>
            </w:r>
            <w:r w:rsidR="00F64D0D" w:rsidRPr="002075D1">
              <w:rPr>
                <w:b/>
              </w:rPr>
              <w:t>ir VVG misija</w:t>
            </w:r>
          </w:p>
        </w:tc>
      </w:tr>
      <w:tr w:rsidR="001562CD" w:rsidRPr="002075D1">
        <w:tc>
          <w:tcPr>
            <w:tcW w:w="817" w:type="dxa"/>
            <w:shd w:val="clear" w:color="auto" w:fill="auto"/>
          </w:tcPr>
          <w:p w:rsidR="001562CD" w:rsidRPr="002075D1" w:rsidRDefault="001923C4" w:rsidP="003E6ABC">
            <w:pPr>
              <w:spacing w:after="0" w:line="240" w:lineRule="auto"/>
              <w:jc w:val="both"/>
            </w:pPr>
            <w:r w:rsidRPr="002075D1">
              <w:t>1.1.</w:t>
            </w:r>
          </w:p>
        </w:tc>
        <w:tc>
          <w:tcPr>
            <w:tcW w:w="9037" w:type="dxa"/>
            <w:shd w:val="clear" w:color="auto" w:fill="auto"/>
          </w:tcPr>
          <w:p w:rsidR="001923C4" w:rsidRPr="002075D1" w:rsidRDefault="001923C4" w:rsidP="003E6ABC">
            <w:pPr>
              <w:spacing w:after="0" w:line="240" w:lineRule="auto"/>
              <w:jc w:val="both"/>
              <w:rPr>
                <w:b/>
                <w:i/>
                <w:szCs w:val="24"/>
              </w:rPr>
            </w:pPr>
            <w:r w:rsidRPr="002075D1">
              <w:rPr>
                <w:b/>
                <w:i/>
                <w:szCs w:val="24"/>
              </w:rPr>
              <w:t>Informacija apie VVG</w:t>
            </w:r>
          </w:p>
          <w:p w:rsidR="007E1E8E" w:rsidRPr="002075D1" w:rsidRDefault="005F1FD2" w:rsidP="003E6ABC">
            <w:pPr>
              <w:spacing w:after="0" w:line="240" w:lineRule="auto"/>
              <w:jc w:val="both"/>
            </w:pPr>
            <w:r w:rsidRPr="002075D1">
              <w:rPr>
                <w:szCs w:val="24"/>
              </w:rPr>
              <w:t>Sūduvos vietos veiklos grupė (toliau – VVG)</w:t>
            </w:r>
            <w:r w:rsidR="00572C0D" w:rsidRPr="002075D1">
              <w:rPr>
                <w:szCs w:val="24"/>
              </w:rPr>
              <w:t xml:space="preserve"> į</w:t>
            </w:r>
            <w:r w:rsidR="004D37F1" w:rsidRPr="002075D1">
              <w:rPr>
                <w:szCs w:val="24"/>
              </w:rPr>
              <w:t xml:space="preserve">steigta </w:t>
            </w:r>
            <w:r w:rsidRPr="002075D1">
              <w:rPr>
                <w:szCs w:val="24"/>
              </w:rPr>
              <w:t>2006 metų rugpjūčio 28 dieną.</w:t>
            </w:r>
            <w:r w:rsidR="007E1E8E" w:rsidRPr="002075D1">
              <w:t xml:space="preserve"> VVG atstovauja Kazlų Rūdos savivaldybės bei Marijampolės savivaldybės Sasnavos se</w:t>
            </w:r>
            <w:r w:rsidRPr="002075D1">
              <w:t>niūnijos kaimiškąją teritoriją.</w:t>
            </w:r>
            <w:r w:rsidR="007E1E8E" w:rsidRPr="002075D1">
              <w:t xml:space="preserve"> VVG steigėjai buvo 3 juridiniai asmenys (Kazlų Rūdos savivaldybės bendruomenių asociacija, atstovaujama pirmininkės Redos </w:t>
            </w:r>
            <w:proofErr w:type="spellStart"/>
            <w:r w:rsidR="007E1E8E" w:rsidRPr="002075D1">
              <w:t>Kneizevičienės</w:t>
            </w:r>
            <w:proofErr w:type="spellEnd"/>
            <w:r w:rsidR="007E1E8E" w:rsidRPr="002075D1">
              <w:t xml:space="preserve">), </w:t>
            </w:r>
            <w:proofErr w:type="spellStart"/>
            <w:r w:rsidR="007E1E8E" w:rsidRPr="002075D1">
              <w:t>Antanavo</w:t>
            </w:r>
            <w:proofErr w:type="spellEnd"/>
            <w:r w:rsidR="007E1E8E" w:rsidRPr="002075D1">
              <w:t xml:space="preserve"> bendruomenė, atstovaujama valdybos nario Romo Liutkaus, </w:t>
            </w:r>
            <w:proofErr w:type="spellStart"/>
            <w:r w:rsidR="007E1E8E" w:rsidRPr="002075D1">
              <w:t>Bagotosios</w:t>
            </w:r>
            <w:proofErr w:type="spellEnd"/>
            <w:r w:rsidR="007E1E8E" w:rsidRPr="002075D1">
              <w:t xml:space="preserve"> bendruomenė, atstovaujama pirmininkės </w:t>
            </w:r>
            <w:proofErr w:type="spellStart"/>
            <w:r w:rsidR="007E1E8E" w:rsidRPr="002075D1">
              <w:t>Zanės</w:t>
            </w:r>
            <w:proofErr w:type="spellEnd"/>
            <w:r w:rsidR="007E1E8E" w:rsidRPr="002075D1">
              <w:t xml:space="preserve"> Krupavičienės ir fizinis asmuo Vilius Bastys.</w:t>
            </w:r>
          </w:p>
          <w:p w:rsidR="00F4165B" w:rsidRPr="002075D1" w:rsidRDefault="007E1E8E" w:rsidP="003E6ABC">
            <w:pPr>
              <w:spacing w:after="0" w:line="240" w:lineRule="auto"/>
              <w:jc w:val="both"/>
            </w:pPr>
            <w:r w:rsidRPr="002075D1">
              <w:t xml:space="preserve">Būstinės vieta- </w:t>
            </w:r>
            <w:proofErr w:type="spellStart"/>
            <w:r w:rsidRPr="002075D1">
              <w:t>Antanavo</w:t>
            </w:r>
            <w:proofErr w:type="spellEnd"/>
            <w:r w:rsidRPr="002075D1">
              <w:t xml:space="preserve"> bendruomenės centras, adresu- </w:t>
            </w:r>
            <w:proofErr w:type="spellStart"/>
            <w:r w:rsidRPr="002075D1">
              <w:t>Bagotosios</w:t>
            </w:r>
            <w:proofErr w:type="spellEnd"/>
            <w:r w:rsidRPr="002075D1">
              <w:t xml:space="preserve"> g.4</w:t>
            </w:r>
            <w:r w:rsidR="005F1FD2" w:rsidRPr="002075D1">
              <w:t xml:space="preserve">-4, </w:t>
            </w:r>
            <w:proofErr w:type="spellStart"/>
            <w:r w:rsidR="005F1FD2" w:rsidRPr="002075D1">
              <w:t>Antanavas</w:t>
            </w:r>
            <w:proofErr w:type="spellEnd"/>
            <w:r w:rsidR="005F1FD2" w:rsidRPr="002075D1">
              <w:t>, Kazlų Rūdos sav.</w:t>
            </w:r>
            <w:r w:rsidR="00F4165B" w:rsidRPr="002075D1">
              <w:t xml:space="preserve"> VVG valdymo</w:t>
            </w:r>
            <w:r w:rsidRPr="002075D1">
              <w:t xml:space="preserve"> struktūra</w:t>
            </w:r>
            <w:r w:rsidR="00D231A9" w:rsidRPr="002075D1">
              <w:t>:</w:t>
            </w:r>
          </w:p>
          <w:p w:rsidR="00F4165B" w:rsidRPr="002075D1" w:rsidRDefault="00CE2737" w:rsidP="003E6ABC">
            <w:pPr>
              <w:spacing w:after="0" w:line="240" w:lineRule="auto"/>
            </w:pPr>
            <w:r>
              <w:rPr>
                <w:noProof/>
                <w:lang w:eastAsia="lt-LT"/>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0</wp:posOffset>
                      </wp:positionV>
                      <wp:extent cx="1932305" cy="405765"/>
                      <wp:effectExtent l="0" t="0" r="10795" b="13335"/>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405765"/>
                              </a:xfrm>
                              <a:prstGeom prst="rect">
                                <a:avLst/>
                              </a:prstGeom>
                              <a:solidFill>
                                <a:srgbClr val="FFFFFF"/>
                              </a:solidFill>
                              <a:ln w="9525">
                                <a:solidFill>
                                  <a:srgbClr val="000000"/>
                                </a:solidFill>
                                <a:miter lim="800000"/>
                                <a:headEnd/>
                                <a:tailEnd/>
                              </a:ln>
                            </wps:spPr>
                            <wps:txbx>
                              <w:txbxContent>
                                <w:p w:rsidR="002F679F" w:rsidRPr="00F4165B" w:rsidRDefault="002F679F" w:rsidP="00F4165B">
                                  <w:pPr>
                                    <w:jc w:val="center"/>
                                    <w:rPr>
                                      <w:sz w:val="20"/>
                                      <w:szCs w:val="20"/>
                                    </w:rPr>
                                  </w:pPr>
                                  <w:r w:rsidRPr="00F4165B">
                                    <w:rPr>
                                      <w:sz w:val="20"/>
                                      <w:szCs w:val="20"/>
                                    </w:rPr>
                                    <w:t>Aukščiausias valdymo organas- Visuotinis narių susirinkimas</w:t>
                                  </w:r>
                                </w:p>
                                <w:p w:rsidR="002F679F" w:rsidRDefault="002F6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2 teksto laukas" o:spid="_x0000_s1026" type="#_x0000_t202" style="position:absolute;margin-left:0;margin-top:0;width:152.15pt;height:31.9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">
                      <v:textbox>
                        <w:txbxContent>
                          <w:p w:rsidR="002F679F" w:rsidRPr="00F4165B" w:rsidRDefault="002F679F" w:rsidP="00F4165B">
                            <w:pPr>
                              <w:jc w:val="center"/>
                              <w:rPr>
                                <w:sz w:val="20"/>
                                <w:szCs w:val="20"/>
                              </w:rPr>
                            </w:pPr>
                            <w:r w:rsidRPr="00F4165B">
                              <w:rPr>
                                <w:sz w:val="20"/>
                                <w:szCs w:val="20"/>
                              </w:rPr>
                              <w:t>Aukščiausias valdymo organas- Visuotinis narių susirinkimas</w:t>
                            </w:r>
                          </w:p>
                          <w:p w:rsidR="002F679F" w:rsidRDefault="002F679F"/>
                        </w:txbxContent>
                      </v:textbox>
                    </v:shape>
                  </w:pict>
                </mc:Fallback>
              </mc:AlternateContent>
            </w:r>
          </w:p>
          <w:p w:rsidR="00F4165B" w:rsidRPr="002075D1" w:rsidRDefault="00CE2737" w:rsidP="003E6ABC">
            <w:pPr>
              <w:spacing w:after="0" w:line="240" w:lineRule="auto"/>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3759835</wp:posOffset>
                      </wp:positionH>
                      <wp:positionV relativeFrom="paragraph">
                        <wp:posOffset>59055</wp:posOffset>
                      </wp:positionV>
                      <wp:extent cx="262890" cy="262255"/>
                      <wp:effectExtent l="0" t="0" r="80010" b="61595"/>
                      <wp:wrapNone/>
                      <wp:docPr id="17"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 cy="2622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37A835" id="_x0000_t32" coordsize="21600,21600" o:spt="32" o:oned="t" path="m,l21600,21600e" filled="f">
                      <v:path arrowok="t" fillok="f" o:connecttype="none"/>
                      <o:lock v:ext="edit" shapetype="t"/>
                    </v:shapetype>
                    <v:shape id="Tiesioji rodyklės jungtis 5" o:spid="_x0000_s1026" type="#_x0000_t32" style="position:absolute;margin-left:296.05pt;margin-top:4.65pt;width:20.7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" strokecolor="windowText">
                      <v:stroke endarrow="open"/>
                      <o:lock v:ext="edit" shapetype="f"/>
                    </v:shape>
                  </w:pict>
                </mc:Fallback>
              </mc:AlternateContent>
            </w:r>
            <w:r>
              <w:rPr>
                <w:noProof/>
                <w:lang w:eastAsia="lt-LT"/>
              </w:rPr>
              <mc:AlternateContent>
                <mc:Choice Requires="wps">
                  <w:drawing>
                    <wp:anchor distT="0" distB="0" distL="114300" distR="114300" simplePos="0" relativeHeight="251657216" behindDoc="0" locked="0" layoutInCell="1" allowOverlap="1">
                      <wp:simplePos x="0" y="0"/>
                      <wp:positionH relativeFrom="column">
                        <wp:posOffset>1590675</wp:posOffset>
                      </wp:positionH>
                      <wp:positionV relativeFrom="paragraph">
                        <wp:posOffset>59690</wp:posOffset>
                      </wp:positionV>
                      <wp:extent cx="230505" cy="246380"/>
                      <wp:effectExtent l="38100" t="0" r="17145" b="58420"/>
                      <wp:wrapNone/>
                      <wp:docPr id="16"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0505" cy="2463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EB62B5" id="Tiesioji rodyklės jungtis 3" o:spid="_x0000_s1026" type="#_x0000_t32" style="position:absolute;margin-left:125.25pt;margin-top:4.7pt;width:18.15pt;height:19.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" strokecolor="windowText">
                      <v:stroke endarrow="open"/>
                      <o:lock v:ext="edit" shapetype="f"/>
                    </v:shape>
                  </w:pict>
                </mc:Fallback>
              </mc:AlternateContent>
            </w:r>
          </w:p>
          <w:p w:rsidR="00F4165B" w:rsidRPr="002075D1" w:rsidRDefault="00CE2737" w:rsidP="003E6ABC">
            <w:pPr>
              <w:spacing w:after="0" w:line="240" w:lineRule="auto"/>
            </w:pPr>
            <w:r>
              <w:rPr>
                <w:noProof/>
                <w:lang w:eastAsia="lt-LT"/>
              </w:rPr>
              <mc:AlternateContent>
                <mc:Choice Requires="wps">
                  <w:drawing>
                    <wp:anchor distT="0" distB="0" distL="114300" distR="114300" simplePos="0" relativeHeight="251656192" behindDoc="0" locked="0" layoutInCell="1" allowOverlap="1">
                      <wp:simplePos x="0" y="0"/>
                      <wp:positionH relativeFrom="column">
                        <wp:posOffset>2869565</wp:posOffset>
                      </wp:positionH>
                      <wp:positionV relativeFrom="paragraph">
                        <wp:posOffset>129540</wp:posOffset>
                      </wp:positionV>
                      <wp:extent cx="2613660" cy="739140"/>
                      <wp:effectExtent l="0" t="0" r="15240" b="22860"/>
                      <wp:wrapNone/>
                      <wp:docPr id="1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739140"/>
                              </a:xfrm>
                              <a:prstGeom prst="rect">
                                <a:avLst/>
                              </a:prstGeom>
                              <a:solidFill>
                                <a:srgbClr val="FFFFFF"/>
                              </a:solidFill>
                              <a:ln w="9525">
                                <a:solidFill>
                                  <a:srgbClr val="000000"/>
                                </a:solidFill>
                                <a:miter lim="800000"/>
                                <a:headEnd/>
                                <a:tailEnd/>
                              </a:ln>
                            </wps:spPr>
                            <wps:txbx>
                              <w:txbxContent>
                                <w:p w:rsidR="002F679F" w:rsidRPr="00F4165B" w:rsidRDefault="002F679F" w:rsidP="00F4165B">
                                  <w:pPr>
                                    <w:jc w:val="center"/>
                                    <w:rPr>
                                      <w:sz w:val="20"/>
                                      <w:szCs w:val="20"/>
                                    </w:rPr>
                                  </w:pPr>
                                  <w:r>
                                    <w:rPr>
                                      <w:sz w:val="20"/>
                                      <w:szCs w:val="20"/>
                                    </w:rPr>
                                    <w:t>Vienasmen</w:t>
                                  </w:r>
                                  <w:r w:rsidRPr="00F4165B">
                                    <w:rPr>
                                      <w:sz w:val="20"/>
                                      <w:szCs w:val="20"/>
                                    </w:rPr>
                                    <w:t xml:space="preserve">is valdymo </w:t>
                                  </w:r>
                                  <w:r>
                                    <w:rPr>
                                      <w:sz w:val="20"/>
                                      <w:szCs w:val="20"/>
                                    </w:rPr>
                                    <w:t>o</w:t>
                                  </w:r>
                                  <w:r w:rsidRPr="00F4165B">
                                    <w:rPr>
                                      <w:sz w:val="20"/>
                                      <w:szCs w:val="20"/>
                                    </w:rPr>
                                    <w:t>rganas- pirmininkas</w:t>
                                  </w:r>
                                  <w:r>
                                    <w:rPr>
                                      <w:sz w:val="20"/>
                                      <w:szCs w:val="20"/>
                                    </w:rPr>
                                    <w:t xml:space="preserve">. Jis atsakingas už VVG veiklos organizavimą, sudarinėja sandorius organizacijos vardu ir vykdo jam kitas priskirtas funkcijas.  </w:t>
                                  </w:r>
                                </w:p>
                                <w:p w:rsidR="002F679F" w:rsidRDefault="002F679F" w:rsidP="00F41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225.95pt;margin-top:10.2pt;width:205.8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">
                      <v:textbox>
                        <w:txbxContent>
                          <w:p w:rsidR="002F679F" w:rsidRPr="00F4165B" w:rsidRDefault="002F679F" w:rsidP="00F4165B">
                            <w:pPr>
                              <w:jc w:val="center"/>
                              <w:rPr>
                                <w:sz w:val="20"/>
                                <w:szCs w:val="20"/>
                              </w:rPr>
                            </w:pPr>
                            <w:r>
                              <w:rPr>
                                <w:sz w:val="20"/>
                                <w:szCs w:val="20"/>
                              </w:rPr>
                              <w:t>Vienasmen</w:t>
                            </w:r>
                            <w:r w:rsidRPr="00F4165B">
                              <w:rPr>
                                <w:sz w:val="20"/>
                                <w:szCs w:val="20"/>
                              </w:rPr>
                              <w:t xml:space="preserve">is valdymo </w:t>
                            </w:r>
                            <w:r>
                              <w:rPr>
                                <w:sz w:val="20"/>
                                <w:szCs w:val="20"/>
                              </w:rPr>
                              <w:t>o</w:t>
                            </w:r>
                            <w:r w:rsidRPr="00F4165B">
                              <w:rPr>
                                <w:sz w:val="20"/>
                                <w:szCs w:val="20"/>
                              </w:rPr>
                              <w:t>rganas- pirmininkas</w:t>
                            </w:r>
                            <w:r>
                              <w:rPr>
                                <w:sz w:val="20"/>
                                <w:szCs w:val="20"/>
                              </w:rPr>
                              <w:t xml:space="preserve">. Jis atsakingas už VVG veiklos organizavimą, sudarinėja sandorius organizacijos vardu ir vykdo jam kitas priskirtas funkcijas.  </w:t>
                            </w:r>
                          </w:p>
                          <w:p w:rsidR="002F679F" w:rsidRDefault="002F679F" w:rsidP="00F4165B"/>
                        </w:txbxContent>
                      </v:textbox>
                    </v:shape>
                  </w:pict>
                </mc:Fallback>
              </mc:AlternateContent>
            </w:r>
            <w:r>
              <w:rPr>
                <w:noProof/>
                <w:lang w:eastAsia="lt-LT"/>
              </w:rPr>
              <mc:AlternateContent>
                <mc:Choice Requires="wps">
                  <w:drawing>
                    <wp:anchor distT="0" distB="0" distL="114300" distR="114300" simplePos="0" relativeHeight="251655168" behindDoc="0" locked="0" layoutInCell="1" allowOverlap="1">
                      <wp:simplePos x="0" y="0"/>
                      <wp:positionH relativeFrom="column">
                        <wp:posOffset>-16510</wp:posOffset>
                      </wp:positionH>
                      <wp:positionV relativeFrom="paragraph">
                        <wp:posOffset>130175</wp:posOffset>
                      </wp:positionV>
                      <wp:extent cx="2783205" cy="739140"/>
                      <wp:effectExtent l="0" t="0" r="17145" b="22860"/>
                      <wp:wrapNone/>
                      <wp:docPr id="1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739140"/>
                              </a:xfrm>
                              <a:prstGeom prst="rect">
                                <a:avLst/>
                              </a:prstGeom>
                              <a:solidFill>
                                <a:srgbClr val="FFFFFF"/>
                              </a:solidFill>
                              <a:ln w="9525">
                                <a:solidFill>
                                  <a:srgbClr val="000000"/>
                                </a:solidFill>
                                <a:miter lim="800000"/>
                                <a:headEnd/>
                                <a:tailEnd/>
                              </a:ln>
                            </wps:spPr>
                            <wps:txbx>
                              <w:txbxContent>
                                <w:p w:rsidR="002F679F" w:rsidRDefault="002F679F" w:rsidP="00700499">
                                  <w:pPr>
                                    <w:jc w:val="center"/>
                                  </w:pPr>
                                  <w:r w:rsidRPr="00F4165B">
                                    <w:rPr>
                                      <w:sz w:val="20"/>
                                      <w:szCs w:val="20"/>
                                    </w:rPr>
                                    <w:t>Kolegialus valdymo organas- Valdyba, kuri renka valdybos pirmininką (12 asmenų)</w:t>
                                  </w:r>
                                  <w:r>
                                    <w:rPr>
                                      <w:sz w:val="20"/>
                                      <w:szCs w:val="20"/>
                                    </w:rPr>
                                    <w:t>. Ji tvirtina administracijos darbuotojų  sąrašą, tvirtina biudžetą ir vykdo kitas jai priskirtas funkcijas.</w:t>
                                  </w:r>
                                </w:p>
                                <w:p w:rsidR="002F679F" w:rsidRPr="00F4165B" w:rsidRDefault="002F679F" w:rsidP="00F4165B">
                                  <w:pPr>
                                    <w:rPr>
                                      <w:sz w:val="20"/>
                                      <w:szCs w:val="20"/>
                                    </w:rPr>
                                  </w:pPr>
                                </w:p>
                                <w:p w:rsidR="002F679F" w:rsidRDefault="002F6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margin-left:-1.3pt;margin-top:10.25pt;width:219.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">
                      <v:textbox>
                        <w:txbxContent>
                          <w:p w:rsidR="002F679F" w:rsidRDefault="002F679F" w:rsidP="00700499">
                            <w:pPr>
                              <w:jc w:val="center"/>
                            </w:pPr>
                            <w:r w:rsidRPr="00F4165B">
                              <w:rPr>
                                <w:sz w:val="20"/>
                                <w:szCs w:val="20"/>
                              </w:rPr>
                              <w:t>Kolegialus valdymo organas- Valdyba, kuri renka valdybos pirmininką (12 asmenų)</w:t>
                            </w:r>
                            <w:r>
                              <w:rPr>
                                <w:sz w:val="20"/>
                                <w:szCs w:val="20"/>
                              </w:rPr>
                              <w:t>. Ji tvirtina administracijos darbuotojų  sąrašą, tvirtina biudžetą ir vykdo kitas jai priskirtas funkcijas.</w:t>
                            </w:r>
                          </w:p>
                          <w:p w:rsidR="002F679F" w:rsidRPr="00F4165B" w:rsidRDefault="002F679F" w:rsidP="00F4165B">
                            <w:pPr>
                              <w:rPr>
                                <w:sz w:val="20"/>
                                <w:szCs w:val="20"/>
                              </w:rPr>
                            </w:pPr>
                          </w:p>
                          <w:p w:rsidR="002F679F" w:rsidRDefault="002F679F"/>
                        </w:txbxContent>
                      </v:textbox>
                    </v:shape>
                  </w:pict>
                </mc:Fallback>
              </mc:AlternateContent>
            </w:r>
          </w:p>
          <w:p w:rsidR="00F4165B" w:rsidRPr="002075D1" w:rsidRDefault="00F4165B" w:rsidP="003E6ABC">
            <w:pPr>
              <w:spacing w:after="0" w:line="240" w:lineRule="auto"/>
            </w:pPr>
          </w:p>
          <w:p w:rsidR="00F4165B" w:rsidRPr="002075D1" w:rsidRDefault="00F4165B" w:rsidP="003E6ABC">
            <w:pPr>
              <w:spacing w:after="0" w:line="240" w:lineRule="auto"/>
            </w:pPr>
          </w:p>
          <w:p w:rsidR="00F4165B" w:rsidRPr="002075D1" w:rsidRDefault="00F4165B" w:rsidP="003E6ABC">
            <w:pPr>
              <w:spacing w:after="0" w:line="240" w:lineRule="auto"/>
            </w:pPr>
          </w:p>
          <w:p w:rsidR="00F4165B" w:rsidRPr="002075D1" w:rsidRDefault="00700499" w:rsidP="003E6ABC">
            <w:pPr>
              <w:spacing w:after="0" w:line="240" w:lineRule="auto"/>
            </w:pPr>
            <w:r w:rsidRPr="002075D1">
              <w:t xml:space="preserve"> </w:t>
            </w:r>
          </w:p>
          <w:p w:rsidR="00F4165B" w:rsidRPr="002075D1" w:rsidRDefault="00F4165B" w:rsidP="003E6ABC">
            <w:pPr>
              <w:spacing w:after="0" w:line="240" w:lineRule="auto"/>
            </w:pPr>
          </w:p>
          <w:p w:rsidR="005F1FD2" w:rsidRPr="002075D1" w:rsidRDefault="00C820EA" w:rsidP="003E6ABC">
            <w:pPr>
              <w:spacing w:after="0" w:line="240" w:lineRule="auto"/>
              <w:jc w:val="both"/>
            </w:pPr>
            <w:r w:rsidRPr="002075D1">
              <w:t xml:space="preserve">VVG yra </w:t>
            </w:r>
            <w:r w:rsidR="00DC36EB" w:rsidRPr="002075D1">
              <w:t>4</w:t>
            </w:r>
            <w:r w:rsidR="005F4F6E" w:rsidRPr="002075D1">
              <w:t>6</w:t>
            </w:r>
            <w:r w:rsidR="005F1FD2" w:rsidRPr="002075D1">
              <w:t xml:space="preserve"> nariai (</w:t>
            </w:r>
            <w:r w:rsidR="00D231A9" w:rsidRPr="002075D1">
              <w:t>v</w:t>
            </w:r>
            <w:r w:rsidRPr="002075D1">
              <w:t xml:space="preserve">isas </w:t>
            </w:r>
            <w:r w:rsidR="00DC36EB" w:rsidRPr="002075D1">
              <w:t>sąrašas prieduose), iš kurių 20 kaimo bendruomeninių organizacijų, 1 bendruomenių asociacija, 3 jaunimo organizacijos, iš kurių viena jungiant</w:t>
            </w:r>
            <w:r w:rsidR="005F1FD2" w:rsidRPr="002075D1">
              <w:t>i visas jaunimo organizacijas (</w:t>
            </w:r>
            <w:r w:rsidR="00DC36EB" w:rsidRPr="002075D1">
              <w:t>„Apskirtas stalas“</w:t>
            </w:r>
            <w:r w:rsidR="005F1FD2" w:rsidRPr="002075D1">
              <w:t>), 3 kitos NVO (</w:t>
            </w:r>
            <w:r w:rsidR="00DC36EB" w:rsidRPr="002075D1">
              <w:t xml:space="preserve">Sutrikusio intelekto draugija „Kazlų Rūdos viltis“, senjorų klubas ir Muzikos klubas), 3 kiti juridiniai vienetai (Kazlų Rūdos sporto centras, Kazlų Rūdos Kultūros centras, Marijampolės vyriausias Policijos komisariatas), 3 vietos valdžios atstovai (Marijampolės savivaldybės Sasnavos seniūnė, viena Kazlų Rūdos savivaldybės tarybos narė ir Kazlų Rūdos administracijos Ekonominės plėtros skyriaus vedėja). Verslo atstovus atstovauja </w:t>
            </w:r>
            <w:r w:rsidR="005F4F6E" w:rsidRPr="002075D1">
              <w:t>13</w:t>
            </w:r>
            <w:r w:rsidR="004D37F1" w:rsidRPr="002075D1">
              <w:t xml:space="preserve"> </w:t>
            </w:r>
            <w:r w:rsidR="00DC36EB" w:rsidRPr="002075D1">
              <w:t>asmen</w:t>
            </w:r>
            <w:r w:rsidR="004D37F1" w:rsidRPr="002075D1">
              <w:t>ų</w:t>
            </w:r>
            <w:r w:rsidR="005F1FD2" w:rsidRPr="002075D1">
              <w:t xml:space="preserve"> (</w:t>
            </w:r>
            <w:r w:rsidR="005F4F6E" w:rsidRPr="002075D1">
              <w:t>5</w:t>
            </w:r>
            <w:r w:rsidR="00DC36EB" w:rsidRPr="002075D1">
              <w:t xml:space="preserve"> fiziniai asmenys, 2 ūkininkai</w:t>
            </w:r>
            <w:r w:rsidR="003E20D0" w:rsidRPr="002075D1">
              <w:t xml:space="preserve">, </w:t>
            </w:r>
            <w:r w:rsidR="005F4F6E" w:rsidRPr="002075D1">
              <w:t>3</w:t>
            </w:r>
            <w:r w:rsidR="005F1FD2" w:rsidRPr="002075D1">
              <w:t xml:space="preserve"> verslo įmonių atstovai</w:t>
            </w:r>
            <w:r w:rsidR="004D37F1" w:rsidRPr="002075D1">
              <w:t>, 1</w:t>
            </w:r>
            <w:r w:rsidR="003E20D0" w:rsidRPr="002075D1">
              <w:t xml:space="preserve"> kaimo turizmo sodybos savininkas</w:t>
            </w:r>
            <w:r w:rsidR="004D37F1" w:rsidRPr="002075D1">
              <w:t xml:space="preserve"> ir dvi organizacijos vienijančios verslo struktūras (</w:t>
            </w:r>
            <w:proofErr w:type="spellStart"/>
            <w:r w:rsidR="004D37F1" w:rsidRPr="002075D1">
              <w:t>VšĮ</w:t>
            </w:r>
            <w:proofErr w:type="spellEnd"/>
            <w:r w:rsidR="004D37F1" w:rsidRPr="002075D1">
              <w:t xml:space="preserve"> Verslo inkubatorius ir Verslo klubas)</w:t>
            </w:r>
            <w:r w:rsidR="005F1FD2" w:rsidRPr="002075D1">
              <w:t>.</w:t>
            </w:r>
            <w:r w:rsidR="004D37F1" w:rsidRPr="002075D1">
              <w:t xml:space="preserve"> 68 proc. </w:t>
            </w:r>
            <w:r w:rsidR="005F1FD2" w:rsidRPr="002075D1">
              <w:t xml:space="preserve">VVG narių </w:t>
            </w:r>
            <w:r w:rsidR="004D37F1" w:rsidRPr="002075D1">
              <w:t xml:space="preserve">sudaro įvairūs socialiniai partneriai, 25 proc. – verslo atstovai ir 7 </w:t>
            </w:r>
            <w:r w:rsidR="005F1FD2" w:rsidRPr="002075D1">
              <w:t>proc. vietos valdžios atstovai.</w:t>
            </w:r>
          </w:p>
          <w:p w:rsidR="00EB3891" w:rsidRPr="002075D1" w:rsidRDefault="004D37F1" w:rsidP="003E6ABC">
            <w:pPr>
              <w:spacing w:after="0" w:line="240" w:lineRule="auto"/>
              <w:jc w:val="both"/>
            </w:pPr>
            <w:r w:rsidRPr="002075D1">
              <w:t xml:space="preserve">VVG administraciją sudaro: </w:t>
            </w:r>
          </w:p>
          <w:p w:rsidR="00EB3891" w:rsidRPr="002075D1" w:rsidRDefault="00EB3891" w:rsidP="003E6ABC">
            <w:pPr>
              <w:pStyle w:val="Sraopastraipa"/>
              <w:numPr>
                <w:ilvl w:val="0"/>
                <w:numId w:val="4"/>
              </w:numPr>
              <w:spacing w:after="0" w:line="240" w:lineRule="auto"/>
            </w:pPr>
            <w:r w:rsidRPr="002075D1">
              <w:t>P</w:t>
            </w:r>
            <w:r w:rsidR="004D37F1" w:rsidRPr="002075D1">
              <w:t>rojekto vadovė</w:t>
            </w:r>
            <w:r w:rsidRPr="002075D1">
              <w:t xml:space="preserve"> Reda </w:t>
            </w:r>
            <w:proofErr w:type="spellStart"/>
            <w:r w:rsidRPr="002075D1">
              <w:t>Kneizevičienė</w:t>
            </w:r>
            <w:proofErr w:type="spellEnd"/>
          </w:p>
          <w:p w:rsidR="00EB3891" w:rsidRPr="002075D1" w:rsidRDefault="00EB3891" w:rsidP="003E6ABC">
            <w:pPr>
              <w:pStyle w:val="Sraopastraipa"/>
              <w:numPr>
                <w:ilvl w:val="0"/>
                <w:numId w:val="4"/>
              </w:numPr>
              <w:spacing w:after="0" w:line="240" w:lineRule="auto"/>
            </w:pPr>
            <w:r w:rsidRPr="002075D1">
              <w:t>P</w:t>
            </w:r>
            <w:r w:rsidR="004D37F1" w:rsidRPr="002075D1">
              <w:t>rojektų koordinatorė</w:t>
            </w:r>
            <w:r w:rsidR="005F1FD2" w:rsidRPr="002075D1">
              <w:t>-konsultantė</w:t>
            </w:r>
            <w:r w:rsidRPr="002075D1">
              <w:t xml:space="preserve"> Kristina </w:t>
            </w:r>
            <w:proofErr w:type="spellStart"/>
            <w:r w:rsidRPr="002075D1">
              <w:t>Mačiokienė</w:t>
            </w:r>
            <w:proofErr w:type="spellEnd"/>
          </w:p>
          <w:p w:rsidR="00572C0D" w:rsidRPr="002075D1" w:rsidRDefault="00EB3891" w:rsidP="003E6ABC">
            <w:pPr>
              <w:pStyle w:val="Sraopastraipa"/>
              <w:numPr>
                <w:ilvl w:val="0"/>
                <w:numId w:val="4"/>
              </w:numPr>
              <w:spacing w:after="0" w:line="240" w:lineRule="auto"/>
            </w:pPr>
            <w:r w:rsidRPr="002075D1">
              <w:t>B</w:t>
            </w:r>
            <w:r w:rsidR="004D37F1" w:rsidRPr="002075D1">
              <w:t>uhalterė</w:t>
            </w:r>
            <w:r w:rsidRPr="002075D1">
              <w:t xml:space="preserve"> Virginija </w:t>
            </w:r>
            <w:proofErr w:type="spellStart"/>
            <w:r w:rsidRPr="002075D1">
              <w:t>Petrukaitienė</w:t>
            </w:r>
            <w:proofErr w:type="spellEnd"/>
            <w:r w:rsidR="004D37F1" w:rsidRPr="002075D1">
              <w:t xml:space="preserve">. </w:t>
            </w:r>
          </w:p>
        </w:tc>
      </w:tr>
      <w:tr w:rsidR="001923C4" w:rsidRPr="002075D1">
        <w:tc>
          <w:tcPr>
            <w:tcW w:w="817" w:type="dxa"/>
            <w:shd w:val="clear" w:color="auto" w:fill="auto"/>
          </w:tcPr>
          <w:p w:rsidR="001923C4" w:rsidRPr="002075D1" w:rsidRDefault="001923C4" w:rsidP="003E6ABC">
            <w:pPr>
              <w:spacing w:after="0" w:line="240" w:lineRule="auto"/>
              <w:jc w:val="both"/>
            </w:pPr>
            <w:r w:rsidRPr="002075D1">
              <w:t>1.2.</w:t>
            </w:r>
          </w:p>
        </w:tc>
        <w:tc>
          <w:tcPr>
            <w:tcW w:w="9037" w:type="dxa"/>
            <w:shd w:val="clear" w:color="auto" w:fill="auto"/>
          </w:tcPr>
          <w:p w:rsidR="001923C4" w:rsidRPr="002075D1" w:rsidRDefault="00E60F50" w:rsidP="003E6ABC">
            <w:pPr>
              <w:tabs>
                <w:tab w:val="left" w:pos="2029"/>
              </w:tabs>
              <w:spacing w:after="0" w:line="240" w:lineRule="auto"/>
              <w:jc w:val="both"/>
              <w:rPr>
                <w:b/>
                <w:i/>
              </w:rPr>
            </w:pPr>
            <w:r w:rsidRPr="002075D1">
              <w:rPr>
                <w:b/>
                <w:i/>
              </w:rPr>
              <w:t>VVG vertybės</w:t>
            </w:r>
          </w:p>
          <w:p w:rsidR="008B0F1D" w:rsidRPr="002075D1" w:rsidRDefault="00EB3891" w:rsidP="003E6ABC">
            <w:pPr>
              <w:spacing w:after="0" w:line="240" w:lineRule="auto"/>
              <w:jc w:val="both"/>
            </w:pPr>
            <w:r w:rsidRPr="002075D1">
              <w:t xml:space="preserve">VVG </w:t>
            </w:r>
            <w:r w:rsidR="004842CB" w:rsidRPr="002075D1">
              <w:t>numato ir toliau vadovautis pagrindiniu principu, kad ki</w:t>
            </w:r>
            <w:r w:rsidR="005F1FD2" w:rsidRPr="002075D1">
              <w:t>ekvienas žmogus yra vertybė. Taip pat</w:t>
            </w:r>
            <w:r w:rsidR="004842CB" w:rsidRPr="002075D1">
              <w:t xml:space="preserve"> labai svarbios yra ir atsakomybės už žodžius ir darbus, sąžiningumo, pareigingumo, pasitikėjimo, teisingumo ir nuoširdumo vertybės. </w:t>
            </w:r>
            <w:r w:rsidR="00A234E1" w:rsidRPr="002075D1">
              <w:t>Šiomis vertybėmis vadovaujasi VVG administracijos darbuotojai</w:t>
            </w:r>
            <w:r w:rsidR="005F1FD2" w:rsidRPr="002075D1">
              <w:t>,</w:t>
            </w:r>
            <w:r w:rsidR="00A234E1" w:rsidRPr="002075D1">
              <w:t xml:space="preserve"> tai yra </w:t>
            </w:r>
            <w:r w:rsidR="005F1FD2" w:rsidRPr="002075D1">
              <w:t>ir</w:t>
            </w:r>
            <w:r w:rsidR="00A234E1" w:rsidRPr="002075D1">
              <w:t xml:space="preserve"> visos organizacijos</w:t>
            </w:r>
            <w:r w:rsidR="005F1FD2" w:rsidRPr="002075D1">
              <w:t xml:space="preserve"> prioritetai. Siekiame, kad kiekvienas naujas </w:t>
            </w:r>
            <w:r w:rsidR="00A234E1" w:rsidRPr="002075D1">
              <w:t xml:space="preserve"> VVG </w:t>
            </w:r>
            <w:r w:rsidR="005F1FD2" w:rsidRPr="002075D1">
              <w:t xml:space="preserve">narys taip pat </w:t>
            </w:r>
            <w:r w:rsidR="008B0F1D" w:rsidRPr="002075D1">
              <w:t>vadovautųsi šiais principais.  VVG vienija skirtingų interesų, veiklų organizacijas ir fizinius asmenis. Stengiamės kiekvieną priim</w:t>
            </w:r>
            <w:r w:rsidR="005F1FD2" w:rsidRPr="002075D1">
              <w:t>ti kaip unikalų ir suteikti viso</w:t>
            </w:r>
            <w:r w:rsidR="008B0F1D" w:rsidRPr="002075D1">
              <w:t>keriopą  kompetentingą informaciją ir pagalbą. Savo naria</w:t>
            </w:r>
            <w:r w:rsidR="005D43E9" w:rsidRPr="002075D1">
              <w:t>ms patikėdami įvairia</w:t>
            </w:r>
            <w:r w:rsidR="008B0F1D" w:rsidRPr="002075D1">
              <w:t>s</w:t>
            </w:r>
            <w:r w:rsidR="005D43E9" w:rsidRPr="002075D1">
              <w:t xml:space="preserve"> užduotis </w:t>
            </w:r>
            <w:r w:rsidR="008B0F1D" w:rsidRPr="002075D1">
              <w:t>pasitikime</w:t>
            </w:r>
            <w:r w:rsidR="005D43E9" w:rsidRPr="002075D1">
              <w:t xml:space="preserve"> jais, kurie nuoširdžiu darbu jas puikiai įvykdo. </w:t>
            </w:r>
            <w:r w:rsidR="008B0F1D" w:rsidRPr="002075D1">
              <w:t xml:space="preserve"> </w:t>
            </w:r>
          </w:p>
          <w:p w:rsidR="00EB3891" w:rsidRPr="002075D1" w:rsidRDefault="004842CB" w:rsidP="003E6ABC">
            <w:pPr>
              <w:spacing w:after="0" w:line="240" w:lineRule="auto"/>
              <w:jc w:val="both"/>
              <w:rPr>
                <w:highlight w:val="yellow"/>
              </w:rPr>
            </w:pPr>
            <w:r w:rsidRPr="002075D1">
              <w:t xml:space="preserve">Organizacijos vertybės buvo patvirtintos 2015-09-29 dieną įvykusiame visuotiniame susirinkime, kurios prieš tai buvo aptartos valdybos posėdyje. </w:t>
            </w:r>
          </w:p>
        </w:tc>
      </w:tr>
      <w:tr w:rsidR="001923C4" w:rsidRPr="002075D1">
        <w:tc>
          <w:tcPr>
            <w:tcW w:w="817" w:type="dxa"/>
            <w:shd w:val="clear" w:color="auto" w:fill="auto"/>
          </w:tcPr>
          <w:p w:rsidR="001923C4" w:rsidRPr="002075D1" w:rsidRDefault="001923C4" w:rsidP="003E6ABC">
            <w:pPr>
              <w:spacing w:after="0" w:line="240" w:lineRule="auto"/>
              <w:jc w:val="both"/>
            </w:pPr>
            <w:r w:rsidRPr="002075D1">
              <w:t>1.</w:t>
            </w:r>
            <w:r w:rsidR="0047146F" w:rsidRPr="002075D1">
              <w:t>3</w:t>
            </w:r>
            <w:r w:rsidRPr="002075D1">
              <w:t>.</w:t>
            </w:r>
          </w:p>
        </w:tc>
        <w:tc>
          <w:tcPr>
            <w:tcW w:w="9037" w:type="dxa"/>
            <w:shd w:val="clear" w:color="auto" w:fill="auto"/>
          </w:tcPr>
          <w:p w:rsidR="001923C4" w:rsidRPr="002075D1" w:rsidRDefault="001923C4" w:rsidP="003E6ABC">
            <w:pPr>
              <w:spacing w:after="0" w:line="240" w:lineRule="auto"/>
              <w:jc w:val="both"/>
            </w:pPr>
            <w:r w:rsidRPr="002075D1">
              <w:t>VVG terito</w:t>
            </w:r>
            <w:r w:rsidR="004D37F1" w:rsidRPr="002075D1">
              <w:t>rijos vizij</w:t>
            </w:r>
            <w:r w:rsidRPr="002075D1">
              <w:t xml:space="preserve">a </w:t>
            </w:r>
            <w:r w:rsidR="0047146F" w:rsidRPr="002075D1">
              <w:t xml:space="preserve">iki </w:t>
            </w:r>
            <w:r w:rsidR="00E343D6" w:rsidRPr="002075D1">
              <w:t>2023</w:t>
            </w:r>
            <w:r w:rsidR="0047146F" w:rsidRPr="002075D1">
              <w:t xml:space="preserve"> m.</w:t>
            </w:r>
            <w:r w:rsidRPr="002075D1">
              <w:t xml:space="preserve"> </w:t>
            </w:r>
          </w:p>
          <w:p w:rsidR="00633437" w:rsidRPr="002075D1" w:rsidRDefault="00633437" w:rsidP="003E6ABC">
            <w:pPr>
              <w:pStyle w:val="Antrat2"/>
              <w:spacing w:before="0" w:after="0" w:line="240" w:lineRule="auto"/>
              <w:ind w:firstLine="34"/>
              <w:jc w:val="both"/>
            </w:pPr>
            <w:r w:rsidRPr="002075D1">
              <w:t xml:space="preserve">Patrauklus Sūduvos kraštas, kuriame veikia aktyvūs, verslūs, </w:t>
            </w:r>
            <w:proofErr w:type="spellStart"/>
            <w:r w:rsidRPr="002075D1">
              <w:t>inovatyvūs</w:t>
            </w:r>
            <w:proofErr w:type="spellEnd"/>
            <w:r w:rsidRPr="002075D1">
              <w:t xml:space="preserve"> ir </w:t>
            </w:r>
            <w:proofErr w:type="spellStart"/>
            <w:r w:rsidRPr="002075D1">
              <w:t>bendruomeniški</w:t>
            </w:r>
            <w:proofErr w:type="spellEnd"/>
            <w:r w:rsidRPr="002075D1">
              <w:t xml:space="preserve"> kaimo plėtros dalyviai, siekiantys užtikrinti kiekvieno čia gyvenančio žmogaus gerovę.</w:t>
            </w:r>
          </w:p>
        </w:tc>
      </w:tr>
      <w:tr w:rsidR="001923C4" w:rsidRPr="002075D1">
        <w:tc>
          <w:tcPr>
            <w:tcW w:w="817" w:type="dxa"/>
            <w:shd w:val="clear" w:color="auto" w:fill="auto"/>
          </w:tcPr>
          <w:p w:rsidR="001923C4" w:rsidRPr="002075D1" w:rsidRDefault="001923C4" w:rsidP="003E6ABC">
            <w:pPr>
              <w:spacing w:after="0" w:line="240" w:lineRule="auto"/>
              <w:jc w:val="both"/>
            </w:pPr>
            <w:r w:rsidRPr="002075D1">
              <w:lastRenderedPageBreak/>
              <w:t>1.</w:t>
            </w:r>
            <w:r w:rsidR="0047146F" w:rsidRPr="002075D1">
              <w:t>4</w:t>
            </w:r>
            <w:r w:rsidRPr="002075D1">
              <w:t>.</w:t>
            </w:r>
          </w:p>
        </w:tc>
        <w:tc>
          <w:tcPr>
            <w:tcW w:w="9037" w:type="dxa"/>
            <w:shd w:val="clear" w:color="auto" w:fill="auto"/>
          </w:tcPr>
          <w:p w:rsidR="00633437" w:rsidRPr="002075D1" w:rsidRDefault="00E60F50" w:rsidP="003E6ABC">
            <w:pPr>
              <w:spacing w:after="0" w:line="240" w:lineRule="auto"/>
              <w:jc w:val="both"/>
            </w:pPr>
            <w:r w:rsidRPr="002075D1">
              <w:t>VVG misija</w:t>
            </w:r>
          </w:p>
          <w:p w:rsidR="00633437" w:rsidRPr="002075D1" w:rsidRDefault="00633437" w:rsidP="003E6ABC">
            <w:pPr>
              <w:tabs>
                <w:tab w:val="left" w:pos="317"/>
              </w:tabs>
              <w:spacing w:after="0" w:line="240" w:lineRule="auto"/>
              <w:jc w:val="both"/>
            </w:pPr>
            <w:r w:rsidRPr="002075D1">
              <w:t>1.</w:t>
            </w:r>
            <w:r w:rsidRPr="002075D1">
              <w:tab/>
              <w:t xml:space="preserve">Vadovaujantis LEADER metodais skatinti </w:t>
            </w:r>
            <w:proofErr w:type="spellStart"/>
            <w:r w:rsidRPr="002075D1">
              <w:t>inovatyvią</w:t>
            </w:r>
            <w:proofErr w:type="spellEnd"/>
            <w:r w:rsidRPr="002075D1">
              <w:t xml:space="preserve"> socialinę partnerystę; </w:t>
            </w:r>
          </w:p>
          <w:p w:rsidR="00633437" w:rsidRPr="002075D1" w:rsidRDefault="00633437" w:rsidP="003E6ABC">
            <w:pPr>
              <w:tabs>
                <w:tab w:val="left" w:pos="317"/>
              </w:tabs>
              <w:spacing w:after="0" w:line="240" w:lineRule="auto"/>
              <w:jc w:val="both"/>
            </w:pPr>
            <w:r w:rsidRPr="002075D1">
              <w:t>2.</w:t>
            </w:r>
            <w:r w:rsidRPr="002075D1">
              <w:tab/>
              <w:t xml:space="preserve">Mažinti Sūduvos VVG teritorijoje nedarbo lygį sudarant sąlygas kurti naujas darbo vietas;  </w:t>
            </w:r>
          </w:p>
          <w:p w:rsidR="00633437" w:rsidRPr="002075D1" w:rsidRDefault="00633437" w:rsidP="003E6ABC">
            <w:pPr>
              <w:tabs>
                <w:tab w:val="left" w:pos="317"/>
              </w:tabs>
              <w:spacing w:after="0" w:line="240" w:lineRule="auto"/>
              <w:jc w:val="both"/>
            </w:pPr>
            <w:r w:rsidRPr="002075D1">
              <w:t>3.</w:t>
            </w:r>
            <w:r w:rsidRPr="002075D1">
              <w:tab/>
            </w:r>
            <w:r w:rsidR="005F4F6E" w:rsidRPr="002075D1">
              <w:t>Spręsti kaimo gyventojų  socialines  problemas skatinant socialinio verslo kūrimąsi ir plėtrą</w:t>
            </w:r>
            <w:r w:rsidRPr="002075D1">
              <w:t>;</w:t>
            </w:r>
          </w:p>
          <w:p w:rsidR="00633437" w:rsidRPr="002075D1" w:rsidRDefault="00633437" w:rsidP="003E6ABC">
            <w:pPr>
              <w:tabs>
                <w:tab w:val="left" w:pos="317"/>
              </w:tabs>
              <w:spacing w:after="0" w:line="240" w:lineRule="auto"/>
              <w:jc w:val="both"/>
            </w:pPr>
            <w:r w:rsidRPr="002075D1">
              <w:t xml:space="preserve">4. </w:t>
            </w:r>
            <w:r w:rsidR="006E305A" w:rsidRPr="002075D1">
              <w:t xml:space="preserve">Aktyvinti jaunimą dalyvauti projektinėje veikloje </w:t>
            </w:r>
            <w:r w:rsidR="005F4F6E" w:rsidRPr="002075D1">
              <w:t>ir</w:t>
            </w:r>
            <w:r w:rsidR="006E305A" w:rsidRPr="002075D1">
              <w:t xml:space="preserve"> s</w:t>
            </w:r>
            <w:r w:rsidRPr="002075D1">
              <w:t>katinti realizuoti savo verslo idėjas;</w:t>
            </w:r>
          </w:p>
          <w:p w:rsidR="009F2E93" w:rsidRPr="002075D1" w:rsidRDefault="005F4F6E" w:rsidP="003E6ABC">
            <w:pPr>
              <w:tabs>
                <w:tab w:val="left" w:pos="317"/>
              </w:tabs>
              <w:spacing w:after="0" w:line="240" w:lineRule="auto"/>
              <w:jc w:val="both"/>
            </w:pPr>
            <w:r w:rsidRPr="002075D1">
              <w:t>5</w:t>
            </w:r>
            <w:r w:rsidR="00633437" w:rsidRPr="002075D1">
              <w:t>.</w:t>
            </w:r>
            <w:r w:rsidR="00633437" w:rsidRPr="002075D1">
              <w:tab/>
            </w:r>
            <w:r w:rsidRPr="002075D1">
              <w:t xml:space="preserve">Palaikyti ir stiprinti Sūduvos krašto savitumą ir identitetą, išsaugant esamus kaimo vietovės gamtos ir kultūros išteklius bei panaudojant juos konkurencingų, kraštą reprezentuojančių produktų ir paslaugų kūrimui. </w:t>
            </w:r>
          </w:p>
          <w:p w:rsidR="00F63F02" w:rsidRPr="002075D1" w:rsidRDefault="005F4F6E" w:rsidP="003E6ABC">
            <w:pPr>
              <w:tabs>
                <w:tab w:val="left" w:pos="317"/>
              </w:tabs>
              <w:spacing w:after="0" w:line="240" w:lineRule="auto"/>
              <w:jc w:val="both"/>
            </w:pPr>
            <w:r w:rsidRPr="002075D1">
              <w:t>6</w:t>
            </w:r>
            <w:r w:rsidR="009F2E93" w:rsidRPr="002075D1">
              <w:t xml:space="preserve">. </w:t>
            </w:r>
            <w:r w:rsidR="00633437" w:rsidRPr="002075D1">
              <w:t>Konsultuoti ir teikti metodinę pagalbą kaimo plėtros veikėjams ir organizacijoms, įgyvendinant vietos pl</w:t>
            </w:r>
            <w:r w:rsidR="009F2E93" w:rsidRPr="002075D1">
              <w:t>ėtros strategiją.</w:t>
            </w:r>
          </w:p>
        </w:tc>
      </w:tr>
    </w:tbl>
    <w:p w:rsidR="009619C6" w:rsidRPr="002075D1" w:rsidRDefault="009619C6" w:rsidP="009619C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4"/>
      </w:tblGrid>
      <w:tr w:rsidR="009619C6" w:rsidRPr="002075D1">
        <w:tc>
          <w:tcPr>
            <w:tcW w:w="9854" w:type="dxa"/>
            <w:shd w:val="clear" w:color="auto" w:fill="FBD4B4"/>
          </w:tcPr>
          <w:p w:rsidR="009619C6" w:rsidRPr="002075D1" w:rsidRDefault="009619C6" w:rsidP="003E6ABC">
            <w:pPr>
              <w:pStyle w:val="Sraopastraipa"/>
              <w:numPr>
                <w:ilvl w:val="0"/>
                <w:numId w:val="1"/>
              </w:numPr>
              <w:spacing w:after="0" w:line="240" w:lineRule="auto"/>
              <w:jc w:val="center"/>
            </w:pPr>
            <w:r w:rsidRPr="002075D1">
              <w:rPr>
                <w:b/>
              </w:rPr>
              <w:t xml:space="preserve">VVG teritorijos socialinės, ekonominės bei aplinkos situacijos ir gyventojų poreikių analizė </w:t>
            </w:r>
          </w:p>
        </w:tc>
      </w:tr>
    </w:tbl>
    <w:p w:rsidR="009619C6" w:rsidRPr="002075D1" w:rsidRDefault="009619C6" w:rsidP="009619C6">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9619C6" w:rsidRPr="002075D1">
        <w:tc>
          <w:tcPr>
            <w:tcW w:w="810" w:type="dxa"/>
            <w:shd w:val="clear" w:color="auto" w:fill="FDE9D9"/>
          </w:tcPr>
          <w:p w:rsidR="009619C6" w:rsidRPr="002075D1" w:rsidRDefault="009619C6" w:rsidP="003E6ABC">
            <w:pPr>
              <w:spacing w:after="0" w:line="240" w:lineRule="auto"/>
              <w:jc w:val="center"/>
            </w:pPr>
            <w:r w:rsidRPr="002075D1">
              <w:t>2.1.</w:t>
            </w:r>
          </w:p>
        </w:tc>
        <w:tc>
          <w:tcPr>
            <w:tcW w:w="8818" w:type="dxa"/>
            <w:shd w:val="clear" w:color="auto" w:fill="FDE9D9"/>
          </w:tcPr>
          <w:p w:rsidR="009619C6" w:rsidRPr="002075D1" w:rsidRDefault="009619C6" w:rsidP="003E6ABC">
            <w:pPr>
              <w:pStyle w:val="Sraopastraipa"/>
              <w:spacing w:after="0" w:line="240" w:lineRule="auto"/>
              <w:ind w:left="0"/>
              <w:jc w:val="both"/>
              <w:rPr>
                <w:szCs w:val="24"/>
              </w:rPr>
            </w:pPr>
            <w:r w:rsidRPr="002075D1">
              <w:rPr>
                <w:szCs w:val="24"/>
              </w:rPr>
              <w:t>Pagrindiniai VVG teritorijos duomenys, teritorijos išskirtinumas ir identitetas</w:t>
            </w:r>
          </w:p>
        </w:tc>
      </w:tr>
    </w:tbl>
    <w:p w:rsidR="008C6EAC" w:rsidRPr="002075D1" w:rsidRDefault="008C6EAC" w:rsidP="008C6EAC">
      <w:pPr>
        <w:tabs>
          <w:tab w:val="left" w:pos="851"/>
        </w:tabs>
        <w:spacing w:after="0" w:line="240" w:lineRule="auto"/>
        <w:jc w:val="both"/>
        <w:rPr>
          <w:color w:val="000000"/>
          <w:szCs w:val="24"/>
        </w:rPr>
      </w:pPr>
      <w:r w:rsidRPr="002075D1">
        <w:rPr>
          <w:color w:val="000000"/>
          <w:szCs w:val="24"/>
        </w:rPr>
        <w:t xml:space="preserve"> </w:t>
      </w:r>
      <w:r w:rsidRPr="002075D1">
        <w:rPr>
          <w:color w:val="000000"/>
          <w:szCs w:val="24"/>
        </w:rPr>
        <w:tab/>
        <w:t>Sūduva – plačių lygumų kraštas, kur net akmenį sunku surasti. Laukų platybėse sutūpusios medžiais apsodintos sodybos atrodo tarsi žalios salos.</w:t>
      </w:r>
      <w:r w:rsidRPr="002075D1">
        <w:t xml:space="preserve"> </w:t>
      </w:r>
      <w:r w:rsidRPr="002075D1">
        <w:rPr>
          <w:color w:val="000000"/>
          <w:szCs w:val="24"/>
        </w:rPr>
        <w:t xml:space="preserve">Sūduvos VVG teritorija  - tai Sūduvos kraštas, pasižymintis unikaliu miškingu kraštovaizdžiu. Būtent šiuo išskirtiniu vietovės bruožu didžiuojasi net 73 proc. gyventojų apklausoje dalyvavusių gyventojų. </w:t>
      </w:r>
    </w:p>
    <w:p w:rsidR="008C6EAC" w:rsidRPr="002075D1" w:rsidRDefault="00CE2737" w:rsidP="008C6EAC">
      <w:pPr>
        <w:pStyle w:val="Default"/>
        <w:jc w:val="center"/>
        <w:rPr>
          <w:b/>
        </w:rPr>
      </w:pPr>
      <w:r>
        <w:rPr>
          <w:noProof/>
          <w:lang w:eastAsia="lt-LT"/>
        </w:rPr>
        <w:drawing>
          <wp:anchor distT="0" distB="0" distL="114300" distR="114300" simplePos="0" relativeHeight="251660288" behindDoc="1" locked="0" layoutInCell="1" allowOverlap="1">
            <wp:simplePos x="0" y="0"/>
            <wp:positionH relativeFrom="column">
              <wp:posOffset>1863090</wp:posOffset>
            </wp:positionH>
            <wp:positionV relativeFrom="paragraph">
              <wp:posOffset>163195</wp:posOffset>
            </wp:positionV>
            <wp:extent cx="2296795" cy="3609975"/>
            <wp:effectExtent l="0" t="0" r="8255" b="9525"/>
            <wp:wrapTopAndBottom/>
            <wp:docPr id="1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6795" cy="360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EAC" w:rsidRPr="002075D1">
        <w:rPr>
          <w:b/>
        </w:rPr>
        <w:t>1 pav. Sūduvos VVG teritorija</w:t>
      </w:r>
    </w:p>
    <w:p w:rsidR="008C6EAC" w:rsidRPr="002075D1" w:rsidRDefault="008C6EAC" w:rsidP="008C6EAC">
      <w:pPr>
        <w:tabs>
          <w:tab w:val="left" w:pos="851"/>
        </w:tabs>
        <w:spacing w:after="0" w:line="240" w:lineRule="auto"/>
        <w:jc w:val="both"/>
        <w:rPr>
          <w:color w:val="000000"/>
          <w:szCs w:val="24"/>
        </w:rPr>
      </w:pPr>
    </w:p>
    <w:p w:rsidR="008C6EAC" w:rsidRPr="002075D1" w:rsidRDefault="008C6EAC" w:rsidP="008C6EAC">
      <w:pPr>
        <w:tabs>
          <w:tab w:val="left" w:pos="851"/>
        </w:tabs>
        <w:spacing w:after="0" w:line="240" w:lineRule="auto"/>
        <w:jc w:val="both"/>
        <w:rPr>
          <w:color w:val="000000"/>
          <w:szCs w:val="24"/>
        </w:rPr>
      </w:pPr>
      <w:r w:rsidRPr="002075D1">
        <w:rPr>
          <w:color w:val="000000"/>
          <w:szCs w:val="24"/>
        </w:rPr>
        <w:tab/>
        <w:t xml:space="preserve">Nuo </w:t>
      </w:r>
      <w:proofErr w:type="spellStart"/>
      <w:r w:rsidRPr="002075D1">
        <w:rPr>
          <w:color w:val="000000"/>
          <w:szCs w:val="24"/>
        </w:rPr>
        <w:t>Sasnos</w:t>
      </w:r>
      <w:proofErr w:type="spellEnd"/>
      <w:r w:rsidRPr="002075D1">
        <w:rPr>
          <w:color w:val="000000"/>
          <w:szCs w:val="24"/>
        </w:rPr>
        <w:t xml:space="preserve"> iki </w:t>
      </w:r>
      <w:proofErr w:type="spellStart"/>
      <w:r w:rsidRPr="002075D1">
        <w:rPr>
          <w:color w:val="000000"/>
          <w:szCs w:val="24"/>
        </w:rPr>
        <w:t>Višakio</w:t>
      </w:r>
      <w:proofErr w:type="spellEnd"/>
      <w:r w:rsidRPr="002075D1">
        <w:rPr>
          <w:color w:val="000000"/>
          <w:szCs w:val="24"/>
        </w:rPr>
        <w:t xml:space="preserve"> upių, kurios įteka į didžiausią Sūduvos krašto upę Šešupę vakaruose ir Kazlų Rūdos, Plutiškių, Sasnavos miškų rytuose šio krašto žmonės ir šiandien yra darbštūs sumanūs, iniciatyvūs. Jie dirba, kuria gerovę sau ir savo kraštui. Sūduviai garsėja kaip racionalūs, sumanūs, be galo taupūs – apie jų taupumą net anekdotai sklinda, tačiau tai netrukdo Sūduvos krašto žmonėms būti vaišingais, kiekvieną svečią priimti iš visos širdies. Sūduviai kepa skanią duoną ant ajerų lapų; mėgsta dainuoti vingrių melodijų vienbalses dainas. Dabar dainos skamba ne darbymečio metu, o po darbų kaimų bendruomenių rengiamose šventėse.</w:t>
      </w:r>
    </w:p>
    <w:p w:rsidR="008C6EAC" w:rsidRPr="002075D1" w:rsidRDefault="008C6EAC" w:rsidP="008C6EAC">
      <w:pPr>
        <w:pStyle w:val="Default"/>
        <w:ind w:firstLine="709"/>
        <w:jc w:val="both"/>
      </w:pPr>
    </w:p>
    <w:p w:rsidR="009619C6" w:rsidRPr="002075D1" w:rsidRDefault="009619C6" w:rsidP="009619C6">
      <w:pPr>
        <w:pStyle w:val="Default"/>
        <w:jc w:val="center"/>
      </w:pPr>
    </w:p>
    <w:p w:rsidR="009619C6" w:rsidRPr="002075D1" w:rsidRDefault="009619C6" w:rsidP="009619C6">
      <w:pPr>
        <w:pStyle w:val="Default"/>
        <w:ind w:firstLine="709"/>
        <w:jc w:val="both"/>
        <w:rPr>
          <w:color w:val="auto"/>
        </w:rPr>
      </w:pPr>
      <w:r w:rsidRPr="002075D1">
        <w:rPr>
          <w:b/>
        </w:rPr>
        <w:t>Sūduva</w:t>
      </w:r>
      <w:r w:rsidRPr="002075D1">
        <w:t xml:space="preserve"> – regionas pietinėje-pietvakarinėje Lietuvos dalyje.</w:t>
      </w:r>
      <w:r w:rsidRPr="002075D1">
        <w:rPr>
          <w:color w:val="FF0000"/>
        </w:rPr>
        <w:t xml:space="preserve"> </w:t>
      </w:r>
      <w:r w:rsidRPr="002075D1">
        <w:t>Bendras Sūduvos VVG teritorijos plotas 657,5 km</w:t>
      </w:r>
      <w:r w:rsidRPr="002075D1">
        <w:rPr>
          <w:vertAlign w:val="superscript"/>
        </w:rPr>
        <w:t>2</w:t>
      </w:r>
      <w:r w:rsidRPr="002075D1">
        <w:t xml:space="preserve"> (</w:t>
      </w:r>
      <w:r w:rsidRPr="002075D1">
        <w:rPr>
          <w:highlight w:val="cyan"/>
        </w:rPr>
        <w:t>R1</w:t>
      </w:r>
      <w:r w:rsidRPr="002075D1">
        <w:t>)</w:t>
      </w:r>
      <w:r w:rsidRPr="002075D1">
        <w:rPr>
          <w:rStyle w:val="Puslapioinaosnuoroda"/>
        </w:rPr>
        <w:footnoteReference w:id="1"/>
      </w:r>
      <w:r w:rsidRPr="002075D1">
        <w:t>. Sūduvos VVG teritoriją sudaro Kazlų Rūdos savivaldybės kaimiškoji teritorija (Kazlų Rūdos miestas vadovaujantis LEADER metodo nuostatomis, negali būti VVG teritorijoje, nes jis yra savivaldybės administracijos centras</w:t>
      </w:r>
      <w:r w:rsidR="00F164BA" w:rsidRPr="002075D1">
        <w:t>)</w:t>
      </w:r>
      <w:r w:rsidRPr="002075D1">
        <w:t xml:space="preserve"> ir Sasnavos seniūnija, priklausanti Marijampolės savivaldybei. Ją sudaro 5 seniūnijos: </w:t>
      </w:r>
      <w:proofErr w:type="spellStart"/>
      <w:r w:rsidRPr="002075D1">
        <w:t>Antanavo</w:t>
      </w:r>
      <w:proofErr w:type="spellEnd"/>
      <w:r w:rsidRPr="002075D1">
        <w:t xml:space="preserve">, Jankų, Kazlų Rūdos, Plutiškių (Kazlų Rūdos sav.) ir Sasnavos (Marijampolės sav.). </w:t>
      </w:r>
      <w:r w:rsidRPr="002075D1">
        <w:rPr>
          <w:color w:val="auto"/>
        </w:rPr>
        <w:t xml:space="preserve">2009 m. Sūduvos VVG teritorijos seniūnijose buvo įkurtos </w:t>
      </w:r>
      <w:proofErr w:type="spellStart"/>
      <w:r w:rsidRPr="002075D1">
        <w:rPr>
          <w:color w:val="auto"/>
        </w:rPr>
        <w:t>seniūnaitijos</w:t>
      </w:r>
      <w:proofErr w:type="spellEnd"/>
      <w:r w:rsidRPr="002075D1">
        <w:rPr>
          <w:color w:val="auto"/>
        </w:rPr>
        <w:t xml:space="preserve">. </w:t>
      </w:r>
      <w:proofErr w:type="spellStart"/>
      <w:r w:rsidRPr="002075D1">
        <w:rPr>
          <w:color w:val="auto"/>
        </w:rPr>
        <w:t>Seniūnaitija</w:t>
      </w:r>
      <w:proofErr w:type="spellEnd"/>
      <w:r w:rsidRPr="002075D1">
        <w:rPr>
          <w:color w:val="auto"/>
        </w:rPr>
        <w:t xml:space="preserve"> – mažiausias administracinis teritorinis vienetas </w:t>
      </w:r>
      <w:hyperlink r:id="rId18" w:tooltip="Lietuva" w:history="1">
        <w:r w:rsidRPr="002075D1">
          <w:rPr>
            <w:color w:val="auto"/>
          </w:rPr>
          <w:t>Lietuvoje</w:t>
        </w:r>
      </w:hyperlink>
      <w:r w:rsidRPr="002075D1">
        <w:rPr>
          <w:color w:val="auto"/>
        </w:rPr>
        <w:t xml:space="preserve">. Sūduvos VVG teritorijoje yra 25 </w:t>
      </w:r>
      <w:proofErr w:type="spellStart"/>
      <w:r w:rsidRPr="002075D1">
        <w:rPr>
          <w:color w:val="auto"/>
        </w:rPr>
        <w:t>seniūnaitijos</w:t>
      </w:r>
      <w:proofErr w:type="spellEnd"/>
      <w:r w:rsidRPr="002075D1">
        <w:rPr>
          <w:color w:val="auto"/>
        </w:rPr>
        <w:t xml:space="preserve">: 3 </w:t>
      </w:r>
      <w:proofErr w:type="spellStart"/>
      <w:r w:rsidRPr="002075D1">
        <w:rPr>
          <w:color w:val="auto"/>
        </w:rPr>
        <w:t>Antanavo</w:t>
      </w:r>
      <w:proofErr w:type="spellEnd"/>
      <w:r w:rsidRPr="002075D1">
        <w:rPr>
          <w:color w:val="auto"/>
        </w:rPr>
        <w:t xml:space="preserve"> sen., 6 Jankų sen., 7 Kazlų Rūdos sen., 3 Plutiškių sen., 6 Sasnavos </w:t>
      </w:r>
      <w:proofErr w:type="spellStart"/>
      <w:r w:rsidRPr="002075D1">
        <w:rPr>
          <w:color w:val="auto"/>
        </w:rPr>
        <w:t>sen</w:t>
      </w:r>
      <w:proofErr w:type="spellEnd"/>
      <w:r w:rsidR="00BF2867" w:rsidRPr="002075D1">
        <w:rPr>
          <w:rStyle w:val="Puslapioinaosnuoroda"/>
          <w:color w:val="auto"/>
        </w:rPr>
        <w:footnoteReference w:id="2"/>
      </w:r>
      <w:r w:rsidRPr="002075D1">
        <w:rPr>
          <w:color w:val="auto"/>
        </w:rPr>
        <w:t xml:space="preserve">2011 m. LR Statistikos departamento duomenimis Sūduvos VVG teritorijoje buvo 237 gyvenamosios vietovės, iš kurių buvo 2 miesteliai: Jūrės ir Sasnavos, 234 kaimai, didžiausi iš jų: </w:t>
      </w:r>
      <w:proofErr w:type="spellStart"/>
      <w:r w:rsidRPr="002075D1">
        <w:rPr>
          <w:color w:val="auto"/>
        </w:rPr>
        <w:t>Antanavo</w:t>
      </w:r>
      <w:proofErr w:type="spellEnd"/>
      <w:r w:rsidRPr="002075D1">
        <w:rPr>
          <w:color w:val="auto"/>
        </w:rPr>
        <w:t>, Puskelnių, ir 1 geležinkelio stoties gyvenvietė (</w:t>
      </w:r>
      <w:r w:rsidRPr="002075D1">
        <w:rPr>
          <w:highlight w:val="cyan"/>
        </w:rPr>
        <w:t>R2</w:t>
      </w:r>
      <w:r w:rsidRPr="002075D1">
        <w:t>)</w:t>
      </w:r>
      <w:r w:rsidRPr="002075D1">
        <w:rPr>
          <w:rStyle w:val="Puslapioinaosnuoroda"/>
        </w:rPr>
        <w:footnoteReference w:id="3"/>
      </w:r>
      <w:r w:rsidRPr="002075D1">
        <w:rPr>
          <w:color w:val="auto"/>
        </w:rPr>
        <w:t xml:space="preserve">.  </w:t>
      </w:r>
    </w:p>
    <w:p w:rsidR="009619C6" w:rsidRPr="002075D1" w:rsidRDefault="009619C6" w:rsidP="009619C6">
      <w:pPr>
        <w:pStyle w:val="Default"/>
        <w:ind w:firstLine="851"/>
        <w:jc w:val="both"/>
        <w:rPr>
          <w:color w:val="auto"/>
        </w:rPr>
      </w:pPr>
    </w:p>
    <w:p w:rsidR="009619C6" w:rsidRPr="002075D1" w:rsidRDefault="00CE2737" w:rsidP="009619C6">
      <w:pPr>
        <w:jc w:val="center"/>
        <w:rPr>
          <w:szCs w:val="24"/>
        </w:rPr>
      </w:pPr>
      <w:r>
        <w:rPr>
          <w:noProof/>
          <w:lang w:eastAsia="lt-LT"/>
        </w:rPr>
        <w:drawing>
          <wp:inline distT="0" distB="0" distL="0" distR="0">
            <wp:extent cx="4495800" cy="1695450"/>
            <wp:effectExtent l="0" t="0" r="0"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19C6" w:rsidRPr="002075D1" w:rsidRDefault="009619C6" w:rsidP="009619C6">
      <w:pPr>
        <w:spacing w:after="0" w:line="240" w:lineRule="auto"/>
        <w:ind w:firstLine="567"/>
        <w:jc w:val="center"/>
        <w:rPr>
          <w:rFonts w:eastAsia="Times New Roman"/>
          <w:szCs w:val="24"/>
        </w:rPr>
      </w:pPr>
      <w:r w:rsidRPr="002075D1">
        <w:rPr>
          <w:rFonts w:eastAsia="Times New Roman"/>
          <w:b/>
          <w:szCs w:val="24"/>
        </w:rPr>
        <w:t>2 pav. Sūduvos VVG teritorijos gyventojų pasiskirstymas pagal gyvenamąsias vietoves 2014 m., proc</w:t>
      </w:r>
      <w:r w:rsidRPr="002075D1">
        <w:rPr>
          <w:rFonts w:eastAsia="Times New Roman"/>
          <w:szCs w:val="24"/>
          <w:vertAlign w:val="superscript"/>
        </w:rPr>
        <w:t>2</w:t>
      </w:r>
      <w:r w:rsidRPr="002075D1">
        <w:rPr>
          <w:rFonts w:eastAsia="Times New Roman"/>
          <w:szCs w:val="24"/>
        </w:rPr>
        <w:t>.</w:t>
      </w:r>
    </w:p>
    <w:p w:rsidR="009619C6" w:rsidRPr="002075D1" w:rsidRDefault="009619C6" w:rsidP="009619C6">
      <w:pPr>
        <w:pStyle w:val="Default"/>
        <w:ind w:firstLine="709"/>
        <w:jc w:val="both"/>
        <w:rPr>
          <w:color w:val="auto"/>
        </w:rPr>
      </w:pPr>
      <w:r w:rsidRPr="002075D1">
        <w:rPr>
          <w:color w:val="auto"/>
        </w:rPr>
        <w:t>2014 m. duomenimis teritorijoje gyvena 10178 gyventojai</w:t>
      </w:r>
      <w:r w:rsidR="003E6F04" w:rsidRPr="002075D1">
        <w:rPr>
          <w:color w:val="auto"/>
        </w:rPr>
        <w:t xml:space="preserve"> t.y. 15,48 </w:t>
      </w:r>
      <w:proofErr w:type="spellStart"/>
      <w:r w:rsidR="003E6F04" w:rsidRPr="002075D1">
        <w:rPr>
          <w:color w:val="auto"/>
        </w:rPr>
        <w:t>gyv</w:t>
      </w:r>
      <w:proofErr w:type="spellEnd"/>
      <w:r w:rsidR="003E6F04" w:rsidRPr="002075D1">
        <w:rPr>
          <w:color w:val="auto"/>
        </w:rPr>
        <w:t>/km</w:t>
      </w:r>
      <w:r w:rsidR="003E6F04" w:rsidRPr="002075D1">
        <w:rPr>
          <w:color w:val="auto"/>
          <w:vertAlign w:val="superscript"/>
        </w:rPr>
        <w:t>2</w:t>
      </w:r>
      <w:r w:rsidR="003E6F04" w:rsidRPr="002075D1">
        <w:rPr>
          <w:color w:val="auto"/>
        </w:rPr>
        <w:t xml:space="preserve"> </w:t>
      </w:r>
      <w:r w:rsidRPr="002075D1">
        <w:rPr>
          <w:color w:val="auto"/>
        </w:rPr>
        <w:t xml:space="preserve"> (</w:t>
      </w:r>
      <w:r w:rsidRPr="002075D1">
        <w:rPr>
          <w:color w:val="auto"/>
          <w:highlight w:val="cyan"/>
        </w:rPr>
        <w:t>R3</w:t>
      </w:r>
      <w:r w:rsidRPr="002075D1">
        <w:rPr>
          <w:color w:val="auto"/>
        </w:rPr>
        <w:t>)</w:t>
      </w:r>
      <w:r w:rsidRPr="002075D1">
        <w:rPr>
          <w:rStyle w:val="Puslapioinaosnuoroda"/>
          <w:color w:val="auto"/>
        </w:rPr>
        <w:footnoteReference w:id="4"/>
      </w:r>
      <w:r w:rsidRPr="002075D1">
        <w:rPr>
          <w:color w:val="auto"/>
        </w:rPr>
        <w:t xml:space="preserve">. </w:t>
      </w:r>
      <w:r w:rsidRPr="002075D1">
        <w:t>VVG teritorijoje dominuoja mažos gyvenamosios vietovės: gyvenamosiose vietovėse nuo 201 iki 1000 gyventojų gyveno 5640 gyventojų, t.y. 55,4 proc. VVG teritorijos gyventojų, gyvenamosiose vietovėse iki 200 gyventojų gyveno 2320 gyventojų, t.y. 22,8 proc. VVG teritorijos gyventojų, viens</w:t>
      </w:r>
      <w:r w:rsidR="003E6F04" w:rsidRPr="002075D1">
        <w:t>ė</w:t>
      </w:r>
      <w:r w:rsidRPr="002075D1">
        <w:t>džiuose – 2218 gyventojų, t.y. 21,8 proc. (</w:t>
      </w:r>
      <w:r w:rsidRPr="002075D1">
        <w:rPr>
          <w:highlight w:val="cyan"/>
        </w:rPr>
        <w:t>R4</w:t>
      </w:r>
      <w:r w:rsidRPr="002075D1">
        <w:t xml:space="preserve">). </w:t>
      </w:r>
      <w:r w:rsidR="0050253C" w:rsidRPr="002075D1">
        <w:t xml:space="preserve">Lyginant 2014 m. duomenis su 2011 m. duomenimis, pastebėta, kad gyventojų pasiskirstymas pagal gyvenamąsias vietoves mažai tepakito: gyventojų dalis, gyvenančių viensėdžiuose, sumažėjo 0,4 proc. punktais (2011 m. </w:t>
      </w:r>
      <w:proofErr w:type="spellStart"/>
      <w:r w:rsidR="0050253C" w:rsidRPr="002075D1">
        <w:t>viesėdžiuose</w:t>
      </w:r>
      <w:proofErr w:type="spellEnd"/>
      <w:r w:rsidR="0050253C" w:rsidRPr="002075D1">
        <w:t xml:space="preserve"> gyveno 2336 gyventojų, t.y. 22,2 proc. VVG teritorijos gyventojų, o 2014 m. – 2218 gyventojų, t.y. 21,8 proc. VVG teritorijos gyventojų), taip pat gyventojų dalis, gyvenančių gyvenamosiose vietovėse iki 200 gyventojų,  sumažėjo 0,4 proc. punktais (2011 m. gyveno 2437 gyventojų, t.y. 23,2 proc. VVG teritorijos gyventojų, o 2014 m. gyveno 2320 gyventojų, t.y. 22,8 proc.). Tuo tarpu gyventojų dalis, gyvenančių gyvenamosiose vietovėse nuo 201 iki 1000 gyventojų, išaugo 0,8 proc. punktu (2011 m. gyveno 5753 gyventojų, t.y. 54,7 proc. VVG teritorijos gyventojų, o 2014 m. gyveno 5640 gyventojų, t.y. 55,4 proc.).</w:t>
      </w:r>
      <w:r w:rsidR="0050253C" w:rsidRPr="002075D1">
        <w:rPr>
          <w:rStyle w:val="Puslapioinaosnuoroda"/>
        </w:rPr>
        <w:footnoteReference w:id="5"/>
      </w:r>
      <w:r w:rsidR="0050253C" w:rsidRPr="002075D1">
        <w:t xml:space="preserve"> </w:t>
      </w:r>
      <w:r w:rsidRPr="002075D1">
        <w:t xml:space="preserve">Analizuojant gyventojų skaičių pagal seniūnijas, nustatytas, netolygus gyventojų pasiskirstymas pagal seniūnijas. 2014 m. 40 proc. VVG teritorijos </w:t>
      </w:r>
      <w:r w:rsidRPr="002075D1">
        <w:lastRenderedPageBreak/>
        <w:t xml:space="preserve">gyventojų gyveno Kazlų Rūdos seniūnijoje, 33 proc. - Sasnavos seniūnijoje, 12 proc. – Jankų seniūnijoje, 8 proc. – </w:t>
      </w:r>
      <w:proofErr w:type="spellStart"/>
      <w:r w:rsidRPr="002075D1">
        <w:t>Antanavo</w:t>
      </w:r>
      <w:proofErr w:type="spellEnd"/>
      <w:r w:rsidRPr="002075D1">
        <w:t xml:space="preserve"> seniūnijoje ir 7 proc. – Plutiškių seniūnijoje</w:t>
      </w:r>
      <w:r w:rsidR="00BF2867" w:rsidRPr="002075D1">
        <w:rPr>
          <w:rStyle w:val="Puslapioinaosnuoroda"/>
        </w:rPr>
        <w:footnoteReference w:id="6"/>
      </w:r>
      <w:r w:rsidRPr="002075D1">
        <w:t>.</w:t>
      </w:r>
      <w:r w:rsidRPr="002075D1">
        <w:rPr>
          <w:color w:val="auto"/>
        </w:rPr>
        <w:t xml:space="preserve"> </w:t>
      </w:r>
      <w:r w:rsidRPr="002075D1">
        <w:t xml:space="preserve">Galima konstatuoti, kad tokia teritorijos apgyvendinimo struktūra </w:t>
      </w:r>
      <w:r w:rsidRPr="002075D1">
        <w:rPr>
          <w:rFonts w:eastAsia="Times New Roman"/>
        </w:rPr>
        <w:t>komplikuoja daugelio paslaugų teikimą vietos gyventojams</w:t>
      </w:r>
      <w:r w:rsidRPr="002075D1">
        <w:t>.</w:t>
      </w:r>
    </w:p>
    <w:p w:rsidR="009619C6" w:rsidRPr="002075D1" w:rsidRDefault="009619C6" w:rsidP="009619C6">
      <w:pPr>
        <w:spacing w:after="0" w:line="240" w:lineRule="auto"/>
        <w:ind w:firstLine="567"/>
        <w:rPr>
          <w:i/>
          <w:szCs w:val="24"/>
        </w:rPr>
      </w:pPr>
      <w:r w:rsidRPr="002075D1">
        <w:rPr>
          <w:i/>
          <w:szCs w:val="24"/>
        </w:rPr>
        <w:t>Sūduvos VVG teritorijos išskirtinumas ir identitetas</w:t>
      </w:r>
    </w:p>
    <w:p w:rsidR="009619C6" w:rsidRPr="002075D1" w:rsidRDefault="009619C6" w:rsidP="009619C6">
      <w:pPr>
        <w:spacing w:after="0" w:line="240" w:lineRule="auto"/>
        <w:ind w:firstLine="567"/>
        <w:rPr>
          <w:szCs w:val="24"/>
        </w:rPr>
      </w:pPr>
      <w:r w:rsidRPr="002075D1">
        <w:rPr>
          <w:szCs w:val="24"/>
        </w:rPr>
        <w:t xml:space="preserve">Sūduvos VVG teritorija yra unikali tuo, kad daugiau nei pusę (385 kv. km, 55,5 proc. </w:t>
      </w:r>
      <w:r w:rsidRPr="002075D1">
        <w:rPr>
          <w:szCs w:val="24"/>
          <w:highlight w:val="cyan"/>
        </w:rPr>
        <w:t>R</w:t>
      </w:r>
      <w:r w:rsidR="003E6F04" w:rsidRPr="002075D1">
        <w:rPr>
          <w:szCs w:val="24"/>
        </w:rPr>
        <w:t>5</w:t>
      </w:r>
      <w:r w:rsidRPr="002075D1">
        <w:rPr>
          <w:szCs w:val="24"/>
        </w:rPr>
        <w:t xml:space="preserve">) jos ploto užima miškai. </w:t>
      </w:r>
    </w:p>
    <w:p w:rsidR="009619C6" w:rsidRPr="002075D1" w:rsidRDefault="009619C6" w:rsidP="009619C6">
      <w:pPr>
        <w:spacing w:after="0" w:line="240" w:lineRule="auto"/>
        <w:rPr>
          <w:szCs w:val="24"/>
        </w:rPr>
      </w:pPr>
    </w:p>
    <w:p w:rsidR="009619C6" w:rsidRPr="002075D1" w:rsidRDefault="009619C6" w:rsidP="009619C6">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7"/>
        <w:gridCol w:w="9037"/>
      </w:tblGrid>
      <w:tr w:rsidR="009619C6" w:rsidRPr="002075D1">
        <w:tc>
          <w:tcPr>
            <w:tcW w:w="817" w:type="dxa"/>
            <w:shd w:val="clear" w:color="auto" w:fill="FDE9D9"/>
          </w:tcPr>
          <w:p w:rsidR="009619C6" w:rsidRPr="002075D1" w:rsidRDefault="009619C6" w:rsidP="003E6ABC">
            <w:pPr>
              <w:spacing w:after="0" w:line="240" w:lineRule="auto"/>
              <w:jc w:val="center"/>
            </w:pPr>
            <w:r w:rsidRPr="002075D1">
              <w:t>2.2.</w:t>
            </w:r>
          </w:p>
        </w:tc>
        <w:tc>
          <w:tcPr>
            <w:tcW w:w="9037" w:type="dxa"/>
            <w:shd w:val="clear" w:color="auto" w:fill="FDE9D9"/>
          </w:tcPr>
          <w:p w:rsidR="009619C6" w:rsidRPr="002075D1" w:rsidRDefault="009619C6" w:rsidP="003E6ABC">
            <w:pPr>
              <w:spacing w:after="0" w:line="240" w:lineRule="auto"/>
              <w:jc w:val="both"/>
            </w:pPr>
            <w:r w:rsidRPr="002075D1">
              <w:t>VVG teritorijos gyventojų poreikių analizė</w:t>
            </w:r>
          </w:p>
        </w:tc>
      </w:tr>
    </w:tbl>
    <w:p w:rsidR="009619C6" w:rsidRPr="002075D1" w:rsidRDefault="009619C6" w:rsidP="009619C6">
      <w:pPr>
        <w:spacing w:after="0" w:line="240" w:lineRule="auto"/>
        <w:ind w:firstLine="567"/>
        <w:jc w:val="both"/>
      </w:pPr>
      <w:r w:rsidRPr="002075D1">
        <w:t xml:space="preserve">Strategija nuosekliai buvo pradėta rengti nuo 2015 m. pradžios. Siekiant kuo plačiau paskleisti informaciją apie 2014-2020 metų laikotarpio galimybes buvo dalyvaujama bendruomeninių organizacijų rengiamose vasaros šventėse, kadangi tai renginiai, į kuriuos susirenka didžioji dalis kaimo gyventojų. </w:t>
      </w:r>
    </w:p>
    <w:p w:rsidR="009619C6" w:rsidRPr="002075D1" w:rsidRDefault="009619C6" w:rsidP="009619C6">
      <w:pPr>
        <w:spacing w:after="0" w:line="240" w:lineRule="auto"/>
        <w:ind w:firstLine="567"/>
        <w:jc w:val="both"/>
      </w:pPr>
      <w:r w:rsidRPr="002075D1">
        <w:t xml:space="preserve">Siekiant parengti bendruomenių inicijuota vietos plėtros strategiją, buvo stengiamasi į strategijos rengimą įtraukti kuo daugiau vietos gyventojų. </w:t>
      </w:r>
      <w:r w:rsidR="00F164BA" w:rsidRPr="002075D1">
        <w:t>Iš v</w:t>
      </w:r>
      <w:r w:rsidRPr="002075D1">
        <w:t>iso susitikimuose ir apklausose dalyvavo ir taip savo poreikius išreiškė 1024 dalyviai. Gyventojų poreikių identifikavimui buvo naudojami vienas kitą papildantys tyrimo metodai:</w:t>
      </w:r>
    </w:p>
    <w:p w:rsidR="009619C6" w:rsidRPr="002075D1" w:rsidRDefault="009619C6" w:rsidP="007C3572">
      <w:pPr>
        <w:pStyle w:val="Sraopastraipa"/>
        <w:numPr>
          <w:ilvl w:val="0"/>
          <w:numId w:val="31"/>
        </w:numPr>
        <w:spacing w:after="0" w:line="240" w:lineRule="auto"/>
        <w:jc w:val="both"/>
      </w:pPr>
      <w:proofErr w:type="spellStart"/>
      <w:r w:rsidRPr="002075D1">
        <w:t>Focus</w:t>
      </w:r>
      <w:proofErr w:type="spellEnd"/>
      <w:r w:rsidRPr="002075D1">
        <w:t xml:space="preserve"> grupės metodas – kuris buvo taikomas susitikimuose su kaimo bendruomeninėmis organizacijomis, jaunimu, vietos verslininkais ir socialinėmis darbuotojomis. </w:t>
      </w:r>
    </w:p>
    <w:p w:rsidR="009619C6" w:rsidRPr="002075D1" w:rsidRDefault="009619C6" w:rsidP="007C3572">
      <w:pPr>
        <w:pStyle w:val="Sraopastraipa"/>
        <w:numPr>
          <w:ilvl w:val="0"/>
          <w:numId w:val="31"/>
        </w:numPr>
        <w:spacing w:after="0" w:line="240" w:lineRule="auto"/>
        <w:jc w:val="both"/>
      </w:pPr>
      <w:r w:rsidRPr="002075D1">
        <w:t>Anketinės apklausos metodas – siekiant išsamiau ištirti vietos gyventojų poreikius, buvo parengtos trys anketos: vietos gyventojams, jaunimui ir vyresnio ir senyvo amžiaus asmenims</w:t>
      </w:r>
      <w:r w:rsidR="00794BF1" w:rsidRPr="002075D1">
        <w:rPr>
          <w:rStyle w:val="Puslapioinaosnuoroda"/>
        </w:rPr>
        <w:footnoteReference w:id="7"/>
      </w:r>
      <w:r w:rsidRPr="002075D1">
        <w:t>.</w:t>
      </w:r>
    </w:p>
    <w:p w:rsidR="009619C6" w:rsidRPr="002075D1" w:rsidRDefault="009619C6" w:rsidP="009619C6">
      <w:pPr>
        <w:spacing w:after="0" w:line="240" w:lineRule="auto"/>
        <w:ind w:firstLine="567"/>
        <w:jc w:val="both"/>
      </w:pPr>
      <w:r w:rsidRPr="002075D1">
        <w:t xml:space="preserve">Per visą Strategijos rengimo laikotarpį buvo surengti 25 susitikimai: </w:t>
      </w:r>
    </w:p>
    <w:p w:rsidR="009619C6" w:rsidRPr="002075D1" w:rsidRDefault="009619C6" w:rsidP="007C3572">
      <w:pPr>
        <w:pStyle w:val="Sraopastraipa"/>
        <w:numPr>
          <w:ilvl w:val="0"/>
          <w:numId w:val="32"/>
        </w:numPr>
        <w:spacing w:after="0" w:line="240" w:lineRule="auto"/>
        <w:jc w:val="both"/>
      </w:pPr>
      <w:r w:rsidRPr="002075D1">
        <w:t>Kiekviena bendruomeninė organizacija informavo apie planuojamus visuotinius ar valdybos posėdžius, į kuriuos buvo vykstama siekiant išsiaiškinti, kokie pagrindiniai organizacijų poreikiai bei lūkesčiai 2014-2020 laikotarpiu. Iš viso kaimo bendruomeninėse organizacijose vyko 20 susitikimų. Susirinkimuose dalyvavo įvairių socialinių gupių atstovai, kurie išsakė vietovei būdingas problemas ir lūkesčius. Šių susitikimų tikslas – pagal iš anksto parengtą klausimyną nustatyti gyvenamosios vietovės pliusus ir minusus, kokiomis priemonėmis spręsti vietovės problemas (minusus), kaip išnaudoti vietovės potencialą (pliusus), nustatyti kaimo vystymosi viziją ir kaip kaimo bendruomeninės organizacijos ir kitos kaime veikiančios organizacijos gali prisidėti prie vietovės vystymosi. Susitikimuose dalyvavo apie 520 Sūduvos VVG teritorijos gyventojų</w:t>
      </w:r>
      <w:r w:rsidR="005D5784" w:rsidRPr="002075D1">
        <w:rPr>
          <w:rStyle w:val="Puslapioinaosnuoroda"/>
        </w:rPr>
        <w:footnoteReference w:id="8"/>
      </w:r>
      <w:r w:rsidRPr="002075D1">
        <w:t>.</w:t>
      </w:r>
    </w:p>
    <w:p w:rsidR="009619C6" w:rsidRPr="002075D1" w:rsidRDefault="009619C6" w:rsidP="007C3572">
      <w:pPr>
        <w:pStyle w:val="Sraopastraipa"/>
        <w:numPr>
          <w:ilvl w:val="0"/>
          <w:numId w:val="32"/>
        </w:numPr>
        <w:spacing w:after="0" w:line="240" w:lineRule="auto"/>
        <w:jc w:val="both"/>
      </w:pPr>
      <w:r w:rsidRPr="002075D1">
        <w:t>Susitikimas su VVG teritorijos jaunimu – kurio tikslas – identifikuoti jaunimo poreikius, nustatyti, kokią jaunimas mato Sūduvos VVG teritorijos viziją. Siekiant pritraukti kuo daugiau jaunimo, susitikimai buvo organizuojami įvairiomis novatoriškomis formomis: rengtos įvairių sporto šakų varžybos po kurių arba prieš kurias buvo pildomos anketos, rengiami pokalbiai, siekiant išsiaiškinti jaunimo socialinės grupės poreikius. Susitikime dalyvavo 46 dalyviai</w:t>
      </w:r>
      <w:r w:rsidR="00A6068E" w:rsidRPr="002075D1">
        <w:rPr>
          <w:rStyle w:val="Puslapioinaosnuoroda"/>
        </w:rPr>
        <w:footnoteReference w:id="9"/>
      </w:r>
      <w:r w:rsidRPr="002075D1">
        <w:t>.</w:t>
      </w:r>
    </w:p>
    <w:p w:rsidR="009619C6" w:rsidRPr="002075D1" w:rsidRDefault="009619C6" w:rsidP="007C3572">
      <w:pPr>
        <w:pStyle w:val="Sraopastraipa"/>
        <w:numPr>
          <w:ilvl w:val="0"/>
          <w:numId w:val="32"/>
        </w:numPr>
        <w:spacing w:after="0" w:line="240" w:lineRule="auto"/>
        <w:jc w:val="both"/>
      </w:pPr>
      <w:r w:rsidRPr="002075D1">
        <w:t>Susitikimas su vietos verslininkais – vietos verslininkams buvo pristatomos strategijos rengimo gairės, buvo siekiama identifikuoti vietos verslo situaciją Sūduvos VVG teritorijoje, nustatyti, kokią vietos verslininkai mato Sūduvos VVG teritorijos viziją. Susitikime dalyvavo 14 vietos verslininkų</w:t>
      </w:r>
      <w:r w:rsidR="005D5784" w:rsidRPr="002075D1">
        <w:rPr>
          <w:rStyle w:val="Puslapioinaosnuoroda"/>
        </w:rPr>
        <w:footnoteReference w:id="10"/>
      </w:r>
      <w:r w:rsidRPr="002075D1">
        <w:t>.</w:t>
      </w:r>
    </w:p>
    <w:p w:rsidR="009619C6" w:rsidRPr="002075D1" w:rsidRDefault="009619C6" w:rsidP="007C3572">
      <w:pPr>
        <w:pStyle w:val="Sraopastraipa"/>
        <w:numPr>
          <w:ilvl w:val="0"/>
          <w:numId w:val="32"/>
        </w:numPr>
        <w:spacing w:after="0" w:line="240" w:lineRule="auto"/>
        <w:jc w:val="both"/>
      </w:pPr>
      <w:r w:rsidRPr="002075D1">
        <w:t>Susitikimai su socialinėmis darbuotojomis – ši</w:t>
      </w:r>
      <w:r w:rsidR="000D47FA" w:rsidRPr="002075D1">
        <w:t>ų</w:t>
      </w:r>
      <w:r w:rsidRPr="002075D1">
        <w:t xml:space="preserve"> susitikimų tikslas – nustatyti socialinę situaciją Sūduvos VVG teritorijoje, kokios yra pagrindinės problemos teikiant socialines </w:t>
      </w:r>
      <w:r w:rsidRPr="002075D1">
        <w:lastRenderedPageBreak/>
        <w:t>paslaugas senyvo amžiaus ir negalią turintiems gyventojams, kokios yra galimybės gerinti šių paslaugų teikimą. Susitikime dalyvavo 7 dalyviai</w:t>
      </w:r>
      <w:r w:rsidR="005D5784" w:rsidRPr="002075D1">
        <w:rPr>
          <w:rStyle w:val="Puslapioinaosnuoroda"/>
        </w:rPr>
        <w:footnoteReference w:id="11"/>
      </w:r>
      <w:r w:rsidRPr="002075D1">
        <w:t>.</w:t>
      </w:r>
    </w:p>
    <w:p w:rsidR="009619C6" w:rsidRPr="002075D1" w:rsidRDefault="009619C6" w:rsidP="007C3572">
      <w:pPr>
        <w:pStyle w:val="Sraopastraipa"/>
        <w:numPr>
          <w:ilvl w:val="0"/>
          <w:numId w:val="32"/>
        </w:numPr>
        <w:spacing w:after="0" w:line="240" w:lineRule="auto"/>
        <w:jc w:val="both"/>
      </w:pPr>
      <w:r w:rsidRPr="002075D1">
        <w:t>Susitikimas su Sūduvos VVG teritorijos bendruomeninėmis organizacijomis – šio susitikimo metu buvo pristatyti atlikti Sūduvos VVG situacijos ir gyventojų, jaunimo, vyresnio ir senyvo amžiaus gyventojų apklausų rezultatai, diskutuota dėl Sūduvos VVG teritorijos vizijos, SSGG, pristatomas Strategijos projektas. Susitikime dalyvavo 20 kaimo bendruomeninių organizacijų atstovai</w:t>
      </w:r>
      <w:r w:rsidR="000D47FA" w:rsidRPr="002075D1">
        <w:rPr>
          <w:rStyle w:val="Puslapioinaosnuoroda"/>
        </w:rPr>
        <w:footnoteReference w:id="12"/>
      </w:r>
      <w:r w:rsidRPr="002075D1">
        <w:t>.</w:t>
      </w:r>
    </w:p>
    <w:p w:rsidR="009619C6" w:rsidRPr="002075D1" w:rsidRDefault="009619C6" w:rsidP="007C3572">
      <w:pPr>
        <w:pStyle w:val="Sraopastraipa"/>
        <w:numPr>
          <w:ilvl w:val="0"/>
          <w:numId w:val="32"/>
        </w:numPr>
        <w:spacing w:after="0" w:line="240" w:lineRule="auto"/>
        <w:jc w:val="both"/>
      </w:pPr>
      <w:r w:rsidRPr="002075D1">
        <w:t>Susitikimas su vietos valdžios atstovais – šio susitikimo tikslas – pristatyti Strategijos rengimo projektą, galimą naudą Sūduvos VVG teritorijai, jos suderinamumą su savivaldybės strateginiu planu. Susitikime dalyvavo 8 vietos valdžios atstovai</w:t>
      </w:r>
      <w:r w:rsidR="00A6068E" w:rsidRPr="002075D1">
        <w:rPr>
          <w:rStyle w:val="Puslapioinaosnuoroda"/>
        </w:rPr>
        <w:footnoteReference w:id="13"/>
      </w:r>
      <w:r w:rsidRPr="002075D1">
        <w:t>.</w:t>
      </w:r>
    </w:p>
    <w:p w:rsidR="009619C6" w:rsidRPr="002075D1" w:rsidRDefault="009619C6" w:rsidP="009619C6">
      <w:pPr>
        <w:spacing w:after="0" w:line="240" w:lineRule="auto"/>
        <w:ind w:firstLine="567"/>
        <w:jc w:val="both"/>
      </w:pPr>
      <w:r w:rsidRPr="002075D1">
        <w:t>Siekiant identifikuoti vietos gyventojų poreikius buvo parengt</w:t>
      </w:r>
      <w:r w:rsidR="000D47FA" w:rsidRPr="002075D1">
        <w:t>os</w:t>
      </w:r>
      <w:r w:rsidRPr="002075D1">
        <w:t xml:space="preserve"> trys anketinės apklausos:</w:t>
      </w:r>
    </w:p>
    <w:p w:rsidR="009619C6" w:rsidRPr="002075D1" w:rsidRDefault="009619C6" w:rsidP="007C3572">
      <w:pPr>
        <w:pStyle w:val="Sraopastraipa"/>
        <w:numPr>
          <w:ilvl w:val="0"/>
          <w:numId w:val="33"/>
        </w:numPr>
        <w:spacing w:after="0" w:line="240" w:lineRule="auto"/>
        <w:jc w:val="both"/>
      </w:pPr>
      <w:r w:rsidRPr="002075D1">
        <w:t xml:space="preserve">Sūduvos VVG teritorijos situacijos ir gyventojų poreikių anketinė apklausa. Apklausoje dalyvavo 189 Sūduvos VVG teritorijos gyventojai. Anketinė apklausa buvo vykdoma dviem būdais – internetu </w:t>
      </w:r>
      <w:proofErr w:type="spellStart"/>
      <w:r w:rsidRPr="002075D1">
        <w:t>www.manoapklausa.lt</w:t>
      </w:r>
      <w:proofErr w:type="spellEnd"/>
      <w:r w:rsidRPr="002075D1">
        <w:t xml:space="preserve"> ir platinant anketas gyventojų susibūrimų vietose</w:t>
      </w:r>
      <w:r w:rsidR="005A7699" w:rsidRPr="002075D1">
        <w:t xml:space="preserve"> (Priedas Nr. 6)</w:t>
      </w:r>
      <w:r w:rsidRPr="002075D1">
        <w:t>.</w:t>
      </w:r>
    </w:p>
    <w:p w:rsidR="009619C6" w:rsidRPr="002075D1" w:rsidRDefault="009619C6" w:rsidP="007C3572">
      <w:pPr>
        <w:pStyle w:val="Sraopastraipa"/>
        <w:numPr>
          <w:ilvl w:val="0"/>
          <w:numId w:val="33"/>
        </w:numPr>
        <w:spacing w:after="0" w:line="240" w:lineRule="auto"/>
        <w:jc w:val="both"/>
      </w:pPr>
      <w:r w:rsidRPr="002075D1">
        <w:t xml:space="preserve">Sūduvos VVG teritorijos jaunimo situacijos ir poreikių anketinė apklausa. Apklausoje dalyvavo 124 Sūduvos VVG teritorijos jaunimo iki 29 m. amžiaus. Anketinė apklausa buvo vykdoma dviem būdais – internetu </w:t>
      </w:r>
      <w:proofErr w:type="spellStart"/>
      <w:r w:rsidRPr="002075D1">
        <w:t>www.manoapklausa.lt</w:t>
      </w:r>
      <w:proofErr w:type="spellEnd"/>
      <w:r w:rsidRPr="002075D1">
        <w:t xml:space="preserve"> ir platinant anketas jaunimo susibūrimų vietose</w:t>
      </w:r>
      <w:r w:rsidR="005A7699" w:rsidRPr="002075D1">
        <w:t xml:space="preserve"> (Priedas Nr. 4)</w:t>
      </w:r>
      <w:r w:rsidRPr="002075D1">
        <w:t>.</w:t>
      </w:r>
    </w:p>
    <w:p w:rsidR="009619C6" w:rsidRPr="002075D1" w:rsidRDefault="009619C6" w:rsidP="007C3572">
      <w:pPr>
        <w:pStyle w:val="Sraopastraipa"/>
        <w:numPr>
          <w:ilvl w:val="0"/>
          <w:numId w:val="33"/>
        </w:numPr>
        <w:spacing w:after="0" w:line="240" w:lineRule="auto"/>
        <w:jc w:val="both"/>
      </w:pPr>
      <w:r w:rsidRPr="002075D1">
        <w:t>Sūduvos VVG teritorijos socialinių paslaugų teikimo vyresnio ir senyvo amžiaus asmenims situacijos ir poreikių anketinė apklausa. Anketinėje apklausoje dalyvavo 96 vyresnio ir senyvo amžiaus Sūduvos VVG teritorijos gyventojai. Anketinė apklausa buvo vykdoma tiesiogiai apklausiant respondentą jo gyvenamojoje vietovėje, bendruomenių savanoriai lankė vienišus asmenis bei neįgaliuosius namuose, kad būtų išsiaiškinti kuo įvairesnių socialinių grupių poreikiai</w:t>
      </w:r>
      <w:r w:rsidR="005A7699" w:rsidRPr="002075D1">
        <w:t xml:space="preserve"> (Priedas Nr. 5)</w:t>
      </w:r>
      <w:r w:rsidRPr="002075D1">
        <w:t xml:space="preserve">. </w:t>
      </w:r>
    </w:p>
    <w:p w:rsidR="009619C6" w:rsidRPr="002075D1" w:rsidRDefault="009619C6" w:rsidP="009619C6">
      <w:pPr>
        <w:spacing w:after="0" w:line="240" w:lineRule="auto"/>
        <w:ind w:left="710"/>
        <w:jc w:val="both"/>
      </w:pPr>
      <w:r w:rsidRPr="002075D1">
        <w:t>Apklausos buvo vykdomos</w:t>
      </w:r>
      <w:r w:rsidR="009441A3" w:rsidRPr="002075D1">
        <w:t xml:space="preserve"> 2015 m. </w:t>
      </w:r>
      <w:r w:rsidRPr="002075D1">
        <w:t xml:space="preserve"> gegužės – rugsėjo mėnesiais.</w:t>
      </w:r>
    </w:p>
    <w:p w:rsidR="009619C6" w:rsidRPr="002075D1" w:rsidRDefault="009619C6" w:rsidP="009619C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76"/>
        <w:gridCol w:w="8978"/>
      </w:tblGrid>
      <w:tr w:rsidR="009619C6" w:rsidRPr="002075D1">
        <w:tc>
          <w:tcPr>
            <w:tcW w:w="876" w:type="dxa"/>
            <w:shd w:val="clear" w:color="auto" w:fill="FDE9D9"/>
          </w:tcPr>
          <w:p w:rsidR="009619C6" w:rsidRPr="002075D1" w:rsidRDefault="009619C6" w:rsidP="003E6ABC">
            <w:pPr>
              <w:spacing w:after="0" w:line="240" w:lineRule="auto"/>
              <w:jc w:val="center"/>
            </w:pPr>
            <w:r w:rsidRPr="002075D1">
              <w:t>2.3.</w:t>
            </w:r>
          </w:p>
        </w:tc>
        <w:tc>
          <w:tcPr>
            <w:tcW w:w="8978" w:type="dxa"/>
            <w:shd w:val="clear" w:color="auto" w:fill="FDE9D9"/>
          </w:tcPr>
          <w:p w:rsidR="009619C6" w:rsidRPr="002075D1" w:rsidRDefault="009619C6" w:rsidP="003E6ABC">
            <w:pPr>
              <w:spacing w:after="0" w:line="240" w:lineRule="auto"/>
              <w:jc w:val="both"/>
            </w:pPr>
            <w:r w:rsidRPr="002075D1">
              <w:t xml:space="preserve">VVG teritorijos socialinė situacija </w:t>
            </w:r>
          </w:p>
        </w:tc>
      </w:tr>
    </w:tbl>
    <w:p w:rsidR="009619C6" w:rsidRPr="002075D1" w:rsidRDefault="009619C6" w:rsidP="009619C6">
      <w:pPr>
        <w:spacing w:after="0" w:line="240" w:lineRule="auto"/>
        <w:ind w:firstLine="709"/>
        <w:jc w:val="both"/>
      </w:pPr>
      <w:r w:rsidRPr="002075D1">
        <w:t>Sūduvos VVG teritorijoje 2011-2014 m. laikotarpiu gyventojų skaičiaus pokyčiai nebuvo labai dideli. Pastebimas nedid</w:t>
      </w:r>
      <w:r w:rsidR="00914C6F" w:rsidRPr="002075D1">
        <w:t>elis gyventojų skaičiaus mažėjimas</w:t>
      </w:r>
      <w:r w:rsidR="003E6F04" w:rsidRPr="002075D1">
        <w:t xml:space="preserve"> – 2014 m. VVG teritorijoje gyveno 10</w:t>
      </w:r>
      <w:r w:rsidR="00914C6F" w:rsidRPr="002075D1">
        <w:t xml:space="preserve">178, o 2011 m. – 10526 </w:t>
      </w:r>
      <w:r w:rsidR="00F164BA" w:rsidRPr="002075D1">
        <w:t>gyventojai</w:t>
      </w:r>
      <w:r w:rsidR="003E6F04" w:rsidRPr="002075D1">
        <w:t>.</w:t>
      </w:r>
      <w:r w:rsidRPr="002075D1">
        <w:t xml:space="preserve"> Lyginant 2014 m. su 2011 m.</w:t>
      </w:r>
      <w:r w:rsidRPr="002075D1">
        <w:rPr>
          <w:rStyle w:val="Puslapioinaosnuoroda"/>
        </w:rPr>
        <w:footnoteReference w:id="14"/>
      </w:r>
      <w:r w:rsidRPr="002075D1">
        <w:t xml:space="preserve"> gyventojų ska</w:t>
      </w:r>
      <w:r w:rsidR="00914C6F" w:rsidRPr="002075D1">
        <w:t xml:space="preserve">ičius VVG teritorijoje sumažėjo 348 gyventojais </w:t>
      </w:r>
      <w:r w:rsidRPr="002075D1">
        <w:t>(</w:t>
      </w:r>
      <w:r w:rsidRPr="002075D1">
        <w:rPr>
          <w:highlight w:val="cyan"/>
        </w:rPr>
        <w:t>R</w:t>
      </w:r>
      <w:r w:rsidRPr="002075D1">
        <w:t xml:space="preserve">6). </w:t>
      </w:r>
    </w:p>
    <w:p w:rsidR="009619C6" w:rsidRPr="002075D1" w:rsidRDefault="009619C6" w:rsidP="009619C6">
      <w:pPr>
        <w:spacing w:after="0" w:line="240" w:lineRule="auto"/>
        <w:ind w:firstLine="426"/>
        <w:jc w:val="both"/>
      </w:pPr>
      <w:r w:rsidRPr="002075D1">
        <w:t>Gyventojų skaičiaus pokyčiai VVG teritorijoje vyko tiek dėl neigiamos natūrali</w:t>
      </w:r>
      <w:r w:rsidR="00F164BA" w:rsidRPr="002075D1">
        <w:t>os</w:t>
      </w:r>
      <w:r w:rsidRPr="002075D1">
        <w:t xml:space="preserve"> gyventojų kait</w:t>
      </w:r>
      <w:r w:rsidR="00F164BA" w:rsidRPr="002075D1">
        <w:t>os</w:t>
      </w:r>
      <w:r w:rsidRPr="002075D1">
        <w:t>, tiek dėl gyventojų migracijos.</w:t>
      </w:r>
    </w:p>
    <w:p w:rsidR="009619C6" w:rsidRPr="002075D1" w:rsidRDefault="009619C6" w:rsidP="009619C6">
      <w:pPr>
        <w:spacing w:after="0" w:line="240" w:lineRule="auto"/>
      </w:pPr>
    </w:p>
    <w:p w:rsidR="009619C6" w:rsidRPr="002075D1" w:rsidRDefault="00CE2737" w:rsidP="009619C6">
      <w:pPr>
        <w:spacing w:after="0" w:line="240" w:lineRule="auto"/>
        <w:jc w:val="center"/>
      </w:pPr>
      <w:r>
        <w:rPr>
          <w:noProof/>
          <w:lang w:eastAsia="lt-LT"/>
        </w:rPr>
        <w:drawing>
          <wp:inline distT="0" distB="0" distL="0" distR="0">
            <wp:extent cx="4028440" cy="1514475"/>
            <wp:effectExtent l="0" t="0" r="0"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19C6" w:rsidRPr="002075D1" w:rsidRDefault="009619C6" w:rsidP="009619C6">
      <w:pPr>
        <w:pStyle w:val="Teksto"/>
        <w:spacing w:line="240" w:lineRule="auto"/>
        <w:ind w:firstLine="0"/>
        <w:jc w:val="center"/>
        <w:rPr>
          <w:bCs/>
        </w:rPr>
      </w:pPr>
      <w:r w:rsidRPr="002075D1">
        <w:rPr>
          <w:b/>
        </w:rPr>
        <w:t xml:space="preserve">3 pav. </w:t>
      </w:r>
      <w:r w:rsidRPr="002075D1">
        <w:rPr>
          <w:b/>
          <w:bCs/>
        </w:rPr>
        <w:t>Natūrali gyventojų kaita Sūduvos VVG</w:t>
      </w:r>
      <w:r w:rsidRPr="002075D1">
        <w:rPr>
          <w:b/>
        </w:rPr>
        <w:t xml:space="preserve"> </w:t>
      </w:r>
      <w:r w:rsidRPr="002075D1">
        <w:rPr>
          <w:b/>
          <w:bCs/>
        </w:rPr>
        <w:t>teritorijoje</w:t>
      </w:r>
      <w:r w:rsidRPr="002075D1">
        <w:rPr>
          <w:rStyle w:val="Puslapioinaosnuoroda"/>
          <w:bCs/>
        </w:rPr>
        <w:footnoteReference w:id="15"/>
      </w:r>
    </w:p>
    <w:p w:rsidR="009619C6" w:rsidRPr="002075D1" w:rsidRDefault="009619C6" w:rsidP="009619C6">
      <w:pPr>
        <w:pStyle w:val="Teksto"/>
        <w:spacing w:line="240" w:lineRule="auto"/>
        <w:ind w:firstLine="426"/>
      </w:pPr>
    </w:p>
    <w:p w:rsidR="009619C6" w:rsidRPr="002075D1" w:rsidRDefault="009619C6" w:rsidP="009619C6">
      <w:pPr>
        <w:pStyle w:val="Teksto"/>
        <w:spacing w:line="240" w:lineRule="auto"/>
        <w:ind w:firstLine="426"/>
      </w:pPr>
      <w:r w:rsidRPr="002075D1">
        <w:t xml:space="preserve">2011 – 2014 m. laikotarpiu VVG teritorijoje buvo fiksuojama neigiama natūrali gyventojų kaita, atitinkamai 2011 m. - -47, 2012 m. -39, 2013 m. -22 ir 2014 m. -49 </w:t>
      </w:r>
      <w:r w:rsidRPr="002075D1">
        <w:rPr>
          <w:highlight w:val="cyan"/>
        </w:rPr>
        <w:t>(R7)</w:t>
      </w:r>
      <w:r w:rsidRPr="002075D1">
        <w:t>. Lyginant 2014 m. su 2013 m. nustatyta dvigubai didesnė neigiama gyventojų kaita, kurią lėmė 2014 m. 9,5 proc. sumažėjęs gimusiųjų skaičius ir 11,6 proc. išaugęs mirusiųjų skaičius. Analizuojant natūralios gyventojų kaitos situaciją Marijampolės apskrities ir Kazlų Rūdos kontekste, nustatyta, kad 2014 m. VVG teritorijoje situacija buvo geresnė nei Marijampolės apskrity</w:t>
      </w:r>
      <w:r w:rsidR="00914C6F" w:rsidRPr="002075D1">
        <w:t>je ar Kazlų Rūdos savivaldybėje</w:t>
      </w:r>
      <w:r w:rsidRPr="002075D1">
        <w:t>, t.y. neigiama natūrali gyventojų kaita buvo mažesnė 9,2 proc. Tačiau analizuojant natūralios gyventojų kaitos situaciją Lietuvos kontekste, nustatyta, kad VVG teritorijoje neigiama natūrali gyventojų kaita yra didesnė nei Lietuvoje ir viršija net 42 proc.</w:t>
      </w:r>
      <w:r w:rsidRPr="002075D1">
        <w:rPr>
          <w:rStyle w:val="Puslapioinaosnuoroda"/>
        </w:rPr>
        <w:footnoteReference w:id="16"/>
      </w:r>
      <w:r w:rsidRPr="002075D1">
        <w:t xml:space="preserve">. </w:t>
      </w:r>
    </w:p>
    <w:p w:rsidR="009619C6" w:rsidRPr="002075D1" w:rsidRDefault="009619C6" w:rsidP="009619C6">
      <w:pPr>
        <w:pStyle w:val="Teksto"/>
        <w:spacing w:line="240" w:lineRule="auto"/>
        <w:ind w:firstLine="426"/>
        <w:rPr>
          <w:bCs/>
        </w:rPr>
      </w:pPr>
      <w:r w:rsidRPr="002075D1">
        <w:t xml:space="preserve">VVG teritorijos gyventojų kaitą lėmė ir gyventojų migracija. 2011-2014 m. laikotarpiu Kazlų Rūdos savivaldybėje fiksuojamas neigiamas migracijos saldo, t.y. išvykusiųjų buvo daugiau nei atvykusiųjų. Tačiau pastebima gerėjimo tendencija – lyginant 2014 m. su 2011 m. neigiamas migracijos saldo sumažėjo 57,7 proc. </w:t>
      </w:r>
      <w:r w:rsidRPr="002075D1">
        <w:rPr>
          <w:bCs/>
        </w:rPr>
        <w:t xml:space="preserve">Tam įtakos turėjo 18,4 proc. sumažėjęs išvykstančių gyventojų skaičius ir nepakitęs atvykstančių skaičius </w:t>
      </w:r>
      <w:r w:rsidRPr="002075D1">
        <w:rPr>
          <w:bCs/>
          <w:highlight w:val="cyan"/>
        </w:rPr>
        <w:t>(R8)</w:t>
      </w:r>
      <w:r w:rsidRPr="002075D1">
        <w:rPr>
          <w:bCs/>
        </w:rPr>
        <w:t>.</w:t>
      </w:r>
    </w:p>
    <w:p w:rsidR="008D124B" w:rsidRPr="002075D1" w:rsidRDefault="008D124B" w:rsidP="009619C6">
      <w:pPr>
        <w:pStyle w:val="Teksto"/>
        <w:spacing w:line="240" w:lineRule="auto"/>
        <w:ind w:firstLine="426"/>
      </w:pPr>
    </w:p>
    <w:p w:rsidR="009619C6" w:rsidRPr="002075D1" w:rsidRDefault="00CE2737" w:rsidP="009619C6">
      <w:pPr>
        <w:pStyle w:val="Teksto"/>
        <w:spacing w:line="240" w:lineRule="auto"/>
        <w:ind w:firstLine="426"/>
      </w:pPr>
      <w:r>
        <w:rPr>
          <w:noProof/>
          <w:lang w:eastAsia="lt-LT"/>
        </w:rPr>
        <w:drawing>
          <wp:inline distT="0" distB="0" distL="0" distR="0">
            <wp:extent cx="5610225" cy="1464310"/>
            <wp:effectExtent l="0" t="0" r="0" b="2540"/>
            <wp:docPr id="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124B" w:rsidRPr="002075D1" w:rsidRDefault="008D124B" w:rsidP="00050367">
      <w:pPr>
        <w:spacing w:after="0" w:line="240" w:lineRule="auto"/>
        <w:jc w:val="center"/>
        <w:rPr>
          <w:b/>
          <w:bCs/>
        </w:rPr>
      </w:pPr>
    </w:p>
    <w:p w:rsidR="009619C6" w:rsidRPr="002075D1" w:rsidRDefault="009619C6" w:rsidP="00050367">
      <w:pPr>
        <w:spacing w:after="0" w:line="240" w:lineRule="auto"/>
        <w:jc w:val="center"/>
      </w:pPr>
      <w:r w:rsidRPr="002075D1">
        <w:rPr>
          <w:b/>
          <w:bCs/>
        </w:rPr>
        <w:t>4 pav.</w:t>
      </w:r>
      <w:r w:rsidRPr="002075D1">
        <w:rPr>
          <w:b/>
        </w:rPr>
        <w:t xml:space="preserve"> </w:t>
      </w:r>
      <w:r w:rsidRPr="002075D1">
        <w:rPr>
          <w:b/>
          <w:bCs/>
        </w:rPr>
        <w:t>Gyventojų migracijos saldo</w:t>
      </w:r>
      <w:r w:rsidRPr="002075D1">
        <w:rPr>
          <w:rStyle w:val="Puslapioinaosnuoroda"/>
          <w:bCs/>
        </w:rPr>
        <w:footnoteReference w:id="17"/>
      </w:r>
    </w:p>
    <w:p w:rsidR="009619C6" w:rsidRPr="002075D1" w:rsidRDefault="009619C6" w:rsidP="009619C6">
      <w:pPr>
        <w:spacing w:after="0" w:line="240" w:lineRule="auto"/>
        <w:ind w:firstLine="426"/>
        <w:jc w:val="both"/>
        <w:rPr>
          <w:bCs/>
        </w:rPr>
      </w:pPr>
      <w:r w:rsidRPr="002075D1">
        <w:rPr>
          <w:bCs/>
        </w:rPr>
        <w:t xml:space="preserve">Lietuvos ir Marijampolės apskrities kontekste nustatyta, kad Kazlų Rūdos savivaldybėje neigiamas gyventojų migracijos saldo 2014 m. buvo mažesnis nei Marijampolės apskrityje (39 proc.), tačiau didesnis nei Lietuvoje (40 proc.). </w:t>
      </w:r>
    </w:p>
    <w:p w:rsidR="0050253C" w:rsidRPr="002075D1" w:rsidRDefault="0050253C" w:rsidP="00235377">
      <w:pPr>
        <w:spacing w:after="0" w:line="240" w:lineRule="auto"/>
        <w:ind w:firstLine="426"/>
        <w:jc w:val="both"/>
      </w:pPr>
      <w:r w:rsidRPr="002075D1">
        <w:t>2014 m. 27,9 proc. Sūduvos VVG teritorijos</w:t>
      </w:r>
      <w:r w:rsidRPr="002075D1">
        <w:rPr>
          <w:rStyle w:val="Puslapioinaosnuoroda"/>
        </w:rPr>
        <w:footnoteReference w:id="18"/>
      </w:r>
      <w:r w:rsidRPr="002075D1">
        <w:t xml:space="preserve"> gyventojų sudarė 45-64 m. amžiaus asmenys (žr. 5 pav.), 25-44 m. amžiaus gyventojų buvo 26,7 proc., 65 m. ir vyresni gyventojai sudarė 18,9 proc. Kazlų Rūdos savivaldybės kaimiškos teritorijos gyventojų. 16-24 m. amžiaus sudarė 11,7 proc. visų teritorijos gyventojų. Mažiausią gyventojų dalį sudarė vaikai iki 7 m. amžiaus ir 7-15 m. amžiaus, atitinkamai  6,1 ir 8,7 proc. </w:t>
      </w:r>
      <w:r w:rsidR="00F706B2" w:rsidRPr="002075D1">
        <w:t>(</w:t>
      </w:r>
      <w:r w:rsidR="00F706B2" w:rsidRPr="002075D1">
        <w:rPr>
          <w:highlight w:val="cyan"/>
        </w:rPr>
        <w:t>R9</w:t>
      </w:r>
      <w:r w:rsidR="00F706B2" w:rsidRPr="002075D1">
        <w:t xml:space="preserve">). </w:t>
      </w:r>
    </w:p>
    <w:p w:rsidR="00AB12ED" w:rsidRPr="002075D1" w:rsidRDefault="00CE2737" w:rsidP="00AB12ED">
      <w:pPr>
        <w:jc w:val="center"/>
        <w:rPr>
          <w:b/>
          <w:bCs/>
        </w:rPr>
      </w:pPr>
      <w:r>
        <w:rPr>
          <w:noProof/>
          <w:lang w:eastAsia="lt-LT"/>
        </w:rPr>
        <w:lastRenderedPageBreak/>
        <w:drawing>
          <wp:inline distT="0" distB="0" distL="0" distR="0">
            <wp:extent cx="6123940" cy="3235325"/>
            <wp:effectExtent l="0" t="0" r="0" b="317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35377" w:rsidRPr="002075D1" w:rsidRDefault="00235377" w:rsidP="00235377">
      <w:pPr>
        <w:jc w:val="center"/>
        <w:rPr>
          <w:bCs/>
        </w:rPr>
      </w:pPr>
      <w:r w:rsidRPr="002075D1">
        <w:rPr>
          <w:b/>
          <w:bCs/>
        </w:rPr>
        <w:t>5 pav.</w:t>
      </w:r>
      <w:r w:rsidRPr="002075D1">
        <w:rPr>
          <w:b/>
        </w:rPr>
        <w:t xml:space="preserve"> </w:t>
      </w:r>
      <w:r w:rsidRPr="002075D1">
        <w:rPr>
          <w:b/>
          <w:bCs/>
        </w:rPr>
        <w:t>Gyventojų pasiskirstymas pagal amžių 2011m.  ir 2014 m. Sūduvos VVG teritorijoje</w:t>
      </w:r>
      <w:r w:rsidRPr="002075D1">
        <w:rPr>
          <w:rStyle w:val="Puslapioinaosnuoroda"/>
          <w:b/>
          <w:bCs/>
        </w:rPr>
        <w:footnoteReference w:id="19"/>
      </w:r>
    </w:p>
    <w:p w:rsidR="009619C6" w:rsidRPr="002075D1" w:rsidRDefault="00F706B2" w:rsidP="009619C6">
      <w:pPr>
        <w:spacing w:after="0" w:line="240" w:lineRule="auto"/>
        <w:ind w:firstLine="426"/>
        <w:jc w:val="both"/>
        <w:rPr>
          <w:bCs/>
        </w:rPr>
      </w:pPr>
      <w:r w:rsidRPr="002075D1">
        <w:t>2011 m. Sūduvos VVG teritorijoje didžiąją dalį (27,4 proc.) sudarė 25-44 m. amžiaus gyventojai, 45-64 m. amžiaus gyventojai sudarė 25,8 proc. 65 m. ir vyresni gyventojai sudarė 17,8 proc. Sūduvos VVG teritorijos gyventojų. 16-24 m. amžiaus gyventojai sudarė 13,5 proc., Mažiausią gyventojų dalį sudarė vaikai iki 7 m. amžiaus ir 7-15 m. amžiaus, atitinkamai  6,1 ir 9,5 proc. Analizuojant seniūnijų situaciją 2011 m., gyventojų amžiaus struktūra visose seniūnijose buvo labai panaši. (</w:t>
      </w:r>
      <w:r w:rsidRPr="002075D1">
        <w:rPr>
          <w:highlight w:val="cyan"/>
        </w:rPr>
        <w:t>R9</w:t>
      </w:r>
      <w:r w:rsidRPr="002075D1">
        <w:t>)</w:t>
      </w:r>
      <w:r w:rsidR="009619C6" w:rsidRPr="002075D1">
        <w:rPr>
          <w:bCs/>
        </w:rPr>
        <w:t>Vyrų ir moterų santykis Sūduvos VVG teritorijoje buvo subalansuotas, 2014 m. vyrų dalis buvo didesnė 1,4 proc. (2012 m. – 1,5 proc. mažesnė) (</w:t>
      </w:r>
      <w:r w:rsidR="009619C6" w:rsidRPr="002075D1">
        <w:rPr>
          <w:bCs/>
          <w:highlight w:val="cyan"/>
        </w:rPr>
        <w:t>R10</w:t>
      </w:r>
      <w:r w:rsidR="009619C6" w:rsidRPr="002075D1">
        <w:rPr>
          <w:bCs/>
        </w:rPr>
        <w:t>). Nuo 2013 m. vyrų dali gyventojų struktūroje pradėjo viršyti moterų dalį.</w:t>
      </w:r>
      <w:r w:rsidR="00120908" w:rsidRPr="002075D1">
        <w:rPr>
          <w:rStyle w:val="Puslapioinaosnuoroda"/>
          <w:bCs/>
        </w:rPr>
        <w:footnoteReference w:id="20"/>
      </w:r>
    </w:p>
    <w:p w:rsidR="009619C6" w:rsidRPr="002075D1" w:rsidRDefault="009619C6" w:rsidP="00120908">
      <w:pPr>
        <w:spacing w:after="0" w:line="240" w:lineRule="auto"/>
        <w:ind w:firstLine="426"/>
        <w:jc w:val="both"/>
      </w:pPr>
      <w:r w:rsidRPr="002075D1">
        <w:t>2011 m. duomenimis, Kazlų Rūdos savivaldybės kaimiškojoje teritorijoje lietuviai sudarė 98,3 proc. (6486 gyventojai), rusai – 0,6 proc. (40 gyventojų), lenkai - 0,2 proc. (16 gyventojų), ukrainiečiai – 0,1 proc. (9 gyventojai), kitos tautybės – 0,2 proc. (13 gyventojų)</w:t>
      </w:r>
      <w:r w:rsidRPr="002075D1">
        <w:rPr>
          <w:vertAlign w:val="superscript"/>
        </w:rPr>
        <w:footnoteReference w:id="21"/>
      </w:r>
      <w:r w:rsidRPr="002075D1">
        <w:t xml:space="preserve"> (</w:t>
      </w:r>
      <w:r w:rsidRPr="002075D1">
        <w:rPr>
          <w:highlight w:val="cyan"/>
        </w:rPr>
        <w:t>R11</w:t>
      </w:r>
      <w:r w:rsidRPr="002075D1">
        <w:t xml:space="preserve">). </w:t>
      </w:r>
    </w:p>
    <w:p w:rsidR="009619C6" w:rsidRPr="002075D1" w:rsidRDefault="009619C6" w:rsidP="009619C6">
      <w:pPr>
        <w:spacing w:after="0" w:line="240" w:lineRule="auto"/>
        <w:ind w:firstLine="425"/>
        <w:jc w:val="both"/>
      </w:pPr>
      <w:r w:rsidRPr="002075D1">
        <w:t>2011 m. duomenimis, Kazlų Rūdos savivaldybės kaimiškojoje teritorijoje aukštąjį išsilavinimą buvo įgiję 9,1 proc. visų gyventojų (</w:t>
      </w:r>
      <w:r w:rsidRPr="002075D1">
        <w:rPr>
          <w:highlight w:val="cyan"/>
        </w:rPr>
        <w:t>R12</w:t>
      </w:r>
      <w:r w:rsidRPr="002075D1">
        <w:t xml:space="preserve">). Kazlų Rūdos savivaldybės kaimiškojoje teritorijoje rajono savivaldybėje užfiksuotas gyventojų su aukštuoju išsilavinimu rodiklis yra mažesnis nei apskrityje ar šalyje, mažesnė ir gyventojų su aukštesniuoju ir specialiuoju išsilavinimu dalis (žr. 6 pav.). </w:t>
      </w:r>
    </w:p>
    <w:p w:rsidR="009619C6" w:rsidRPr="002075D1" w:rsidRDefault="009619C6" w:rsidP="009619C6">
      <w:pPr>
        <w:spacing w:after="0" w:line="240" w:lineRule="auto"/>
        <w:jc w:val="center"/>
      </w:pPr>
    </w:p>
    <w:p w:rsidR="009619C6" w:rsidRPr="002075D1" w:rsidRDefault="00CE2737" w:rsidP="009619C6">
      <w:pPr>
        <w:spacing w:after="0" w:line="240" w:lineRule="auto"/>
        <w:jc w:val="center"/>
      </w:pPr>
      <w:r>
        <w:rPr>
          <w:noProof/>
          <w:lang w:eastAsia="lt-LT"/>
        </w:rPr>
        <w:lastRenderedPageBreak/>
        <w:drawing>
          <wp:inline distT="0" distB="0" distL="0" distR="0">
            <wp:extent cx="6123940" cy="2570480"/>
            <wp:effectExtent l="0" t="0" r="0" b="1270"/>
            <wp:docPr id="5"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619C6" w:rsidRPr="002075D1" w:rsidRDefault="009619C6" w:rsidP="009619C6">
      <w:pPr>
        <w:spacing w:after="0" w:line="240" w:lineRule="auto"/>
        <w:jc w:val="center"/>
        <w:rPr>
          <w:b/>
          <w:vertAlign w:val="superscript"/>
        </w:rPr>
      </w:pPr>
      <w:r w:rsidRPr="002075D1">
        <w:rPr>
          <w:b/>
        </w:rPr>
        <w:t>6 pav. Gyventojų pasiskirstymas pagal išsilavinimą (10 m. ir vyresni), proc. 2011 m.</w:t>
      </w:r>
      <w:r w:rsidRPr="002075D1">
        <w:rPr>
          <w:rStyle w:val="Puslapioinaosnuoroda"/>
          <w:b/>
        </w:rPr>
        <w:footnoteReference w:id="22"/>
      </w:r>
    </w:p>
    <w:p w:rsidR="009619C6" w:rsidRPr="002075D1" w:rsidRDefault="009619C6" w:rsidP="009619C6">
      <w:pPr>
        <w:spacing w:after="0" w:line="240" w:lineRule="auto"/>
        <w:jc w:val="center"/>
      </w:pPr>
    </w:p>
    <w:p w:rsidR="009619C6" w:rsidRPr="002075D1" w:rsidRDefault="009619C6" w:rsidP="009619C6">
      <w:pPr>
        <w:spacing w:after="0" w:line="240" w:lineRule="auto"/>
        <w:ind w:firstLine="425"/>
        <w:jc w:val="both"/>
      </w:pPr>
      <w:r w:rsidRPr="002075D1">
        <w:t xml:space="preserve">Vidurinį, pagrindinį, pradinį išsilavinimą turinčių taip pat neįgijusių išsilavinimą (nebaigusių, nelankiusių mokyklos, neraštingų) gyventojų Kazlų Rūdos savivaldybės kaimiškojoje teritorijoje buvo daugiau nei Marijampolės apskrityje ar Lietuvoje. </w:t>
      </w:r>
    </w:p>
    <w:p w:rsidR="009619C6" w:rsidRPr="002075D1" w:rsidRDefault="009619C6" w:rsidP="009619C6">
      <w:pPr>
        <w:spacing w:after="0" w:line="240" w:lineRule="auto"/>
        <w:ind w:firstLine="425"/>
        <w:jc w:val="both"/>
        <w:rPr>
          <w:i/>
        </w:rPr>
      </w:pPr>
      <w:r w:rsidRPr="002075D1">
        <w:rPr>
          <w:i/>
        </w:rPr>
        <w:t>Gyventojų pasiskirstymas pagal ekonominį aktyvumą</w:t>
      </w:r>
    </w:p>
    <w:p w:rsidR="009619C6" w:rsidRPr="002075D1" w:rsidRDefault="009619C6" w:rsidP="009619C6">
      <w:pPr>
        <w:spacing w:after="0" w:line="240" w:lineRule="auto"/>
        <w:ind w:firstLine="425"/>
        <w:jc w:val="both"/>
        <w:rPr>
          <w:bCs/>
        </w:rPr>
      </w:pPr>
      <w:r w:rsidRPr="002075D1">
        <w:t xml:space="preserve">Kazlų Rūdos savivaldybės kaimiškoje teritorijoje </w:t>
      </w:r>
      <w:r w:rsidRPr="002075D1">
        <w:rPr>
          <w:bCs/>
        </w:rPr>
        <w:t xml:space="preserve">1 tūkst. 15 m. ir vyresnių gyventojų teko 344 užimti gyventojai. Šis rodiklis yra mažiau palankus nei Marijampolės apskrities ar šalies (Žr. 7 pav.). Bedarbių teko 131 asmuo ir šis rodiklis taip pat prastesnis nei apskrities ar šalies. Ekonomiškai neaktyvių gyventojų dalis buvo žymiai didesnė nei Marijampolės apskrityje ar šalyje. </w:t>
      </w:r>
      <w:r w:rsidRPr="002075D1">
        <w:t>Kazlų Rūdos savivaldybės kaimiškoje teritorijoje</w:t>
      </w:r>
      <w:r w:rsidRPr="002075D1">
        <w:rPr>
          <w:bCs/>
        </w:rPr>
        <w:t xml:space="preserve"> 15 m. ir vyresnių gyventojų struktūroje ekonomiškai neaktyvūs buvo 52,5 proc. (Marijampolės apskrityje – 49,1 proc., šalyje – 43,4 proc.)</w:t>
      </w:r>
      <w:r w:rsidRPr="002075D1">
        <w:rPr>
          <w:vertAlign w:val="superscript"/>
        </w:rPr>
        <w:footnoteReference w:id="23"/>
      </w:r>
      <w:r w:rsidRPr="002075D1">
        <w:rPr>
          <w:bCs/>
        </w:rPr>
        <w:t xml:space="preserve"> (</w:t>
      </w:r>
      <w:r w:rsidRPr="002075D1">
        <w:rPr>
          <w:bCs/>
          <w:highlight w:val="cyan"/>
        </w:rPr>
        <w:t>R13</w:t>
      </w:r>
      <w:r w:rsidRPr="002075D1">
        <w:rPr>
          <w:bCs/>
        </w:rPr>
        <w:t>).</w:t>
      </w:r>
    </w:p>
    <w:p w:rsidR="009619C6" w:rsidRPr="002075D1" w:rsidRDefault="009619C6" w:rsidP="009619C6">
      <w:pPr>
        <w:spacing w:after="0" w:line="240" w:lineRule="auto"/>
        <w:ind w:firstLine="425"/>
        <w:jc w:val="both"/>
      </w:pPr>
    </w:p>
    <w:p w:rsidR="009619C6" w:rsidRPr="002075D1" w:rsidRDefault="00CE2737" w:rsidP="009619C6">
      <w:pPr>
        <w:spacing w:after="0" w:line="240" w:lineRule="auto"/>
        <w:jc w:val="center"/>
        <w:rPr>
          <w:rStyle w:val="Grietas"/>
          <w:rFonts w:cs="Times New Roman"/>
          <w:b w:val="0"/>
          <w:bCs w:val="0"/>
          <w:szCs w:val="24"/>
        </w:rPr>
      </w:pPr>
      <w:r>
        <w:rPr>
          <w:noProof/>
          <w:lang w:eastAsia="lt-LT"/>
        </w:rPr>
        <w:drawing>
          <wp:inline distT="0" distB="0" distL="0" distR="0">
            <wp:extent cx="5274310" cy="2047240"/>
            <wp:effectExtent l="0" t="0" r="2540" b="0"/>
            <wp:docPr id="6"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619C6" w:rsidRPr="002075D1" w:rsidRDefault="009619C6" w:rsidP="009619C6">
      <w:pPr>
        <w:spacing w:after="0" w:line="240" w:lineRule="auto"/>
        <w:jc w:val="center"/>
        <w:rPr>
          <w:b/>
          <w:bCs/>
        </w:rPr>
      </w:pPr>
      <w:r w:rsidRPr="002075D1">
        <w:rPr>
          <w:b/>
          <w:bCs/>
        </w:rPr>
        <w:t>7 pav. Gyventojų ekonominis aktyvumas</w:t>
      </w:r>
      <w:r w:rsidR="00AB12ED" w:rsidRPr="002075D1">
        <w:rPr>
          <w:b/>
          <w:bCs/>
        </w:rPr>
        <w:t>, 2011 metais</w:t>
      </w:r>
      <w:r w:rsidRPr="002075D1">
        <w:rPr>
          <w:rStyle w:val="Puslapioinaosnuoroda"/>
          <w:b/>
          <w:bCs/>
        </w:rPr>
        <w:footnoteReference w:id="24"/>
      </w:r>
    </w:p>
    <w:p w:rsidR="009619C6" w:rsidRPr="002075D1" w:rsidRDefault="009619C6" w:rsidP="009619C6">
      <w:pPr>
        <w:spacing w:after="0" w:line="240" w:lineRule="auto"/>
        <w:jc w:val="both"/>
        <w:rPr>
          <w:bCs/>
        </w:rPr>
      </w:pPr>
    </w:p>
    <w:p w:rsidR="009619C6" w:rsidRPr="002075D1" w:rsidRDefault="00AB12ED" w:rsidP="009619C6">
      <w:pPr>
        <w:spacing w:after="0" w:line="240" w:lineRule="auto"/>
        <w:ind w:firstLine="426"/>
        <w:jc w:val="both"/>
      </w:pPr>
      <w:r w:rsidRPr="002075D1">
        <w:rPr>
          <w:bCs/>
        </w:rPr>
        <w:lastRenderedPageBreak/>
        <w:t>2011 m. VVG teritorijoje buvo 814 bedarbių, o 2014 m. - 788 bedarbiai</w:t>
      </w:r>
      <w:r w:rsidR="009619C6" w:rsidRPr="002075D1">
        <w:rPr>
          <w:bCs/>
        </w:rPr>
        <w:t>, tai 3,2 proc. mažiau nei 2011 m. (</w:t>
      </w:r>
      <w:r w:rsidR="009619C6" w:rsidRPr="002075D1">
        <w:rPr>
          <w:bCs/>
          <w:highlight w:val="cyan"/>
        </w:rPr>
        <w:t>R14</w:t>
      </w:r>
      <w:r w:rsidR="009619C6" w:rsidRPr="002075D1">
        <w:rPr>
          <w:bCs/>
        </w:rPr>
        <w:t xml:space="preserve">). </w:t>
      </w:r>
      <w:r w:rsidR="009619C6" w:rsidRPr="002075D1">
        <w:t>Analizuojant 2014 m. bedarbių struktūrą pagal lytį</w:t>
      </w:r>
      <w:r w:rsidR="00120908" w:rsidRPr="002075D1">
        <w:t xml:space="preserve"> ir amžių</w:t>
      </w:r>
      <w:r w:rsidR="009619C6" w:rsidRPr="002075D1">
        <w:rPr>
          <w:vertAlign w:val="superscript"/>
        </w:rPr>
        <w:footnoteReference w:id="25"/>
      </w:r>
      <w:r w:rsidR="009619C6" w:rsidRPr="002075D1">
        <w:t>, nustatyta, kad VVG teritorijoje mažesnę dalį, 48 proc. bedarbių, sudaro moterys, 52 proc. bedarbių sudaro vyrai. 2014 m. net 64,6 proc. bedarbių sudarė 40-64 m. amžiaus asmenys ir tai 7,1 proc. punkto didesnė bedarbių dalis nei 2011 m. Bedarbių iki 29 m. amžiaus 2014 m. sudarė 15,7 proc. ir lyginant su 2011 m. jis sumažėjo 6,1 proc. punkto.</w:t>
      </w:r>
    </w:p>
    <w:p w:rsidR="009619C6" w:rsidRPr="002075D1" w:rsidRDefault="00AB12ED" w:rsidP="009619C6">
      <w:pPr>
        <w:spacing w:after="0" w:line="240" w:lineRule="auto"/>
        <w:ind w:firstLine="426"/>
        <w:jc w:val="both"/>
        <w:rPr>
          <w:rStyle w:val="Grietas"/>
          <w:b w:val="0"/>
        </w:rPr>
      </w:pPr>
      <w:r w:rsidRPr="002075D1">
        <w:rPr>
          <w:bCs/>
        </w:rPr>
        <w:t>Remiantis LR Statistikos departamento gyventojų ir būstų surašymo duomenimis (2011 m.) gyventojų pajamų šaltinių struktūra Kazlų Rūdos savivaldybėje</w:t>
      </w:r>
      <w:r w:rsidRPr="002075D1">
        <w:rPr>
          <w:rStyle w:val="Puslapioinaosnuoroda"/>
          <w:bCs/>
        </w:rPr>
        <w:footnoteReference w:id="26"/>
      </w:r>
      <w:r w:rsidRPr="002075D1">
        <w:rPr>
          <w:bCs/>
        </w:rPr>
        <w:t xml:space="preserve"> panaši kaip ir visos Lietuvos ir Marijampolės apskrities gyventojų.</w:t>
      </w:r>
      <w:r w:rsidR="009619C6" w:rsidRPr="002075D1">
        <w:rPr>
          <w:bCs/>
        </w:rPr>
        <w:t xml:space="preserve"> Darbo užmokestį kaip pagrindinį pragyvenimo šaltinį nurodė 31,82 proc. Kazlų Rūdos savivaldybės gyventojų, kai Marijampolės apskrityje šis rodiklis – 29,67 proc., Lietuvoje – 35,92 proc. Kitą didžiausią dalį (29,01 proc.) sudarė gyventojai, kurių pagrindinis pajamų šaltinis – kitų asmenų išlaikymas. Gaunama pensija pagrindiniu pajamų šaltiniu </w:t>
      </w:r>
      <w:r w:rsidRPr="002075D1">
        <w:rPr>
          <w:bCs/>
        </w:rPr>
        <w:t>buvo 3256 Kazlų Rūdos savivaldybės gyventojams (įskaitant ir Kazlų Rūdos miestą), t.y. 24,60 proc. visų gyventojų</w:t>
      </w:r>
      <w:r w:rsidR="009619C6" w:rsidRPr="002075D1">
        <w:rPr>
          <w:bCs/>
        </w:rPr>
        <w:t xml:space="preserve"> Tokių asmenų dalis tokia pati Marijampolės apskrityje ir artima šalies rodikliui. </w:t>
      </w:r>
      <w:r w:rsidR="009F0D2B" w:rsidRPr="002075D1">
        <w:rPr>
          <w:bCs/>
        </w:rPr>
        <w:t xml:space="preserve"> Asmenų, kurių pajamų šaltinis yra savo ar šeimos verslas2011 m. buvo 144, tai sudarė 1,1 proc. visų gyventojų. Ši gyventojų dalis yra mažesnė nei Marijampolės apskrityje (1,3 proc.) ar šalyje (1,5 proc.). Gaunančių pajamų iš žemės ūkio veiklos buvo 253 gyventojai, t.y. 1,9 proc. ir tai buvo mažesnė dalis nei Marijampolės apskrityje (2,7 proc.), bet didesnė nei šalyje (1,2 proc.). Kazlų Rūdos savivaldybėje pašalpa kaip pagrindinis pragyvenimo šaltinis buvo 998 gyventojams, t.y. 7,5 proc., o stipendija – 62 gyventojams, t.y. 0,5 proc. (</w:t>
      </w:r>
      <w:r w:rsidR="009F0D2B" w:rsidRPr="002075D1">
        <w:rPr>
          <w:bCs/>
          <w:highlight w:val="cyan"/>
        </w:rPr>
        <w:t>R15</w:t>
      </w:r>
      <w:r w:rsidR="009F0D2B" w:rsidRPr="002075D1">
        <w:rPr>
          <w:bCs/>
        </w:rPr>
        <w:t xml:space="preserve">). </w:t>
      </w:r>
    </w:p>
    <w:p w:rsidR="009619C6" w:rsidRPr="002075D1" w:rsidRDefault="009619C6" w:rsidP="009619C6">
      <w:pPr>
        <w:spacing w:after="0" w:line="240" w:lineRule="auto"/>
        <w:ind w:firstLine="425"/>
        <w:jc w:val="both"/>
        <w:rPr>
          <w:bCs/>
          <w:i/>
        </w:rPr>
      </w:pPr>
      <w:r w:rsidRPr="002075D1">
        <w:rPr>
          <w:bCs/>
          <w:i/>
        </w:rPr>
        <w:t>Socialinę atskirtį patiriantys gyventojai</w:t>
      </w:r>
    </w:p>
    <w:p w:rsidR="009619C6" w:rsidRPr="002075D1" w:rsidRDefault="009619C6" w:rsidP="009619C6">
      <w:pPr>
        <w:spacing w:after="0" w:line="240" w:lineRule="auto"/>
        <w:ind w:firstLine="425"/>
        <w:jc w:val="both"/>
        <w:rPr>
          <w:rFonts w:eastAsia="Times New Roman"/>
          <w:szCs w:val="24"/>
        </w:rPr>
      </w:pPr>
      <w:r w:rsidRPr="002075D1">
        <w:rPr>
          <w:bCs/>
        </w:rPr>
        <w:t>VVG teritorijoje 2014 m. buvo 2265 skurdą patiriantys asmenys</w:t>
      </w:r>
      <w:r w:rsidRPr="002075D1">
        <w:rPr>
          <w:rStyle w:val="Puslapioinaosnuoroda"/>
          <w:bCs/>
        </w:rPr>
        <w:footnoteReference w:id="27"/>
      </w:r>
      <w:r w:rsidRPr="002075D1">
        <w:rPr>
          <w:bCs/>
        </w:rPr>
        <w:t>, tai sudarė 22,3 proc. visų VVG teritorijos gyventojų (</w:t>
      </w:r>
      <w:r w:rsidRPr="002075D1">
        <w:rPr>
          <w:bCs/>
          <w:highlight w:val="cyan"/>
        </w:rPr>
        <w:t>R16</w:t>
      </w:r>
      <w:r w:rsidRPr="002075D1">
        <w:rPr>
          <w:bCs/>
        </w:rPr>
        <w:t xml:space="preserve">). </w:t>
      </w:r>
      <w:r w:rsidR="00AB12ED" w:rsidRPr="002075D1">
        <w:rPr>
          <w:bCs/>
        </w:rPr>
        <w:t xml:space="preserve">2011 m. skurdą patiriančių asmenų buvo 3210. </w:t>
      </w:r>
      <w:r w:rsidRPr="002075D1">
        <w:rPr>
          <w:bCs/>
        </w:rPr>
        <w:t>Lyginant 2014 m. su 2011 m. skurdą patiriančių asmenų skaičius sumažėjo 29,4 proc. Sūduvos VVG teritorijoje 2014 m. 901 gyventojų gavo socialines pašalpas</w:t>
      </w:r>
      <w:r w:rsidRPr="002075D1">
        <w:rPr>
          <w:rStyle w:val="Puslapioinaosnuoroda"/>
          <w:bCs/>
        </w:rPr>
        <w:footnoteReference w:id="28"/>
      </w:r>
      <w:r w:rsidRPr="002075D1">
        <w:rPr>
          <w:bCs/>
        </w:rPr>
        <w:t xml:space="preserve"> (</w:t>
      </w:r>
      <w:r w:rsidRPr="002075D1">
        <w:rPr>
          <w:bCs/>
          <w:highlight w:val="cyan"/>
        </w:rPr>
        <w:t>R17</w:t>
      </w:r>
      <w:r w:rsidRPr="002075D1">
        <w:rPr>
          <w:bCs/>
        </w:rPr>
        <w:t>). 2014 m. vienam tūkstančiui gyventojų teko 89 socialines pašalpas gaunantys gyventojai, tai 42 proc. daugiau nei Marijampolės apskrityje ir 86 proc. daugiau nei Lietuvoje. Lyginant</w:t>
      </w:r>
      <w:r w:rsidRPr="002075D1">
        <w:rPr>
          <w:rStyle w:val="Puslapioinaosnuoroda"/>
          <w:bCs/>
        </w:rPr>
        <w:footnoteReference w:id="29"/>
      </w:r>
      <w:r w:rsidRPr="002075D1">
        <w:rPr>
          <w:bCs/>
        </w:rPr>
        <w:t xml:space="preserve"> 2014 m. su 2011 m. socialinių pašalpų gavėjų skaičius sumažėjo 45,3 proc. </w:t>
      </w:r>
      <w:r w:rsidRPr="002075D1">
        <w:rPr>
          <w:rFonts w:eastAsia="Times New Roman"/>
          <w:szCs w:val="24"/>
        </w:rPr>
        <w:t xml:space="preserve">Tiek asmenų, gaunančių paramą maisto produktais, tiek socialinės pašalpų gavėjų skaičiaus mažėjimą daugiausiai lėmė nuo 2014 m. sausio 1 d. pasikeitusi socialinės paramos skyrimo tvarka, kuomet savivaldybių administracijos įgijo teisę savarankiškai priimti sprendimą dėl paramos gavėjų. </w:t>
      </w:r>
    </w:p>
    <w:p w:rsidR="009619C6" w:rsidRPr="002075D1" w:rsidRDefault="009619C6" w:rsidP="009619C6">
      <w:pPr>
        <w:ind w:firstLine="426"/>
        <w:rPr>
          <w:szCs w:val="24"/>
        </w:rPr>
      </w:pPr>
      <w:r w:rsidRPr="002075D1">
        <w:rPr>
          <w:szCs w:val="24"/>
        </w:rPr>
        <w:t>VVG teritorijoje mažėja socialinės rizikos šeimų ir jose augančių vaikų skaičius. 2014 m. VVG teritorijoje buvo 65.</w:t>
      </w:r>
      <w:r w:rsidR="00AB12ED" w:rsidRPr="002075D1">
        <w:rPr>
          <w:szCs w:val="24"/>
        </w:rPr>
        <w:t xml:space="preserve">socialinės </w:t>
      </w:r>
      <w:r w:rsidRPr="002075D1">
        <w:rPr>
          <w:szCs w:val="24"/>
        </w:rPr>
        <w:t>rizikos šeimų, kuriose augo 182 vaikai (</w:t>
      </w:r>
      <w:r w:rsidRPr="002075D1">
        <w:rPr>
          <w:szCs w:val="24"/>
          <w:highlight w:val="cyan"/>
        </w:rPr>
        <w:t>R18</w:t>
      </w:r>
      <w:r w:rsidRPr="002075D1">
        <w:rPr>
          <w:szCs w:val="24"/>
        </w:rPr>
        <w:t>). Lyginant 2014 m. su 2011 m. soc</w:t>
      </w:r>
      <w:r w:rsidR="00AB12ED" w:rsidRPr="002075D1">
        <w:rPr>
          <w:szCs w:val="24"/>
        </w:rPr>
        <w:t>ialinės</w:t>
      </w:r>
      <w:r w:rsidRPr="002075D1">
        <w:rPr>
          <w:szCs w:val="24"/>
        </w:rPr>
        <w:t xml:space="preserve"> rizikos šeimų  sumažėjo 20 proc., o jose augančių vaikų skaičius sumažėjo 12 proc. </w:t>
      </w:r>
    </w:p>
    <w:p w:rsidR="009619C6" w:rsidRPr="002075D1" w:rsidRDefault="00CE2737" w:rsidP="009619C6">
      <w:pPr>
        <w:spacing w:after="0" w:line="240" w:lineRule="auto"/>
        <w:jc w:val="center"/>
      </w:pPr>
      <w:r>
        <w:rPr>
          <w:noProof/>
          <w:lang w:eastAsia="lt-LT"/>
        </w:rPr>
        <w:lastRenderedPageBreak/>
        <w:drawing>
          <wp:inline distT="0" distB="0" distL="0" distR="0">
            <wp:extent cx="4572000" cy="2093595"/>
            <wp:effectExtent l="0" t="0" r="0" b="1905"/>
            <wp:docPr id="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619C6" w:rsidRPr="002075D1" w:rsidRDefault="009619C6" w:rsidP="009619C6">
      <w:pPr>
        <w:jc w:val="center"/>
        <w:rPr>
          <w:sz w:val="20"/>
          <w:szCs w:val="20"/>
          <w:vertAlign w:val="superscript"/>
        </w:rPr>
      </w:pPr>
      <w:r w:rsidRPr="002075D1">
        <w:rPr>
          <w:rFonts w:eastAsia="Times New Roman"/>
          <w:b/>
          <w:szCs w:val="24"/>
        </w:rPr>
        <w:t>8 pav.</w:t>
      </w:r>
      <w:r w:rsidRPr="002075D1">
        <w:rPr>
          <w:rFonts w:eastAsia="Times New Roman"/>
          <w:szCs w:val="24"/>
        </w:rPr>
        <w:t xml:space="preserve"> Socialinės rizikos šeimos ir vaikai jose</w:t>
      </w:r>
      <w:r w:rsidRPr="002075D1">
        <w:rPr>
          <w:rStyle w:val="Puslapioinaosnuoroda"/>
          <w:rFonts w:eastAsia="Times New Roman"/>
          <w:szCs w:val="24"/>
        </w:rPr>
        <w:footnoteReference w:id="30"/>
      </w:r>
    </w:p>
    <w:p w:rsidR="009619C6" w:rsidRPr="002075D1" w:rsidRDefault="009619C6" w:rsidP="009619C6">
      <w:pPr>
        <w:spacing w:after="0" w:line="240" w:lineRule="auto"/>
        <w:ind w:firstLine="425"/>
        <w:jc w:val="both"/>
        <w:rPr>
          <w:szCs w:val="24"/>
        </w:rPr>
      </w:pPr>
      <w:r w:rsidRPr="002075D1">
        <w:rPr>
          <w:szCs w:val="24"/>
        </w:rPr>
        <w:t xml:space="preserve">Analizuojant VVG teritorijose esančias soc. rizikos šeimas ir jose augančių vaikų skaičių Lietuvos ir Marijampolės apskrities kontekste, nustatyta, kad VVG teritorijoje vienam tūkst. gyventojų tenka daugiausia soc. rizikos šeimų ir jose augančių vaikų (žr. </w:t>
      </w:r>
      <w:r w:rsidRPr="002075D1">
        <w:rPr>
          <w:szCs w:val="24"/>
          <w:highlight w:val="cyan"/>
        </w:rPr>
        <w:t>8 paveikslą</w:t>
      </w:r>
      <w:r w:rsidRPr="002075D1">
        <w:rPr>
          <w:szCs w:val="24"/>
        </w:rPr>
        <w:t>).</w:t>
      </w:r>
    </w:p>
    <w:p w:rsidR="009619C6" w:rsidRPr="002075D1" w:rsidRDefault="009619C6" w:rsidP="009619C6">
      <w:pPr>
        <w:spacing w:after="0" w:line="240" w:lineRule="auto"/>
        <w:ind w:firstLine="425"/>
        <w:jc w:val="both"/>
        <w:rPr>
          <w:szCs w:val="24"/>
        </w:rPr>
      </w:pPr>
      <w:r w:rsidRPr="002075D1">
        <w:rPr>
          <w:szCs w:val="24"/>
        </w:rPr>
        <w:t>VVG teritorijos seniūnijų duomenimis 2014 m. 37 proc. soc. rizikos šeimų ir 39 proc. vaikų, augančių soc. rizikos šeimose, gyvena gyvenamosiose vietovėse iki 200 gyventojų. 28 proc. soc. rizikos šeimų ir 26 proc. vaikų, augančių soc. rizikos šeimose, gyvena viens</w:t>
      </w:r>
      <w:r w:rsidR="009441A3" w:rsidRPr="002075D1">
        <w:rPr>
          <w:szCs w:val="24"/>
        </w:rPr>
        <w:t>ė</w:t>
      </w:r>
      <w:r w:rsidRPr="002075D1">
        <w:rPr>
          <w:szCs w:val="24"/>
        </w:rPr>
        <w:t>džiuose. Tai rodo, kad darbas su socialinės rizikos šeimomis ir jose gyvenančiais vaikais VVG teritorijoje yra pakankamai komplikuotas.</w:t>
      </w:r>
    </w:p>
    <w:p w:rsidR="009619C6" w:rsidRPr="002075D1" w:rsidRDefault="009619C6" w:rsidP="009619C6">
      <w:pPr>
        <w:spacing w:after="0" w:line="240" w:lineRule="auto"/>
        <w:ind w:firstLine="720"/>
        <w:jc w:val="both"/>
      </w:pPr>
      <w:r w:rsidRPr="002075D1">
        <w:rPr>
          <w:rFonts w:eastAsia="Times New Roman"/>
          <w:szCs w:val="24"/>
        </w:rPr>
        <w:t>Sūduvos VVG teritorijoje 2014 m. gyveno 1 461 gyventojas su negalia</w:t>
      </w:r>
      <w:r w:rsidRPr="002075D1">
        <w:rPr>
          <w:rStyle w:val="Puslapioinaosnuoroda"/>
          <w:rFonts w:eastAsia="Times New Roman"/>
          <w:szCs w:val="24"/>
        </w:rPr>
        <w:footnoteReference w:id="31"/>
      </w:r>
      <w:r w:rsidRPr="002075D1">
        <w:rPr>
          <w:rFonts w:eastAsia="Times New Roman"/>
          <w:szCs w:val="24"/>
        </w:rPr>
        <w:t xml:space="preserve"> (iš jų 131 – Sasnavos seniūnijoje ir apie 900 Kazlų Rūdos savivaldybės kaimo vietovėse) (</w:t>
      </w:r>
      <w:r w:rsidRPr="002075D1">
        <w:rPr>
          <w:rFonts w:eastAsia="Times New Roman"/>
          <w:szCs w:val="24"/>
          <w:highlight w:val="cyan"/>
        </w:rPr>
        <w:t>R19</w:t>
      </w:r>
      <w:r w:rsidRPr="002075D1">
        <w:rPr>
          <w:rFonts w:eastAsia="Times New Roman"/>
          <w:szCs w:val="24"/>
        </w:rPr>
        <w:t>). Tai sudarė apie 9 proc. Sūduvos VVG teritorijos gyventojų (įskaitant ir Kazlų Rūdos miestą). Lyginant su 2011 m. neįgalių asmenų sumažėjo 7 proc. (2011 m. - 1 571 gyventojas su negalia). 2014 m. Sūduvos VVG teritorijoje buvo apie 216 vienišų, socialinės rūpybos ar globos reikalaujančių asmenų</w:t>
      </w:r>
      <w:r w:rsidRPr="002075D1">
        <w:rPr>
          <w:rStyle w:val="Puslapioinaosnuoroda"/>
          <w:rFonts w:eastAsia="Times New Roman"/>
          <w:szCs w:val="24"/>
        </w:rPr>
        <w:footnoteReference w:id="32"/>
      </w:r>
      <w:r w:rsidRPr="002075D1">
        <w:rPr>
          <w:rFonts w:eastAsia="Times New Roman"/>
          <w:szCs w:val="24"/>
        </w:rPr>
        <w:t xml:space="preserve">. </w:t>
      </w:r>
      <w:r w:rsidRPr="002075D1">
        <w:t>Negalia sąlygoja socialinių paslaugų poreikį, tokių kaip dienos socialinės globos ar neįgaliųjų socialinės integracijos paslaugų teikimas.</w:t>
      </w:r>
    </w:p>
    <w:p w:rsidR="009619C6" w:rsidRPr="002075D1" w:rsidRDefault="009619C6" w:rsidP="009619C6">
      <w:pPr>
        <w:spacing w:after="0" w:line="240" w:lineRule="auto"/>
        <w:ind w:firstLine="720"/>
        <w:jc w:val="both"/>
      </w:pPr>
      <w:r w:rsidRPr="002075D1">
        <w:rPr>
          <w:szCs w:val="24"/>
          <w:lang w:eastAsia="ar-SA"/>
        </w:rPr>
        <w:t xml:space="preserve">Nėra tikslių duomenų, kiek Sūduvos VVG teritorijoje yra sergančiųjų priklausomybės ligomis. </w:t>
      </w:r>
      <w:r w:rsidRPr="002075D1">
        <w:t xml:space="preserve">Seniūnijų socialinių darbuotojų duomenimis Kazlų Rūdos savivaldybėje 2014 m. buvo dirbama su 17  socialinės rizikos suaugusių asmenų Kazlų Rūdos ir Jankų seniūnijose, o Sasnavos seniūnijoje priklausomybės ligomis sergančių asmenų buvo 75. </w:t>
      </w:r>
      <w:r w:rsidRPr="002075D1">
        <w:rPr>
          <w:szCs w:val="24"/>
          <w:lang w:eastAsia="ar-SA"/>
        </w:rPr>
        <w:t>A</w:t>
      </w:r>
      <w:r w:rsidRPr="002075D1">
        <w:rPr>
          <w:rStyle w:val="Emfaz"/>
        </w:rPr>
        <w:t>smenims, vartojantiems alkoholį, narkotines, psichotropines ir kitas medžiagas, itin reikalingos nakvynės namų, psichologinės bei socialinės reabilitacijos įstaigų paslaugos, psichosocialinė pagalba.</w:t>
      </w:r>
    </w:p>
    <w:p w:rsidR="009619C6" w:rsidRPr="002075D1" w:rsidRDefault="009619C6" w:rsidP="009619C6">
      <w:pPr>
        <w:spacing w:after="0" w:line="240" w:lineRule="auto"/>
        <w:ind w:firstLine="426"/>
        <w:jc w:val="both"/>
        <w:rPr>
          <w:szCs w:val="24"/>
        </w:rPr>
      </w:pPr>
      <w:r w:rsidRPr="002075D1">
        <w:rPr>
          <w:b/>
          <w:i/>
          <w:szCs w:val="24"/>
        </w:rPr>
        <w:t xml:space="preserve">Socialinės situacijos atitiktis gyventojų poreikiams ir </w:t>
      </w:r>
      <w:r w:rsidRPr="002075D1">
        <w:rPr>
          <w:b/>
          <w:i/>
          <w:color w:val="000000"/>
          <w:szCs w:val="24"/>
        </w:rPr>
        <w:t>VVG teritorijos vizijai</w:t>
      </w:r>
      <w:r w:rsidRPr="002075D1">
        <w:rPr>
          <w:i/>
          <w:color w:val="000000"/>
          <w:szCs w:val="24"/>
        </w:rPr>
        <w:t>.</w:t>
      </w:r>
      <w:r w:rsidRPr="002075D1">
        <w:rPr>
          <w:color w:val="000000"/>
          <w:szCs w:val="24"/>
        </w:rPr>
        <w:t xml:space="preserve"> </w:t>
      </w:r>
      <w:r w:rsidRPr="002075D1">
        <w:rPr>
          <w:szCs w:val="24"/>
        </w:rPr>
        <w:t xml:space="preserve">VPS rengimo metu atliktų anketinių apklausų rezultatai atspindi vietos gyventojų požiūrį į gyvenamosios vietovės socialinę situaciją. </w:t>
      </w:r>
    </w:p>
    <w:p w:rsidR="009619C6" w:rsidRPr="002075D1" w:rsidRDefault="009619C6" w:rsidP="009619C6">
      <w:pPr>
        <w:spacing w:after="0" w:line="240" w:lineRule="auto"/>
        <w:ind w:firstLine="426"/>
        <w:jc w:val="both"/>
        <w:rPr>
          <w:szCs w:val="24"/>
        </w:rPr>
      </w:pPr>
      <w:r w:rsidRPr="002075D1">
        <w:rPr>
          <w:szCs w:val="24"/>
        </w:rPr>
        <w:t>Atliktų apklausų metu išryškėjo šios opiausios vietos problemos: mažos kaimo gyventojų pajamos, gyventojų senėjimas, nedarbas, kurios atitinka situacijos analizėje išryškėjusias problemas. Respondentai vidutiniškai vertina vietos gyventojų gebėjimus atjausti asmenis, patiriančius socialinę atskirtį ir noras jiems padėti (būklė – 3,1). Vertinant žmogiškųjų išteklių būkl</w:t>
      </w:r>
      <w:r w:rsidR="00F166E0" w:rsidRPr="002075D1">
        <w:rPr>
          <w:szCs w:val="24"/>
        </w:rPr>
        <w:t>ę</w:t>
      </w:r>
      <w:r w:rsidRPr="002075D1">
        <w:rPr>
          <w:szCs w:val="24"/>
        </w:rPr>
        <w:t>, vietos gyventojai pastebi, kad silpnas gyventojų pasirengimas imtis savo verslo (2,6 balo), jaunų šeimų ir specialistų įsitvirtinimas (2,7 balo), jaunimo aktyvumas darbo rinkoje (2,7 balo) (</w:t>
      </w:r>
      <w:r w:rsidRPr="002075D1">
        <w:rPr>
          <w:szCs w:val="24"/>
          <w:highlight w:val="cyan"/>
        </w:rPr>
        <w:t>R20</w:t>
      </w:r>
      <w:r w:rsidRPr="002075D1">
        <w:rPr>
          <w:szCs w:val="24"/>
        </w:rPr>
        <w:t xml:space="preserve">). Todėl vietos gyventojų nuomone, labai svarbu tobulinti vietos gebėjimus rengti ir įgyvendinti projektus (42 proc. respondentų) ir perkvalifikuoti nepaklausių profesijų žmones (47 </w:t>
      </w:r>
      <w:r w:rsidRPr="002075D1">
        <w:rPr>
          <w:szCs w:val="24"/>
        </w:rPr>
        <w:lastRenderedPageBreak/>
        <w:t xml:space="preserve">proc. respondentų). Šie veiksmai galėtų padėti vietos gyventojams spręsti nedarbo problemą ir taip prisidėti prie Sūduvos VVG teritorijos vizijos </w:t>
      </w:r>
    </w:p>
    <w:p w:rsidR="009619C6" w:rsidRPr="002075D1" w:rsidRDefault="009619C6" w:rsidP="009619C6">
      <w:pPr>
        <w:spacing w:after="0" w:line="240" w:lineRule="auto"/>
        <w:ind w:firstLine="426"/>
        <w:jc w:val="both"/>
        <w:rPr>
          <w:szCs w:val="24"/>
        </w:rPr>
      </w:pPr>
      <w:r w:rsidRPr="002075D1">
        <w:rPr>
          <w:szCs w:val="24"/>
        </w:rPr>
        <w:t xml:space="preserve">Pagrindiniai jaunimo pastebėjimai apie vietos situaciją: prasčiausiai jaunimas vertina galimybę baigus mokyklą ar studijas susirasti išsilavinimą atitinkantį darbą (būklė vertinama 2,7 balais) ir tai yra pagrindinė priežastis verčianti jaunimą palikti šį kraštą. Jaunimo situaciją pagerintų: verslo iniciatyvų finansavimas, jaunų žmonių įsiliejimas į bendruomeninę ar kitą NVO veiklą, sąlygų jauniems žmonėms sudarymas. </w:t>
      </w:r>
    </w:p>
    <w:p w:rsidR="009619C6" w:rsidRPr="002075D1" w:rsidRDefault="009619C6" w:rsidP="009619C6">
      <w:pPr>
        <w:spacing w:after="0" w:line="240" w:lineRule="auto"/>
        <w:ind w:firstLine="426"/>
        <w:jc w:val="both"/>
        <w:rPr>
          <w:szCs w:val="24"/>
        </w:rPr>
      </w:pPr>
      <w:r w:rsidRPr="002075D1">
        <w:rPr>
          <w:szCs w:val="24"/>
        </w:rPr>
        <w:t>Analizuojant vyresnio amžiaus gyventojų situaciją, nustatyta, kad 59,2 proc. apklaustųjų jaučiasi saugūs savo gyvenamojoje teritorijoje.</w:t>
      </w:r>
    </w:p>
    <w:p w:rsidR="009619C6" w:rsidRPr="002075D1" w:rsidRDefault="009619C6" w:rsidP="009619C6">
      <w:pPr>
        <w:spacing w:after="0" w:line="240" w:lineRule="auto"/>
        <w:ind w:firstLine="426"/>
        <w:jc w:val="both"/>
        <w:rPr>
          <w:szCs w:val="24"/>
        </w:rPr>
      </w:pPr>
      <w:r w:rsidRPr="002075D1">
        <w:rPr>
          <w:szCs w:val="24"/>
        </w:rPr>
        <w:t xml:space="preserve">Kad gyvenimas VVG teritorijoje gerės, tiki 81,5 proc. respondentų. </w:t>
      </w:r>
    </w:p>
    <w:p w:rsidR="009619C6" w:rsidRPr="002075D1" w:rsidRDefault="009619C6" w:rsidP="009619C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9619C6" w:rsidRPr="002075D1">
        <w:tc>
          <w:tcPr>
            <w:tcW w:w="948" w:type="dxa"/>
            <w:shd w:val="clear" w:color="auto" w:fill="FDE9D9"/>
          </w:tcPr>
          <w:p w:rsidR="009619C6" w:rsidRPr="002075D1" w:rsidRDefault="009619C6" w:rsidP="003E6ABC">
            <w:pPr>
              <w:spacing w:after="0" w:line="240" w:lineRule="auto"/>
              <w:jc w:val="center"/>
            </w:pPr>
            <w:r w:rsidRPr="002075D1">
              <w:t xml:space="preserve">2.4. </w:t>
            </w:r>
          </w:p>
        </w:tc>
        <w:tc>
          <w:tcPr>
            <w:tcW w:w="8680" w:type="dxa"/>
            <w:shd w:val="clear" w:color="auto" w:fill="FDE9D9"/>
          </w:tcPr>
          <w:p w:rsidR="009619C6" w:rsidRPr="002075D1" w:rsidRDefault="009619C6" w:rsidP="003E6ABC">
            <w:pPr>
              <w:spacing w:after="0" w:line="240" w:lineRule="auto"/>
              <w:jc w:val="both"/>
            </w:pPr>
            <w:r w:rsidRPr="002075D1">
              <w:t>VVG teritorijos ekonominė situacija</w:t>
            </w:r>
          </w:p>
        </w:tc>
      </w:tr>
    </w:tbl>
    <w:p w:rsidR="009619C6" w:rsidRPr="002075D1" w:rsidRDefault="009619C6" w:rsidP="009619C6">
      <w:pPr>
        <w:spacing w:after="0" w:line="240" w:lineRule="auto"/>
        <w:jc w:val="center"/>
        <w:rPr>
          <w:b/>
          <w:bCs/>
        </w:rPr>
      </w:pPr>
      <w:r w:rsidRPr="002075D1">
        <w:rPr>
          <w:b/>
          <w:bCs/>
        </w:rPr>
        <w:t>2.4.1. Bendra Sūduvos VVG teritorijos ekonominė situacija</w:t>
      </w:r>
    </w:p>
    <w:p w:rsidR="009619C6" w:rsidRPr="002075D1" w:rsidRDefault="009619C6" w:rsidP="009619C6">
      <w:pPr>
        <w:spacing w:after="0" w:line="240" w:lineRule="auto"/>
        <w:ind w:firstLine="425"/>
        <w:jc w:val="both"/>
        <w:rPr>
          <w:rStyle w:val="Grietas"/>
          <w:b w:val="0"/>
          <w:bCs w:val="0"/>
        </w:rPr>
      </w:pPr>
      <w:r w:rsidRPr="002075D1">
        <w:rPr>
          <w:bCs/>
        </w:rPr>
        <w:t>Kazlų Rūdos savivaldybėje</w:t>
      </w:r>
      <w:r w:rsidRPr="002075D1">
        <w:rPr>
          <w:rStyle w:val="Puslapioinaosnuoroda"/>
          <w:bCs/>
        </w:rPr>
        <w:footnoteReference w:id="33"/>
      </w:r>
      <w:r w:rsidRPr="002075D1">
        <w:rPr>
          <w:bCs/>
        </w:rPr>
        <w:t xml:space="preserve"> 2014 m. buvo </w:t>
      </w:r>
      <w:r w:rsidR="00F706B2" w:rsidRPr="002075D1">
        <w:rPr>
          <w:bCs/>
        </w:rPr>
        <w:t>6,1</w:t>
      </w:r>
      <w:r w:rsidRPr="002075D1">
        <w:rPr>
          <w:bCs/>
        </w:rPr>
        <w:t xml:space="preserve"> tūkst. užimtųjų, o 2011 m. – </w:t>
      </w:r>
      <w:r w:rsidR="00F706B2" w:rsidRPr="002075D1">
        <w:rPr>
          <w:bCs/>
        </w:rPr>
        <w:t>5,4</w:t>
      </w:r>
      <w:r w:rsidRPr="002075D1">
        <w:rPr>
          <w:bCs/>
        </w:rPr>
        <w:t xml:space="preserve"> tūkst., t.y., užimtųjų padidėjo 11,5 proc. (Marijampolės apskrityje padidėjo 4,2 proc., Lietuvoje - 5,2 proc.)</w:t>
      </w:r>
      <w:r w:rsidRPr="002075D1">
        <w:rPr>
          <w:vertAlign w:val="superscript"/>
        </w:rPr>
        <w:footnoteReference w:id="34"/>
      </w:r>
      <w:r w:rsidRPr="002075D1">
        <w:rPr>
          <w:bCs/>
        </w:rPr>
        <w:t>(</w:t>
      </w:r>
      <w:r w:rsidRPr="002075D1">
        <w:rPr>
          <w:bCs/>
          <w:highlight w:val="cyan"/>
        </w:rPr>
        <w:t>R21</w:t>
      </w:r>
      <w:r w:rsidRPr="002075D1">
        <w:rPr>
          <w:bCs/>
        </w:rPr>
        <w:t>). Analizuojant užimtuosius pagal ekonominės veiklos rūšis, 2011 m. didžiausia užimtųjų dalis buvo pramonės (34,3 proc.), didmeninės ir mažmeninės prekybos (14,8 proc.) bei švietimo (9,6 proc.) sektoriuose (</w:t>
      </w:r>
      <w:r w:rsidRPr="002075D1">
        <w:rPr>
          <w:bCs/>
          <w:highlight w:val="cyan"/>
        </w:rPr>
        <w:t>R21</w:t>
      </w:r>
      <w:r w:rsidRPr="002075D1">
        <w:rPr>
          <w:bCs/>
        </w:rPr>
        <w:t xml:space="preserve">). </w:t>
      </w:r>
    </w:p>
    <w:p w:rsidR="009619C6" w:rsidRPr="002075D1" w:rsidRDefault="009619C6" w:rsidP="009619C6">
      <w:pPr>
        <w:spacing w:after="0" w:line="240" w:lineRule="auto"/>
        <w:ind w:firstLine="425"/>
        <w:jc w:val="both"/>
        <w:rPr>
          <w:szCs w:val="24"/>
        </w:rPr>
      </w:pPr>
      <w:r w:rsidRPr="002075D1">
        <w:rPr>
          <w:szCs w:val="24"/>
        </w:rPr>
        <w:t>2014 m. vidutinis nedarbo lygis Sūduvos VVG teritorijoje buvo  12,8 proc. (</w:t>
      </w:r>
      <w:r w:rsidRPr="002075D1">
        <w:rPr>
          <w:szCs w:val="24"/>
          <w:highlight w:val="cyan"/>
        </w:rPr>
        <w:t>R23</w:t>
      </w:r>
      <w:r w:rsidRPr="002075D1">
        <w:rPr>
          <w:szCs w:val="24"/>
        </w:rPr>
        <w:t xml:space="preserve">). 2014 m. lyginant su 2011 m. nedarbo lygis sumažėjo 0,4 proc. punktais (2011 m. nedarbo lygis siekė 13,2 proc.). Tačiau nedarbo lygis Sūduvos VVG teritorijoje yra didesnis nei Lietuvoje ar Marijampolės apskrityje. </w:t>
      </w:r>
    </w:p>
    <w:p w:rsidR="009619C6" w:rsidRPr="002075D1" w:rsidRDefault="00CE2737" w:rsidP="009619C6">
      <w:pPr>
        <w:spacing w:after="0" w:line="240" w:lineRule="auto"/>
        <w:jc w:val="center"/>
      </w:pPr>
      <w:r>
        <w:rPr>
          <w:noProof/>
          <w:lang w:eastAsia="lt-LT"/>
        </w:rPr>
        <w:drawing>
          <wp:inline distT="0" distB="0" distL="0" distR="0">
            <wp:extent cx="5321935" cy="1647825"/>
            <wp:effectExtent l="0" t="0" r="0" b="0"/>
            <wp:docPr id="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619C6" w:rsidRPr="002075D1" w:rsidRDefault="009619C6" w:rsidP="009619C6">
      <w:pPr>
        <w:spacing w:after="0" w:line="240" w:lineRule="auto"/>
        <w:jc w:val="center"/>
        <w:rPr>
          <w:b/>
        </w:rPr>
      </w:pPr>
      <w:r w:rsidRPr="002075D1">
        <w:rPr>
          <w:b/>
        </w:rPr>
        <w:t>9 pav. Vidutinis nedarbo lygis 2011-2014 metais, proc.</w:t>
      </w:r>
      <w:r w:rsidRPr="002075D1">
        <w:rPr>
          <w:rStyle w:val="Puslapioinaosnuoroda"/>
          <w:b/>
        </w:rPr>
        <w:footnoteReference w:id="35"/>
      </w:r>
    </w:p>
    <w:p w:rsidR="009619C6" w:rsidRPr="002075D1" w:rsidRDefault="009619C6" w:rsidP="009619C6">
      <w:pPr>
        <w:spacing w:after="0" w:line="240" w:lineRule="auto"/>
        <w:ind w:firstLine="709"/>
        <w:jc w:val="both"/>
        <w:rPr>
          <w:b/>
        </w:rPr>
      </w:pPr>
      <w:r w:rsidRPr="002075D1">
        <w:rPr>
          <w:szCs w:val="24"/>
        </w:rPr>
        <w:t xml:space="preserve">Analizuojant nedarbo lygio tendencijas pagal seniūnijas, nustatyta, kad 2014 m. didžiausias nedarbo lygis užfiksuotas </w:t>
      </w:r>
      <w:proofErr w:type="spellStart"/>
      <w:r w:rsidRPr="002075D1">
        <w:rPr>
          <w:szCs w:val="24"/>
        </w:rPr>
        <w:t>Antanavo</w:t>
      </w:r>
      <w:proofErr w:type="spellEnd"/>
      <w:r w:rsidRPr="002075D1">
        <w:rPr>
          <w:szCs w:val="24"/>
        </w:rPr>
        <w:t xml:space="preserve"> seniūnijoje (17,0 proc.), o mažiausias – Sasnavos seniūnijoje (7,2 proc.), Plutiškių seniūnijoje (9,0 proc.). Lyginant 2014 m. su 2011 m. nedarbo lygis padidėjo Kazlų Rūdos seniūnijoje (1 proc. punktu), </w:t>
      </w:r>
    </w:p>
    <w:p w:rsidR="009619C6" w:rsidRPr="002075D1" w:rsidRDefault="00CE2737" w:rsidP="009619C6">
      <w:pPr>
        <w:spacing w:after="0" w:line="240" w:lineRule="auto"/>
        <w:jc w:val="center"/>
      </w:pPr>
      <w:r>
        <w:rPr>
          <w:noProof/>
          <w:lang w:eastAsia="lt-LT"/>
        </w:rPr>
        <w:lastRenderedPageBreak/>
        <w:drawing>
          <wp:inline distT="0" distB="0" distL="0" distR="0">
            <wp:extent cx="5848350" cy="2332355"/>
            <wp:effectExtent l="0" t="0" r="0"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619C6" w:rsidRPr="002075D1" w:rsidRDefault="009619C6" w:rsidP="009619C6">
      <w:pPr>
        <w:spacing w:after="0" w:line="240" w:lineRule="auto"/>
        <w:jc w:val="center"/>
        <w:rPr>
          <w:b/>
        </w:rPr>
      </w:pPr>
      <w:r w:rsidRPr="002075D1">
        <w:rPr>
          <w:b/>
        </w:rPr>
        <w:t>10 pav. Vidutinis nedarbo lygis Sūduvos VVG teritorijoje pagal seniūnijas 2011-2014 metais</w:t>
      </w:r>
      <w:r w:rsidRPr="002075D1">
        <w:rPr>
          <w:rStyle w:val="Puslapioinaosnuoroda"/>
          <w:b/>
        </w:rPr>
        <w:footnoteReference w:id="36"/>
      </w:r>
    </w:p>
    <w:p w:rsidR="009619C6" w:rsidRPr="002075D1" w:rsidRDefault="009619C6" w:rsidP="009619C6">
      <w:pPr>
        <w:spacing w:after="0" w:line="240" w:lineRule="auto"/>
      </w:pPr>
    </w:p>
    <w:p w:rsidR="009619C6" w:rsidRPr="002075D1" w:rsidRDefault="009619C6" w:rsidP="009619C6">
      <w:pPr>
        <w:spacing w:after="0" w:line="240" w:lineRule="auto"/>
        <w:ind w:firstLine="425"/>
        <w:jc w:val="both"/>
        <w:rPr>
          <w:bCs/>
        </w:rPr>
      </w:pPr>
      <w:r w:rsidRPr="002075D1">
        <w:rPr>
          <w:bCs/>
        </w:rPr>
        <w:t>Nagrinėjamu 2011 –2014 m. laikotarpiu laisvų darbo vietų Kazlų Rūdos savivaldybėje fiksuojama itin mažai, tačiau tendencija darbo vietų pasiūloje gerėjo. Vidutinis metinis laisvų darbo vietų skaičius 2011 m. buvo tik 0,3; 2012 m. – 0,5; 2013 m. – 2,7; 2014 m. – 4,2</w:t>
      </w:r>
      <w:r w:rsidRPr="002075D1">
        <w:rPr>
          <w:rStyle w:val="Puslapioinaosnuoroda"/>
          <w:bCs/>
        </w:rPr>
        <w:footnoteReference w:id="37"/>
      </w:r>
      <w:r w:rsidRPr="002075D1">
        <w:rPr>
          <w:bCs/>
        </w:rPr>
        <w:t xml:space="preserve"> </w:t>
      </w:r>
      <w:r w:rsidRPr="002075D1">
        <w:rPr>
          <w:bCs/>
          <w:highlight w:val="cyan"/>
        </w:rPr>
        <w:t>(R24).</w:t>
      </w:r>
      <w:r w:rsidRPr="002075D1">
        <w:rPr>
          <w:bCs/>
        </w:rPr>
        <w:t xml:space="preserve"> </w:t>
      </w:r>
    </w:p>
    <w:p w:rsidR="009619C6" w:rsidRPr="002075D1" w:rsidRDefault="009619C6" w:rsidP="009619C6">
      <w:pPr>
        <w:spacing w:after="0" w:line="240" w:lineRule="auto"/>
        <w:jc w:val="both"/>
        <w:rPr>
          <w:bCs/>
        </w:rPr>
      </w:pPr>
    </w:p>
    <w:p w:rsidR="009619C6" w:rsidRPr="002075D1" w:rsidRDefault="00CE2737" w:rsidP="009619C6">
      <w:pPr>
        <w:spacing w:after="0" w:line="240" w:lineRule="auto"/>
        <w:jc w:val="center"/>
        <w:rPr>
          <w:bCs/>
        </w:rPr>
      </w:pPr>
      <w:r>
        <w:rPr>
          <w:noProof/>
          <w:lang w:eastAsia="lt-LT"/>
        </w:rPr>
        <w:drawing>
          <wp:inline distT="0" distB="0" distL="0" distR="0">
            <wp:extent cx="5067300" cy="1570355"/>
            <wp:effectExtent l="0" t="0" r="0" b="0"/>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19C6" w:rsidRPr="002075D1" w:rsidRDefault="009619C6" w:rsidP="009619C6">
      <w:pPr>
        <w:spacing w:after="0" w:line="240" w:lineRule="auto"/>
        <w:jc w:val="center"/>
      </w:pPr>
      <w:r w:rsidRPr="002075D1">
        <w:rPr>
          <w:b/>
        </w:rPr>
        <w:t>11 pav. Laisvos darbo vietos</w:t>
      </w:r>
      <w:r w:rsidRPr="002075D1">
        <w:rPr>
          <w:vertAlign w:val="superscript"/>
        </w:rPr>
        <w:footnoteReference w:id="38"/>
      </w:r>
    </w:p>
    <w:p w:rsidR="009619C6" w:rsidRPr="002075D1" w:rsidRDefault="009619C6" w:rsidP="009619C6">
      <w:pPr>
        <w:spacing w:after="0" w:line="240" w:lineRule="auto"/>
        <w:ind w:firstLine="709"/>
        <w:jc w:val="both"/>
        <w:rPr>
          <w:bCs/>
        </w:rPr>
      </w:pPr>
    </w:p>
    <w:p w:rsidR="009619C6" w:rsidRPr="002075D1" w:rsidRDefault="009619C6" w:rsidP="009619C6">
      <w:pPr>
        <w:spacing w:after="0" w:line="240" w:lineRule="auto"/>
        <w:ind w:firstLine="426"/>
        <w:jc w:val="both"/>
        <w:rPr>
          <w:bCs/>
        </w:rPr>
      </w:pPr>
      <w:r w:rsidRPr="002075D1">
        <w:rPr>
          <w:bCs/>
        </w:rPr>
        <w:t>Darbo vietų pasiūla Kazlų Rūdos savivaldybėje visu analizuojamu laikotarpiu buvo keletą kartų mažesnė nei Marijampolės apskrityje ar šalyje. 2015 m. pastebimos gerėjimo tendencijos: sausio – rugpjūčio mėn. Kazlų Rūdos savivaldybėje vidutiniškai fiksuojama 11 laisvų darbo vietų.</w:t>
      </w:r>
    </w:p>
    <w:p w:rsidR="009619C6" w:rsidRPr="002075D1" w:rsidRDefault="009619C6" w:rsidP="009619C6">
      <w:pPr>
        <w:spacing w:after="0" w:line="240" w:lineRule="auto"/>
        <w:ind w:firstLine="425"/>
        <w:jc w:val="both"/>
        <w:rPr>
          <w:rStyle w:val="Grietas"/>
          <w:rFonts w:cs="Times New Roman"/>
          <w:b w:val="0"/>
          <w:i/>
          <w:szCs w:val="24"/>
        </w:rPr>
      </w:pPr>
      <w:r w:rsidRPr="002075D1">
        <w:rPr>
          <w:i/>
          <w:szCs w:val="24"/>
        </w:rPr>
        <w:t>ES ir kitų fondų pritraukimas į VVG teritoriją</w:t>
      </w:r>
      <w:r w:rsidRPr="002075D1">
        <w:rPr>
          <w:rStyle w:val="Grietas"/>
          <w:rFonts w:cs="Times New Roman"/>
          <w:i/>
          <w:szCs w:val="24"/>
        </w:rPr>
        <w:t xml:space="preserve"> </w:t>
      </w:r>
    </w:p>
    <w:p w:rsidR="009619C6" w:rsidRPr="002075D1" w:rsidRDefault="009619C6" w:rsidP="009619C6">
      <w:pPr>
        <w:spacing w:after="0" w:line="240" w:lineRule="auto"/>
        <w:ind w:firstLine="425"/>
        <w:jc w:val="both"/>
      </w:pPr>
      <w:r w:rsidRPr="002075D1">
        <w:t xml:space="preserve">2007 – 2014 m. laikotarpiu į VVG teritoriją buvo pritraukta </w:t>
      </w:r>
      <w:r w:rsidRPr="002075D1">
        <w:rPr>
          <w:rFonts w:eastAsia="Times New Roman"/>
          <w:color w:val="000000"/>
          <w:szCs w:val="24"/>
          <w:lang w:eastAsia="lt-LT"/>
        </w:rPr>
        <w:t xml:space="preserve">7 086 592,12 </w:t>
      </w:r>
      <w:r w:rsidRPr="002075D1">
        <w:rPr>
          <w:bCs/>
        </w:rPr>
        <w:t xml:space="preserve"> </w:t>
      </w:r>
      <w:proofErr w:type="spellStart"/>
      <w:r w:rsidRPr="002075D1">
        <w:rPr>
          <w:bCs/>
        </w:rPr>
        <w:t>Eur</w:t>
      </w:r>
      <w:proofErr w:type="spellEnd"/>
      <w:r w:rsidRPr="002075D1">
        <w:rPr>
          <w:bCs/>
        </w:rPr>
        <w:t xml:space="preserve"> (</w:t>
      </w:r>
      <w:r w:rsidRPr="002075D1">
        <w:rPr>
          <w:bCs/>
          <w:highlight w:val="cyan"/>
        </w:rPr>
        <w:t>R25</w:t>
      </w:r>
      <w:r w:rsidRPr="002075D1">
        <w:rPr>
          <w:bCs/>
        </w:rPr>
        <w:t>)</w:t>
      </w:r>
      <w:r w:rsidRPr="002075D1">
        <w:rPr>
          <w:rStyle w:val="Puslapioinaosnuoroda"/>
          <w:bCs/>
        </w:rPr>
        <w:footnoteReference w:id="39"/>
      </w:r>
      <w:r w:rsidRPr="002075D1">
        <w:rPr>
          <w:bCs/>
        </w:rPr>
        <w:t>.</w:t>
      </w:r>
      <w:r w:rsidRPr="002075D1">
        <w:t xml:space="preserve"> Kazlų Rūdos ir Marijampolės savivaldybės administracijos 2007-2013 m. laikotarpiu įgyvendino 22 projektus, skirtus VVG teritorijos gyventojams. Jų bendra vertė – 4 947 335,1 </w:t>
      </w:r>
      <w:proofErr w:type="spellStart"/>
      <w:r w:rsidRPr="002075D1">
        <w:t>Eur</w:t>
      </w:r>
      <w:proofErr w:type="spellEnd"/>
      <w:r w:rsidRPr="002075D1">
        <w:t xml:space="preserve"> (17 082 158,63 Lt). </w:t>
      </w:r>
    </w:p>
    <w:p w:rsidR="009619C6" w:rsidRPr="002075D1" w:rsidRDefault="009619C6" w:rsidP="009619C6">
      <w:pPr>
        <w:spacing w:after="0" w:line="240" w:lineRule="auto"/>
        <w:ind w:firstLine="425"/>
        <w:jc w:val="both"/>
      </w:pPr>
      <w:r w:rsidRPr="002075D1">
        <w:t xml:space="preserve">Kaimo bendruomeninių organizacijų veiklai labai svarbi yra valstybės parama. Iš viso analizuojamu 2007-2014 m. laikotarpiu valstybės parama buvo skirta įgyvendinti 33 Sūduvos VVG teritorijos kaimo bendruomeninių organizacijų ir VVG projektų, kurių bendra vertė – </w:t>
      </w:r>
      <w:r w:rsidRPr="002075D1">
        <w:rPr>
          <w:bCs/>
        </w:rPr>
        <w:t xml:space="preserve">578 351,39 </w:t>
      </w:r>
      <w:r w:rsidRPr="002075D1">
        <w:t xml:space="preserve">Lt </w:t>
      </w:r>
      <w:r w:rsidRPr="002075D1">
        <w:rPr>
          <w:bCs/>
        </w:rPr>
        <w:t xml:space="preserve">(167 502,14 </w:t>
      </w:r>
      <w:proofErr w:type="spellStart"/>
      <w:r w:rsidRPr="002075D1">
        <w:rPr>
          <w:bCs/>
        </w:rPr>
        <w:t>Eur</w:t>
      </w:r>
      <w:proofErr w:type="spellEnd"/>
      <w:r w:rsidRPr="002075D1">
        <w:rPr>
          <w:bCs/>
        </w:rPr>
        <w:t>)</w:t>
      </w:r>
      <w:r w:rsidRPr="002075D1">
        <w:rPr>
          <w:vertAlign w:val="superscript"/>
        </w:rPr>
        <w:footnoteReference w:id="40"/>
      </w:r>
      <w:r w:rsidRPr="002075D1">
        <w:t xml:space="preserve">. Šios paramos dėka buvo stiprinama kaimo bendruomenių materialinė bazė, tvarkomos viešosios erdvės ir pritaikomos gyventojų poreikiams, ugdomas kaimo gyventojų </w:t>
      </w:r>
      <w:proofErr w:type="spellStart"/>
      <w:r w:rsidRPr="002075D1">
        <w:lastRenderedPageBreak/>
        <w:t>verslumas</w:t>
      </w:r>
      <w:proofErr w:type="spellEnd"/>
      <w:r w:rsidRPr="002075D1">
        <w:t xml:space="preserve">, o taip pat ugdomi bendruomeninių organizacijų narių gebėjimai rengti ir įgyvendinti bendruomeninius projektus. </w:t>
      </w:r>
    </w:p>
    <w:p w:rsidR="009619C6" w:rsidRPr="002075D1" w:rsidRDefault="009619C6" w:rsidP="009619C6">
      <w:pPr>
        <w:spacing w:after="0" w:line="240" w:lineRule="auto"/>
        <w:ind w:firstLine="425"/>
        <w:jc w:val="both"/>
      </w:pPr>
      <w:r w:rsidRPr="002075D1">
        <w:t xml:space="preserve">Svarbią reikšmę VVG teritorijai turėjo lėšos, skirtos per VVG parengtą vietos plėtros strategiją 2007-2013 m. Per visą programavimo laikotarpį pagal šią strategiją buvo įgyvendinti 48 vietos projektai, kuriems buvo skirta 1 843 158,67 </w:t>
      </w:r>
      <w:proofErr w:type="spellStart"/>
      <w:r w:rsidRPr="002075D1">
        <w:t>Eur</w:t>
      </w:r>
      <w:proofErr w:type="spellEnd"/>
      <w:r w:rsidRPr="002075D1">
        <w:t>.</w:t>
      </w:r>
      <w:r w:rsidRPr="002075D1">
        <w:rPr>
          <w:vertAlign w:val="superscript"/>
        </w:rPr>
        <w:footnoteReference w:id="41"/>
      </w:r>
      <w:r w:rsidRPr="002075D1">
        <w:t xml:space="preserve">. </w:t>
      </w:r>
    </w:p>
    <w:p w:rsidR="009619C6" w:rsidRPr="002075D1" w:rsidRDefault="009619C6" w:rsidP="009619C6">
      <w:pPr>
        <w:spacing w:after="0" w:line="240" w:lineRule="auto"/>
        <w:ind w:firstLine="425"/>
        <w:jc w:val="both"/>
      </w:pPr>
      <w:r w:rsidRPr="002075D1">
        <w:t xml:space="preserve">Sūduvos VVG aktyviai dalyvavo rengiant ir įgyvendinant kitus projektus. Įgyvendino 3 projektus, finansuojamus Lietuvos kaimo tinklo, kurių vertė – 55 300 Lt (16 015,99 </w:t>
      </w:r>
      <w:proofErr w:type="spellStart"/>
      <w:r w:rsidRPr="002075D1">
        <w:t>Eur</w:t>
      </w:r>
      <w:proofErr w:type="spellEnd"/>
      <w:r w:rsidRPr="002075D1">
        <w:t>)</w:t>
      </w:r>
      <w:r w:rsidR="00FA2359" w:rsidRPr="002075D1">
        <w:rPr>
          <w:rStyle w:val="Puslapioinaosnuoroda"/>
        </w:rPr>
        <w:footnoteReference w:id="42"/>
      </w:r>
      <w:r w:rsidRPr="002075D1">
        <w:t xml:space="preserve">. Taip pat vykdė tarptautinį projektą "Šiaurės Estijos </w:t>
      </w:r>
      <w:proofErr w:type="spellStart"/>
      <w:r w:rsidRPr="002075D1">
        <w:t>Harju</w:t>
      </w:r>
      <w:proofErr w:type="spellEnd"/>
      <w:r w:rsidRPr="002075D1">
        <w:t xml:space="preserve">, Lietuvos Sūduvos, Lenkijos KOLD ir Slovakijos </w:t>
      </w:r>
      <w:proofErr w:type="spellStart"/>
      <w:r w:rsidRPr="002075D1">
        <w:t>Spiš</w:t>
      </w:r>
      <w:proofErr w:type="spellEnd"/>
      <w:r w:rsidRPr="002075D1">
        <w:t xml:space="preserve"> regionų turizmo plėtra panaudojant vietos išteklius", kurio vertė 112 317 Lt (32 529,25 </w:t>
      </w:r>
      <w:proofErr w:type="spellStart"/>
      <w:r w:rsidRPr="002075D1">
        <w:t>Eur</w:t>
      </w:r>
      <w:proofErr w:type="spellEnd"/>
      <w:r w:rsidRPr="002075D1">
        <w:t>)</w:t>
      </w:r>
      <w:r w:rsidR="00FA2359" w:rsidRPr="002075D1">
        <w:rPr>
          <w:rStyle w:val="Puslapioinaosnuoroda"/>
        </w:rPr>
        <w:footnoteReference w:id="43"/>
      </w:r>
      <w:r w:rsidRPr="002075D1">
        <w:t xml:space="preserve"> ir </w:t>
      </w:r>
      <w:proofErr w:type="spellStart"/>
      <w:r w:rsidRPr="002075D1">
        <w:t>tarpteritorinį</w:t>
      </w:r>
      <w:proofErr w:type="spellEnd"/>
      <w:r w:rsidRPr="002075D1">
        <w:t xml:space="preserve"> projektą "Kazlų Rūdos ir Marijampolės VVG kaimo plėtros veikėjų paslaugų tinklas siekiant darnios plėtros Suvalkijos regione", kurio vertė 170 000 Lt (49 235,40 </w:t>
      </w:r>
      <w:proofErr w:type="spellStart"/>
      <w:r w:rsidRPr="002075D1">
        <w:t>Eur</w:t>
      </w:r>
      <w:proofErr w:type="spellEnd"/>
      <w:r w:rsidRPr="002075D1">
        <w:t>)</w:t>
      </w:r>
      <w:r w:rsidRPr="002075D1">
        <w:rPr>
          <w:rStyle w:val="Puslapioinaosnuoroda"/>
        </w:rPr>
        <w:footnoteReference w:id="44"/>
      </w:r>
      <w:r w:rsidRPr="002075D1">
        <w:t xml:space="preserve">. Šiuo </w:t>
      </w:r>
      <w:r w:rsidR="00CF3522" w:rsidRPr="002075D1">
        <w:t>pr</w:t>
      </w:r>
      <w:r w:rsidRPr="002075D1">
        <w:t>ojektu buvo parengta Sūduvos VVG vietos plėtros veikėjų ir lankomų objektų duomenų bazė (</w:t>
      </w:r>
      <w:r w:rsidRPr="002075D1">
        <w:rPr>
          <w:highlight w:val="cyan"/>
        </w:rPr>
        <w:t>R</w:t>
      </w:r>
      <w:r w:rsidR="00937BEF" w:rsidRPr="002075D1">
        <w:rPr>
          <w:highlight w:val="cyan"/>
        </w:rPr>
        <w:t>7</w:t>
      </w:r>
      <w:r w:rsidRPr="002075D1">
        <w:rPr>
          <w:highlight w:val="cyan"/>
        </w:rPr>
        <w:t>5</w:t>
      </w:r>
      <w:r w:rsidRPr="002075D1">
        <w:t>).</w:t>
      </w:r>
    </w:p>
    <w:p w:rsidR="009619C6" w:rsidRPr="002075D1" w:rsidRDefault="009619C6" w:rsidP="009619C6">
      <w:pPr>
        <w:spacing w:after="0" w:line="240" w:lineRule="auto"/>
        <w:ind w:firstLine="425"/>
        <w:jc w:val="both"/>
      </w:pPr>
      <w:r w:rsidRPr="002075D1">
        <w:t xml:space="preserve">Sūduvos VVG teritorijoje intensyviai įgyvendinami socialiniai projektai, finansuojami LR Socialinės apsaugos ir darbo ministerijos. 2011-2014 m. laikotarpiu finansuoti 9 projektai, kurių vertė 106 400 Lt (30 815,57 </w:t>
      </w:r>
      <w:proofErr w:type="spellStart"/>
      <w:r w:rsidRPr="002075D1">
        <w:t>Eur</w:t>
      </w:r>
      <w:proofErr w:type="spellEnd"/>
      <w:r w:rsidRPr="002075D1">
        <w:t>.).</w:t>
      </w:r>
    </w:p>
    <w:p w:rsidR="009619C6" w:rsidRPr="002075D1" w:rsidRDefault="009619C6" w:rsidP="009619C6">
      <w:pPr>
        <w:spacing w:after="0" w:line="240" w:lineRule="auto"/>
        <w:ind w:firstLine="425"/>
        <w:jc w:val="both"/>
      </w:pPr>
      <w:r w:rsidRPr="002075D1">
        <w:t>ES paramos teigiamą poveikį gyvenamajai vietovei teigia pajutę 80 proc. apklaustų VVG teritorijos gyventojų.</w:t>
      </w:r>
    </w:p>
    <w:p w:rsidR="009619C6" w:rsidRPr="002075D1" w:rsidRDefault="009619C6" w:rsidP="009619C6">
      <w:pPr>
        <w:spacing w:after="0" w:line="240" w:lineRule="auto"/>
        <w:jc w:val="center"/>
        <w:rPr>
          <w:b/>
        </w:rPr>
      </w:pPr>
      <w:r w:rsidRPr="002075D1">
        <w:rPr>
          <w:b/>
        </w:rPr>
        <w:t>2.4.2. Ne žemės ūkio sektorius</w:t>
      </w:r>
    </w:p>
    <w:p w:rsidR="009619C6" w:rsidRPr="002075D1" w:rsidRDefault="009619C6" w:rsidP="009619C6">
      <w:pPr>
        <w:autoSpaceDE w:val="0"/>
        <w:autoSpaceDN w:val="0"/>
        <w:adjustRightInd w:val="0"/>
        <w:spacing w:after="0" w:line="240" w:lineRule="auto"/>
        <w:ind w:firstLine="567"/>
        <w:jc w:val="both"/>
        <w:rPr>
          <w:bCs/>
          <w:i/>
        </w:rPr>
      </w:pPr>
      <w:r w:rsidRPr="002075D1">
        <w:rPr>
          <w:bCs/>
          <w:i/>
        </w:rPr>
        <w:t>Alternatyvios ne žemės ūkio veiklos</w:t>
      </w:r>
    </w:p>
    <w:p w:rsidR="009619C6" w:rsidRPr="002075D1" w:rsidRDefault="009619C6" w:rsidP="009619C6">
      <w:pPr>
        <w:autoSpaceDE w:val="0"/>
        <w:autoSpaceDN w:val="0"/>
        <w:adjustRightInd w:val="0"/>
        <w:spacing w:after="0" w:line="240" w:lineRule="auto"/>
        <w:ind w:firstLine="567"/>
        <w:jc w:val="both"/>
        <w:rPr>
          <w:bCs/>
        </w:rPr>
      </w:pPr>
      <w:r w:rsidRPr="002075D1">
        <w:rPr>
          <w:bCs/>
        </w:rPr>
        <w:t xml:space="preserve">Sūduvos VVG teritorijoje 2014 m. 8 ūkiai plėtojo alternatyvias ne žemės ūkio veiklas (2011 m. – 7). Pagrindinės alternatyvios veiklos: pynimas iš vytelių, žilvičių auginimas, </w:t>
      </w:r>
      <w:proofErr w:type="spellStart"/>
      <w:r w:rsidRPr="002075D1">
        <w:rPr>
          <w:bCs/>
        </w:rPr>
        <w:t>sliekininkystė</w:t>
      </w:r>
      <w:proofErr w:type="spellEnd"/>
      <w:r w:rsidRPr="002075D1">
        <w:rPr>
          <w:bCs/>
        </w:rPr>
        <w:t>, vaistažolių auginimas, žuvų auginimas ir veisimas</w:t>
      </w:r>
      <w:r w:rsidRPr="002075D1">
        <w:rPr>
          <w:rStyle w:val="Puslapioinaosnuoroda"/>
          <w:bCs/>
        </w:rPr>
        <w:footnoteReference w:id="45"/>
      </w:r>
      <w:r w:rsidRPr="002075D1">
        <w:rPr>
          <w:bCs/>
        </w:rPr>
        <w:t>.</w:t>
      </w:r>
    </w:p>
    <w:p w:rsidR="009619C6" w:rsidRPr="002075D1" w:rsidRDefault="009619C6" w:rsidP="009619C6">
      <w:pPr>
        <w:autoSpaceDE w:val="0"/>
        <w:autoSpaceDN w:val="0"/>
        <w:adjustRightInd w:val="0"/>
        <w:spacing w:after="0" w:line="240" w:lineRule="auto"/>
        <w:ind w:firstLine="567"/>
        <w:jc w:val="both"/>
        <w:rPr>
          <w:bCs/>
          <w:i/>
        </w:rPr>
      </w:pPr>
      <w:r w:rsidRPr="002075D1">
        <w:rPr>
          <w:bCs/>
          <w:i/>
        </w:rPr>
        <w:t>Smulkus ir vidutinis verslas</w:t>
      </w:r>
    </w:p>
    <w:p w:rsidR="009619C6" w:rsidRPr="002075D1" w:rsidRDefault="009619C6" w:rsidP="009619C6">
      <w:pPr>
        <w:spacing w:after="0" w:line="240" w:lineRule="auto"/>
        <w:ind w:firstLine="567"/>
        <w:jc w:val="both"/>
      </w:pPr>
      <w:r w:rsidRPr="002075D1">
        <w:t>Kazlų Rūdos savivaldybėje veikiančių ūkio subjektų skaičius mažai tekito. 2014 m</w:t>
      </w:r>
      <w:r w:rsidRPr="002075D1">
        <w:rPr>
          <w:bCs/>
        </w:rPr>
        <w:t xml:space="preserve">, </w:t>
      </w:r>
      <w:r w:rsidRPr="002075D1">
        <w:t>neįskaitant žemės ūkio, miškininkystės ir žuvininkystės sektoriaus, veikė 227 ūkio subjektai, o 2011 m. – 230. Analizuojant šalies ir apskrities kontekste, nustatyta, kad Kazlų Rūdos savivaldybėje 10 tūkst. gyventojų teko net 40 proc. mažiau veikiančių ūkio subjektų nei Lietuvoje, ir 5,4 proc. mažiau nei apskrityje</w:t>
      </w:r>
      <w:r w:rsidRPr="002075D1">
        <w:rPr>
          <w:rStyle w:val="Puslapioinaosnuoroda"/>
        </w:rPr>
        <w:footnoteReference w:id="46"/>
      </w:r>
      <w:r w:rsidRPr="002075D1">
        <w:t>.</w:t>
      </w:r>
    </w:p>
    <w:p w:rsidR="009619C6" w:rsidRPr="002075D1" w:rsidRDefault="009619C6" w:rsidP="009619C6">
      <w:pPr>
        <w:spacing w:after="0" w:line="240" w:lineRule="auto"/>
        <w:ind w:firstLine="425"/>
        <w:jc w:val="both"/>
        <w:rPr>
          <w:bCs/>
        </w:rPr>
      </w:pPr>
      <w:r w:rsidRPr="002075D1">
        <w:rPr>
          <w:bCs/>
        </w:rPr>
        <w:t xml:space="preserve">VVG teritorijoje nėra stambių įmonių. </w:t>
      </w:r>
      <w:r w:rsidR="00F706B2" w:rsidRPr="002075D1">
        <w:rPr>
          <w:bCs/>
        </w:rPr>
        <w:t>Remiantis Kazlų Rūdos savivaldybės ir Sasnavos seniūnijos duomenimis</w:t>
      </w:r>
      <w:r w:rsidRPr="002075D1">
        <w:rPr>
          <w:bCs/>
        </w:rPr>
        <w:t xml:space="preserve"> Sūduvos VVG teritorijoje veikė 97 verslo įmonės (</w:t>
      </w:r>
      <w:r w:rsidRPr="002075D1">
        <w:rPr>
          <w:bCs/>
          <w:highlight w:val="cyan"/>
        </w:rPr>
        <w:t>R26</w:t>
      </w:r>
      <w:r w:rsidRPr="002075D1">
        <w:rPr>
          <w:bCs/>
        </w:rPr>
        <w:t>)</w:t>
      </w:r>
      <w:r w:rsidRPr="002075D1">
        <w:rPr>
          <w:rStyle w:val="Puslapioinaosnuoroda"/>
          <w:bCs/>
        </w:rPr>
        <w:footnoteReference w:id="47"/>
      </w:r>
      <w:r w:rsidRPr="002075D1">
        <w:rPr>
          <w:bCs/>
        </w:rPr>
        <w:t xml:space="preserve">. Svarbiausios ekonominės veiklos sritys: </w:t>
      </w:r>
      <w:r w:rsidRPr="002075D1">
        <w:rPr>
          <w:sz w:val="23"/>
          <w:szCs w:val="23"/>
        </w:rPr>
        <w:t>maisto produktų perdirbimas, medienos gaminių gamyba, metalo gaminių gamyba, krovinių pervežimas.</w:t>
      </w:r>
      <w:r w:rsidRPr="002075D1">
        <w:rPr>
          <w:bCs/>
        </w:rPr>
        <w:t xml:space="preserve"> Didžiausia įmonė UAB „Jūrės medis“ - vienas didžiausių klijuotos medienos konstrukcijų gamintojų Pabaltijo šalyse, taip pat su mediena, susijusius verslus vysto dar 10 įmonių.</w:t>
      </w:r>
    </w:p>
    <w:p w:rsidR="00050367" w:rsidRPr="002075D1" w:rsidRDefault="00DB272D" w:rsidP="00050367">
      <w:pPr>
        <w:spacing w:after="0" w:line="240" w:lineRule="auto"/>
        <w:ind w:firstLine="425"/>
        <w:jc w:val="both"/>
      </w:pPr>
      <w:r w:rsidRPr="002075D1">
        <w:t xml:space="preserve">2011 m. Sūduvos VVG veikė 5 kaimo turizmo sodybos. </w:t>
      </w:r>
      <w:r w:rsidR="009619C6" w:rsidRPr="002075D1">
        <w:t>2014 m. Sūduvos VVG teritorijoje veikė 8 kaimo turizmo sodybos. Iš jų 6 Kazlų Rūdos seniūnijoje ir dvi – Jankų seniūnijoje (</w:t>
      </w:r>
      <w:r w:rsidR="009619C6" w:rsidRPr="002075D1">
        <w:rPr>
          <w:highlight w:val="cyan"/>
        </w:rPr>
        <w:t>R27).</w:t>
      </w:r>
      <w:r w:rsidR="009619C6" w:rsidRPr="002075D1">
        <w:t xml:space="preserve"> </w:t>
      </w:r>
    </w:p>
    <w:p w:rsidR="00050367" w:rsidRPr="002075D1" w:rsidRDefault="00050367" w:rsidP="009619C6">
      <w:pPr>
        <w:autoSpaceDE w:val="0"/>
        <w:autoSpaceDN w:val="0"/>
        <w:adjustRightInd w:val="0"/>
        <w:spacing w:after="0" w:line="240" w:lineRule="auto"/>
        <w:ind w:firstLine="567"/>
        <w:jc w:val="both"/>
        <w:rPr>
          <w:bCs/>
          <w:i/>
        </w:rPr>
      </w:pPr>
    </w:p>
    <w:p w:rsidR="00050367" w:rsidRPr="002075D1" w:rsidRDefault="00050367" w:rsidP="009619C6">
      <w:pPr>
        <w:autoSpaceDE w:val="0"/>
        <w:autoSpaceDN w:val="0"/>
        <w:adjustRightInd w:val="0"/>
        <w:spacing w:after="0" w:line="240" w:lineRule="auto"/>
        <w:ind w:firstLine="567"/>
        <w:jc w:val="both"/>
        <w:rPr>
          <w:bCs/>
          <w:i/>
        </w:rPr>
      </w:pPr>
    </w:p>
    <w:p w:rsidR="00050367" w:rsidRPr="002075D1" w:rsidRDefault="00050367" w:rsidP="009619C6">
      <w:pPr>
        <w:autoSpaceDE w:val="0"/>
        <w:autoSpaceDN w:val="0"/>
        <w:adjustRightInd w:val="0"/>
        <w:spacing w:after="0" w:line="240" w:lineRule="auto"/>
        <w:ind w:firstLine="567"/>
        <w:jc w:val="both"/>
        <w:rPr>
          <w:bCs/>
          <w:i/>
        </w:rPr>
      </w:pPr>
    </w:p>
    <w:p w:rsidR="009619C6" w:rsidRPr="002075D1" w:rsidRDefault="009619C6" w:rsidP="009619C6">
      <w:pPr>
        <w:autoSpaceDE w:val="0"/>
        <w:autoSpaceDN w:val="0"/>
        <w:adjustRightInd w:val="0"/>
        <w:spacing w:after="0" w:line="240" w:lineRule="auto"/>
        <w:ind w:firstLine="567"/>
        <w:jc w:val="both"/>
        <w:rPr>
          <w:i/>
        </w:rPr>
      </w:pPr>
      <w:r w:rsidRPr="002075D1">
        <w:rPr>
          <w:bCs/>
          <w:i/>
        </w:rPr>
        <w:lastRenderedPageBreak/>
        <w:t>Savarankiškai dirbantys asmenys</w:t>
      </w:r>
    </w:p>
    <w:p w:rsidR="009619C6" w:rsidRPr="002075D1" w:rsidRDefault="009619C6" w:rsidP="009619C6">
      <w:pPr>
        <w:spacing w:after="0" w:line="240" w:lineRule="auto"/>
        <w:ind w:firstLine="567"/>
        <w:jc w:val="both"/>
        <w:rPr>
          <w:bCs/>
        </w:rPr>
      </w:pPr>
      <w:r w:rsidRPr="002075D1">
        <w:rPr>
          <w:bCs/>
        </w:rPr>
        <w:t>2014 m. Kazlų Rūdos savivaldybėje savarankiškai dirbo 364 asmenys (</w:t>
      </w:r>
      <w:r w:rsidRPr="002075D1">
        <w:rPr>
          <w:bCs/>
          <w:highlight w:val="cyan"/>
        </w:rPr>
        <w:t>R28</w:t>
      </w:r>
      <w:r w:rsidRPr="002075D1">
        <w:rPr>
          <w:bCs/>
        </w:rPr>
        <w:t>)</w:t>
      </w:r>
      <w:r w:rsidRPr="002075D1">
        <w:rPr>
          <w:rStyle w:val="Puslapioinaosnuoroda"/>
          <w:bCs/>
        </w:rPr>
        <w:footnoteReference w:id="48"/>
      </w:r>
      <w:r w:rsidRPr="002075D1">
        <w:rPr>
          <w:bCs/>
        </w:rPr>
        <w:t>. Kazlų Rūdos savivaldybės teritorijoje 2014 m. 285 asmenys vykdė individualią veiklą įsigijus verslo liudijimą ir tai buvo 4,7 proc. mažiau nei 2011 m. (2011 m. – 299). 2014 m. individualią veiklą pagal pažymą vykdė 79 Kazlų Rūdos savivaldybės gyventojų.</w:t>
      </w:r>
    </w:p>
    <w:p w:rsidR="009619C6" w:rsidRPr="002075D1" w:rsidRDefault="009619C6" w:rsidP="009619C6">
      <w:pPr>
        <w:spacing w:after="0" w:line="240" w:lineRule="auto"/>
        <w:ind w:firstLine="567"/>
        <w:jc w:val="both"/>
        <w:rPr>
          <w:bCs/>
          <w:i/>
        </w:rPr>
      </w:pPr>
      <w:r w:rsidRPr="002075D1">
        <w:rPr>
          <w:bCs/>
          <w:i/>
        </w:rPr>
        <w:t>Paslaugų sektorius</w:t>
      </w:r>
    </w:p>
    <w:p w:rsidR="009619C6" w:rsidRPr="002075D1" w:rsidRDefault="009619C6" w:rsidP="009619C6">
      <w:pPr>
        <w:spacing w:after="0" w:line="240" w:lineRule="auto"/>
        <w:ind w:firstLine="426"/>
        <w:jc w:val="both"/>
      </w:pPr>
      <w:r w:rsidRPr="002075D1">
        <w:rPr>
          <w:i/>
        </w:rPr>
        <w:t>Prekyba</w:t>
      </w:r>
      <w:r w:rsidRPr="002075D1">
        <w:t>. Prekybos srityje veikia 33 didmeninės ir mažmeninės prekybos subjektų skaičius Didžiausias prekybos tinklas yra Kazlų Rūdos seniūnijoje – čia sutelkta 42,4 proc. visų prekybos subjektų ir Sasnavos seniūnijoje (36,4) (</w:t>
      </w:r>
      <w:r w:rsidRPr="002075D1">
        <w:rPr>
          <w:highlight w:val="cyan"/>
        </w:rPr>
        <w:t>R29</w:t>
      </w:r>
      <w:r w:rsidRPr="002075D1">
        <w:t>)</w:t>
      </w:r>
      <w:r w:rsidR="00133BB9" w:rsidRPr="002075D1">
        <w:rPr>
          <w:rStyle w:val="Puslapioinaosnuoroda"/>
        </w:rPr>
        <w:footnoteReference w:id="49"/>
      </w:r>
      <w:r w:rsidRPr="002075D1">
        <w:t>.</w:t>
      </w:r>
    </w:p>
    <w:p w:rsidR="009619C6" w:rsidRPr="002075D1" w:rsidRDefault="009619C6" w:rsidP="009619C6">
      <w:pPr>
        <w:spacing w:after="0" w:line="240" w:lineRule="auto"/>
        <w:ind w:firstLine="426"/>
        <w:jc w:val="both"/>
      </w:pPr>
      <w:r w:rsidRPr="002075D1">
        <w:rPr>
          <w:i/>
        </w:rPr>
        <w:t>Komunalinis ūkis.</w:t>
      </w:r>
      <w:r w:rsidRPr="002075D1">
        <w:t xml:space="preserve"> </w:t>
      </w:r>
    </w:p>
    <w:p w:rsidR="009619C6" w:rsidRPr="002075D1" w:rsidRDefault="009619C6" w:rsidP="009619C6">
      <w:pPr>
        <w:spacing w:after="0" w:line="240" w:lineRule="auto"/>
        <w:ind w:firstLine="426"/>
        <w:jc w:val="both"/>
      </w:pPr>
      <w:r w:rsidRPr="002075D1">
        <w:rPr>
          <w:i/>
        </w:rPr>
        <w:t>Atliekų tvarkymas.</w:t>
      </w:r>
      <w:r w:rsidRPr="002075D1">
        <w:t xml:space="preserve"> </w:t>
      </w:r>
    </w:p>
    <w:p w:rsidR="009619C6" w:rsidRPr="002075D1" w:rsidRDefault="009619C6" w:rsidP="009619C6">
      <w:pPr>
        <w:spacing w:after="0" w:line="240" w:lineRule="auto"/>
        <w:ind w:firstLine="426"/>
        <w:jc w:val="both"/>
      </w:pPr>
      <w:r w:rsidRPr="002075D1">
        <w:t>Sūduvos VVG teritorijoje veikia regioninė šiukšlių tvarkymo sistema, kurią administruoja Marijampolės Apskrities Atliekų Tvarkymo Centras.</w:t>
      </w:r>
      <w:r w:rsidRPr="002075D1">
        <w:rPr>
          <w:vertAlign w:val="superscript"/>
        </w:rPr>
        <w:footnoteReference w:id="50"/>
      </w:r>
    </w:p>
    <w:p w:rsidR="009619C6" w:rsidRPr="002075D1" w:rsidRDefault="009619C6" w:rsidP="009619C6">
      <w:pPr>
        <w:autoSpaceDE w:val="0"/>
        <w:autoSpaceDN w:val="0"/>
        <w:adjustRightInd w:val="0"/>
        <w:spacing w:after="0" w:line="240" w:lineRule="auto"/>
        <w:ind w:firstLine="426"/>
        <w:jc w:val="both"/>
        <w:rPr>
          <w:color w:val="000000"/>
          <w:shd w:val="clear" w:color="auto" w:fill="FFFFFF"/>
        </w:rPr>
      </w:pPr>
      <w:r w:rsidRPr="002075D1">
        <w:rPr>
          <w:rFonts w:ascii="TimesNewRomanPS-BoldMT" w:hAnsi="TimesNewRomanPS-BoldMT" w:cs="TimesNewRomanPS-BoldMT"/>
          <w:bCs/>
          <w:i/>
          <w:szCs w:val="24"/>
        </w:rPr>
        <w:t>Vandens tiekimas</w:t>
      </w:r>
      <w:r w:rsidRPr="002075D1">
        <w:rPr>
          <w:rFonts w:ascii="TimesNewRomanPS-BoldMT" w:hAnsi="TimesNewRomanPS-BoldMT" w:cs="TimesNewRomanPS-BoldMT"/>
          <w:bCs/>
          <w:i/>
          <w:sz w:val="22"/>
        </w:rPr>
        <w:t xml:space="preserve"> </w:t>
      </w:r>
      <w:r w:rsidRPr="002075D1">
        <w:rPr>
          <w:color w:val="000000"/>
          <w:shd w:val="clear" w:color="auto" w:fill="FFFFFF"/>
        </w:rPr>
        <w:t>UAB „Kazlų Rūdos komunalininkas“ tiekia geriamąjį vandenį  6 vandenvietėse, esančiose Sūduvos VVG teritorijoje, o UAB „Sūduvos vandenys“ teikia geriamąjį vandenį 6 Sasnavos seniūnijos gyvenvietėms.</w:t>
      </w:r>
      <w:r w:rsidR="00133BB9" w:rsidRPr="002075D1">
        <w:rPr>
          <w:rStyle w:val="Puslapioinaosnuoroda"/>
          <w:color w:val="000000"/>
          <w:shd w:val="clear" w:color="auto" w:fill="FFFFFF"/>
        </w:rPr>
        <w:footnoteReference w:id="51"/>
      </w:r>
      <w:r w:rsidRPr="002075D1">
        <w:rPr>
          <w:color w:val="000000"/>
          <w:shd w:val="clear" w:color="auto" w:fill="FFFFFF"/>
        </w:rPr>
        <w:t xml:space="preserve"> </w:t>
      </w:r>
    </w:p>
    <w:p w:rsidR="009619C6" w:rsidRPr="002075D1" w:rsidRDefault="009619C6" w:rsidP="009619C6">
      <w:pPr>
        <w:autoSpaceDE w:val="0"/>
        <w:autoSpaceDN w:val="0"/>
        <w:adjustRightInd w:val="0"/>
        <w:spacing w:after="0" w:line="240" w:lineRule="auto"/>
        <w:ind w:firstLine="426"/>
        <w:jc w:val="both"/>
        <w:rPr>
          <w:color w:val="000000"/>
          <w:shd w:val="clear" w:color="auto" w:fill="FFFFFF"/>
        </w:rPr>
      </w:pPr>
      <w:r w:rsidRPr="002075D1">
        <w:rPr>
          <w:i/>
          <w:szCs w:val="24"/>
        </w:rPr>
        <w:t>Transportas ir susisiekimas</w:t>
      </w:r>
      <w:r w:rsidRPr="002075D1">
        <w:rPr>
          <w:color w:val="000000"/>
          <w:shd w:val="clear" w:color="auto" w:fill="FFFFFF"/>
        </w:rPr>
        <w:t xml:space="preserve">. Sūduvos VVG teritorijoje vyrauja rajoniniai keliai, bet per Sasnavos seniūniją eina automobilių magistralė Via </w:t>
      </w:r>
      <w:proofErr w:type="spellStart"/>
      <w:r w:rsidRPr="002075D1">
        <w:rPr>
          <w:color w:val="000000"/>
          <w:shd w:val="clear" w:color="auto" w:fill="FFFFFF"/>
        </w:rPr>
        <w:t>Baltica</w:t>
      </w:r>
      <w:proofErr w:type="spellEnd"/>
      <w:r w:rsidRPr="002075D1">
        <w:rPr>
          <w:color w:val="000000"/>
          <w:shd w:val="clear" w:color="auto" w:fill="FFFFFF"/>
        </w:rPr>
        <w:t xml:space="preserve">. Tarptautinė magistralė VVG teritoriją daro tranzito regionu. Tai skatina tiek vietinių, tiek užsienio investicijų pritraukimą, užsienio prekybą. Sūduvos VVG teritorijoje yra </w:t>
      </w:r>
      <w:r w:rsidRPr="002075D1">
        <w:t>vienas didžiausių geležinkelio mazgų šalyje. Sūduvos VVG teritorijoje gyvendinamas tarptautinis transporto projektas „</w:t>
      </w:r>
      <w:proofErr w:type="spellStart"/>
      <w:r w:rsidRPr="002075D1">
        <w:t>Rail</w:t>
      </w:r>
      <w:proofErr w:type="spellEnd"/>
      <w:r w:rsidRPr="002075D1">
        <w:t xml:space="preserve"> </w:t>
      </w:r>
      <w:proofErr w:type="spellStart"/>
      <w:r w:rsidRPr="002075D1">
        <w:t>Baltica</w:t>
      </w:r>
      <w:proofErr w:type="spellEnd"/>
      <w:r w:rsidRPr="002075D1">
        <w:t>“, kuris kokybiška geležinkelio linija sujungs Varšuvą, Kauną, Rygą, Taliną ir, pasitelkus geležinkelio keltą, Helsinkį (</w:t>
      </w:r>
      <w:r w:rsidRPr="002075D1">
        <w:rPr>
          <w:highlight w:val="cyan"/>
        </w:rPr>
        <w:t>R30</w:t>
      </w:r>
      <w:r w:rsidRPr="002075D1">
        <w:t xml:space="preserve">). </w:t>
      </w:r>
    </w:p>
    <w:p w:rsidR="009619C6" w:rsidRPr="002075D1" w:rsidRDefault="009619C6" w:rsidP="009619C6">
      <w:pPr>
        <w:autoSpaceDE w:val="0"/>
        <w:autoSpaceDN w:val="0"/>
        <w:adjustRightInd w:val="0"/>
        <w:spacing w:after="0" w:line="240" w:lineRule="auto"/>
        <w:ind w:firstLine="426"/>
        <w:jc w:val="both"/>
        <w:rPr>
          <w:bCs/>
        </w:rPr>
      </w:pPr>
      <w:r w:rsidRPr="002075D1">
        <w:rPr>
          <w:bCs/>
        </w:rPr>
        <w:t xml:space="preserve">VVG teritorijoje silpnai išvystytas pėsčiųjų ir dviračių takų tinklas, kuris jungia tik pavienes atkarpas miestuose ar tarp gyvenviečių. Daugelis VVG teritorijos gyvenviečių gatvių neturi šaligatvių ir pėsčiųjų takų, o esami takai yra prastos būklės. </w:t>
      </w:r>
    </w:p>
    <w:p w:rsidR="009619C6" w:rsidRPr="002075D1" w:rsidRDefault="009619C6" w:rsidP="009619C6">
      <w:pPr>
        <w:autoSpaceDE w:val="0"/>
        <w:autoSpaceDN w:val="0"/>
        <w:adjustRightInd w:val="0"/>
        <w:spacing w:after="0" w:line="240" w:lineRule="auto"/>
        <w:ind w:firstLine="426"/>
        <w:jc w:val="both"/>
      </w:pPr>
      <w:r w:rsidRPr="002075D1">
        <w:t xml:space="preserve">Viešasis transportas. Sūduvos VVG teritoriją kerta geležinkelio liniją, todėl susisiekimas intensyviai vyksta </w:t>
      </w:r>
      <w:proofErr w:type="spellStart"/>
      <w:r w:rsidRPr="002075D1">
        <w:t>geležinkeliaisi</w:t>
      </w:r>
      <w:proofErr w:type="spellEnd"/>
      <w:r w:rsidRPr="002075D1">
        <w:t>. Traukiniai Sūduvos VVG teritorijoje</w:t>
      </w:r>
      <w:r w:rsidRPr="002075D1">
        <w:rPr>
          <w:bCs/>
          <w:color w:val="FF0000"/>
        </w:rPr>
        <w:t xml:space="preserve"> </w:t>
      </w:r>
      <w:r w:rsidRPr="002075D1">
        <w:t>važiuoja maršrutais Kaunas - Kybartai, Kaunas-Šeštokai ir Vilnius-Šeštokai. Tai sudaro sąlygas pasiekti didžiuosius miestus traukiniais. Vietinis viešasis transportas Sūduvos VVG teritorijoje išvystytas nepakankamai, dažniausiai maršrutai yra derinami prie mokinių mokymosi sezono (</w:t>
      </w:r>
      <w:r w:rsidRPr="002075D1">
        <w:rPr>
          <w:highlight w:val="cyan"/>
        </w:rPr>
        <w:t>R31).</w:t>
      </w:r>
    </w:p>
    <w:p w:rsidR="009619C6" w:rsidRPr="002075D1" w:rsidRDefault="009619C6" w:rsidP="009619C6">
      <w:pPr>
        <w:autoSpaceDE w:val="0"/>
        <w:autoSpaceDN w:val="0"/>
        <w:adjustRightInd w:val="0"/>
        <w:spacing w:after="0" w:line="240" w:lineRule="auto"/>
        <w:ind w:firstLine="567"/>
        <w:jc w:val="both"/>
        <w:rPr>
          <w:bCs/>
          <w:i/>
        </w:rPr>
      </w:pPr>
      <w:r w:rsidRPr="002075D1">
        <w:rPr>
          <w:bCs/>
          <w:i/>
        </w:rPr>
        <w:t>Bendruomeninis verslas</w:t>
      </w:r>
    </w:p>
    <w:p w:rsidR="009619C6" w:rsidRPr="002075D1" w:rsidRDefault="009619C6" w:rsidP="009619C6">
      <w:pPr>
        <w:autoSpaceDE w:val="0"/>
        <w:autoSpaceDN w:val="0"/>
        <w:adjustRightInd w:val="0"/>
        <w:spacing w:after="0" w:line="240" w:lineRule="auto"/>
        <w:ind w:firstLine="567"/>
        <w:jc w:val="both"/>
        <w:rPr>
          <w:bCs/>
        </w:rPr>
      </w:pPr>
      <w:r w:rsidRPr="002075D1">
        <w:rPr>
          <w:bCs/>
        </w:rPr>
        <w:t>9 VVG ter</w:t>
      </w:r>
      <w:r w:rsidR="0005499C" w:rsidRPr="002075D1">
        <w:rPr>
          <w:bCs/>
        </w:rPr>
        <w:t>i</w:t>
      </w:r>
      <w:r w:rsidRPr="002075D1">
        <w:rPr>
          <w:bCs/>
        </w:rPr>
        <w:t xml:space="preserve">torijoje veikiančios </w:t>
      </w:r>
      <w:proofErr w:type="spellStart"/>
      <w:r w:rsidRPr="002075D1">
        <w:rPr>
          <w:bCs/>
        </w:rPr>
        <w:t>nevyriausyvybės</w:t>
      </w:r>
      <w:proofErr w:type="spellEnd"/>
      <w:r w:rsidRPr="002075D1">
        <w:rPr>
          <w:bCs/>
        </w:rPr>
        <w:t xml:space="preserve"> organizacijos teikia socialines paslaugas kaimo gyventojams (8 bendruomeninės organizacijos ir </w:t>
      </w:r>
      <w:r w:rsidRPr="002075D1">
        <w:rPr>
          <w:szCs w:val="24"/>
        </w:rPr>
        <w:t>Kazlų Rūdos savivaldybės bendruomenių asociacija)</w:t>
      </w:r>
      <w:r w:rsidR="00034491" w:rsidRPr="002075D1">
        <w:rPr>
          <w:rStyle w:val="Puslapioinaosnuoroda"/>
          <w:szCs w:val="24"/>
        </w:rPr>
        <w:footnoteReference w:id="52"/>
      </w:r>
      <w:r w:rsidRPr="002075D1">
        <w:rPr>
          <w:szCs w:val="24"/>
        </w:rPr>
        <w:t xml:space="preserve"> (</w:t>
      </w:r>
      <w:r w:rsidRPr="002075D1">
        <w:rPr>
          <w:szCs w:val="24"/>
          <w:highlight w:val="cyan"/>
        </w:rPr>
        <w:t>R32</w:t>
      </w:r>
      <w:r w:rsidRPr="002075D1">
        <w:rPr>
          <w:szCs w:val="24"/>
        </w:rPr>
        <w:t xml:space="preserve">). </w:t>
      </w:r>
    </w:p>
    <w:p w:rsidR="009619C6" w:rsidRPr="002075D1" w:rsidRDefault="009619C6" w:rsidP="009619C6">
      <w:pPr>
        <w:pStyle w:val="NoSpacing1"/>
        <w:ind w:firstLine="567"/>
        <w:jc w:val="both"/>
        <w:rPr>
          <w:rFonts w:ascii="Times New Roman" w:hAnsi="Times New Roman"/>
          <w:sz w:val="24"/>
          <w:szCs w:val="24"/>
        </w:rPr>
      </w:pPr>
      <w:r w:rsidRPr="002075D1">
        <w:rPr>
          <w:rFonts w:ascii="Times New Roman" w:hAnsi="Times New Roman"/>
          <w:sz w:val="24"/>
          <w:szCs w:val="24"/>
        </w:rPr>
        <w:t>Socialinės paslaug</w:t>
      </w:r>
      <w:r w:rsidR="00034491" w:rsidRPr="002075D1">
        <w:rPr>
          <w:rFonts w:ascii="Times New Roman" w:hAnsi="Times New Roman"/>
          <w:sz w:val="24"/>
          <w:szCs w:val="24"/>
        </w:rPr>
        <w:t>a</w:t>
      </w:r>
      <w:r w:rsidRPr="002075D1">
        <w:rPr>
          <w:rFonts w:ascii="Times New Roman" w:hAnsi="Times New Roman"/>
          <w:sz w:val="24"/>
          <w:szCs w:val="24"/>
        </w:rPr>
        <w:t xml:space="preserve">s Sūduvos VVG </w:t>
      </w:r>
      <w:r w:rsidR="00034491" w:rsidRPr="002075D1">
        <w:rPr>
          <w:rFonts w:ascii="Times New Roman" w:hAnsi="Times New Roman"/>
          <w:sz w:val="24"/>
          <w:szCs w:val="24"/>
        </w:rPr>
        <w:t xml:space="preserve">bendruomeninės organizacijos </w:t>
      </w:r>
      <w:r w:rsidRPr="002075D1">
        <w:rPr>
          <w:rFonts w:ascii="Times New Roman" w:hAnsi="Times New Roman"/>
          <w:sz w:val="24"/>
          <w:szCs w:val="24"/>
        </w:rPr>
        <w:t>pradė</w:t>
      </w:r>
      <w:r w:rsidR="00034491" w:rsidRPr="002075D1">
        <w:rPr>
          <w:rFonts w:ascii="Times New Roman" w:hAnsi="Times New Roman"/>
          <w:sz w:val="24"/>
          <w:szCs w:val="24"/>
        </w:rPr>
        <w:t>jo</w:t>
      </w:r>
      <w:r w:rsidRPr="002075D1">
        <w:rPr>
          <w:rFonts w:ascii="Times New Roman" w:hAnsi="Times New Roman"/>
          <w:sz w:val="24"/>
          <w:szCs w:val="24"/>
        </w:rPr>
        <w:t xml:space="preserve"> teikti 2007 metais. </w:t>
      </w:r>
      <w:proofErr w:type="spellStart"/>
      <w:r w:rsidRPr="002075D1">
        <w:rPr>
          <w:rFonts w:ascii="Times New Roman" w:hAnsi="Times New Roman"/>
          <w:sz w:val="24"/>
          <w:szCs w:val="24"/>
        </w:rPr>
        <w:t>Antanavo</w:t>
      </w:r>
      <w:proofErr w:type="spellEnd"/>
      <w:r w:rsidRPr="002075D1">
        <w:rPr>
          <w:rFonts w:ascii="Times New Roman" w:hAnsi="Times New Roman"/>
          <w:sz w:val="24"/>
          <w:szCs w:val="24"/>
        </w:rPr>
        <w:t xml:space="preserve"> bendruomenėje buvo pradėtos teikti skalbimo, prausimosi paslaugos. Nuo 2007 metų </w:t>
      </w:r>
      <w:proofErr w:type="spellStart"/>
      <w:r w:rsidRPr="002075D1">
        <w:rPr>
          <w:rFonts w:ascii="Times New Roman" w:hAnsi="Times New Roman"/>
          <w:sz w:val="24"/>
          <w:szCs w:val="24"/>
        </w:rPr>
        <w:t>Antanavo</w:t>
      </w:r>
      <w:proofErr w:type="spellEnd"/>
      <w:r w:rsidRPr="002075D1">
        <w:rPr>
          <w:rFonts w:ascii="Times New Roman" w:hAnsi="Times New Roman"/>
          <w:sz w:val="24"/>
          <w:szCs w:val="24"/>
        </w:rPr>
        <w:t xml:space="preserve"> bendruomenėje pradėjo veikti vaikų dienos centras. Vėliau vaikų dienos centrai įsikūrė Sasnavoje, </w:t>
      </w:r>
      <w:proofErr w:type="spellStart"/>
      <w:r w:rsidRPr="002075D1">
        <w:rPr>
          <w:rFonts w:ascii="Times New Roman" w:hAnsi="Times New Roman"/>
          <w:sz w:val="24"/>
          <w:szCs w:val="24"/>
        </w:rPr>
        <w:t>Bagotojoje</w:t>
      </w:r>
      <w:proofErr w:type="spellEnd"/>
      <w:r w:rsidRPr="002075D1">
        <w:rPr>
          <w:rFonts w:ascii="Times New Roman" w:hAnsi="Times New Roman"/>
          <w:sz w:val="24"/>
          <w:szCs w:val="24"/>
        </w:rPr>
        <w:t xml:space="preserve">, Jankuose, </w:t>
      </w:r>
      <w:proofErr w:type="spellStart"/>
      <w:r w:rsidRPr="002075D1">
        <w:rPr>
          <w:rFonts w:ascii="Times New Roman" w:hAnsi="Times New Roman"/>
          <w:sz w:val="24"/>
          <w:szCs w:val="24"/>
        </w:rPr>
        <w:t>Višakio</w:t>
      </w:r>
      <w:proofErr w:type="spellEnd"/>
      <w:r w:rsidRPr="002075D1">
        <w:rPr>
          <w:rFonts w:ascii="Times New Roman" w:hAnsi="Times New Roman"/>
          <w:sz w:val="24"/>
          <w:szCs w:val="24"/>
        </w:rPr>
        <w:t xml:space="preserve"> Rūdoje, Ąžuolų Būdoje, Jūrės miestelyje. </w:t>
      </w:r>
    </w:p>
    <w:p w:rsidR="009619C6" w:rsidRPr="002075D1" w:rsidRDefault="009619C6" w:rsidP="009619C6">
      <w:pPr>
        <w:pStyle w:val="NoSpacing1"/>
        <w:ind w:firstLine="567"/>
        <w:jc w:val="both"/>
        <w:rPr>
          <w:rFonts w:ascii="Times New Roman" w:hAnsi="Times New Roman"/>
          <w:sz w:val="24"/>
          <w:szCs w:val="24"/>
        </w:rPr>
      </w:pPr>
      <w:r w:rsidRPr="002075D1">
        <w:rPr>
          <w:rFonts w:ascii="Times New Roman" w:hAnsi="Times New Roman"/>
          <w:sz w:val="24"/>
          <w:szCs w:val="24"/>
        </w:rPr>
        <w:t xml:space="preserve">Nuo 2011 metų </w:t>
      </w:r>
      <w:proofErr w:type="spellStart"/>
      <w:r w:rsidRPr="002075D1">
        <w:rPr>
          <w:rFonts w:ascii="Times New Roman" w:hAnsi="Times New Roman"/>
          <w:sz w:val="24"/>
          <w:szCs w:val="24"/>
        </w:rPr>
        <w:t>Antanavo</w:t>
      </w:r>
      <w:proofErr w:type="spellEnd"/>
      <w:r w:rsidRPr="002075D1">
        <w:rPr>
          <w:rFonts w:ascii="Times New Roman" w:hAnsi="Times New Roman"/>
          <w:sz w:val="24"/>
          <w:szCs w:val="24"/>
        </w:rPr>
        <w:t xml:space="preserve"> bendruomenėje atlikus paslaugų poreikio tyrimą buvo pradėta teikti karšto maisto paslauga 15 seniūnijos vienišiems asmenims. Darbuotojos darbo užmokestį finansuoja Kazlų Rūdos savivaldybė, maisto produktus gauname dalyvaudami maisto banko akcijose. Didelę paramą gauname iš vietos ūkininkų, kurie remia daržovėmis. </w:t>
      </w:r>
    </w:p>
    <w:p w:rsidR="009619C6" w:rsidRPr="002075D1" w:rsidRDefault="009619C6" w:rsidP="009619C6">
      <w:pPr>
        <w:pStyle w:val="NoSpacing1"/>
        <w:ind w:firstLine="567"/>
        <w:jc w:val="both"/>
        <w:rPr>
          <w:rFonts w:ascii="Times New Roman" w:hAnsi="Times New Roman"/>
          <w:sz w:val="24"/>
          <w:szCs w:val="24"/>
        </w:rPr>
      </w:pPr>
      <w:r w:rsidRPr="002075D1">
        <w:rPr>
          <w:rFonts w:ascii="Times New Roman" w:hAnsi="Times New Roman"/>
          <w:sz w:val="24"/>
          <w:szCs w:val="24"/>
        </w:rPr>
        <w:lastRenderedPageBreak/>
        <w:t>Kazlų Rūdos savivaldybės bendruomenių asociacija nuo 2012 metų teikia neįgaliesiems bendrąsias socialinės paslaugas: informavimas, konsultavimas, atstovavimas ir tarpininkavimas, sociokultūrinės paslaugos. Šios paslaugos leidžia sumažinti stacionarios globos poreikį, kartu pagerinti asmenų su negalia gyvenimo kokybę bei sumažinti jų socialinę atskirtį. Svarbu padėti neįgaliems asmenims, kai jie nebegali pasirūpinti savimi, kuo ilgiau gyventi savo namuose, siekiant išvengti ilgalaikės socialinės globos paslaugų, siekiant, kad neįgalieji gebėtų kiek galima ilgiau būti savarankišk</w:t>
      </w:r>
      <w:r w:rsidR="00CF3522" w:rsidRPr="002075D1">
        <w:rPr>
          <w:rFonts w:ascii="Times New Roman" w:hAnsi="Times New Roman"/>
          <w:sz w:val="24"/>
          <w:szCs w:val="24"/>
        </w:rPr>
        <w:t>i</w:t>
      </w:r>
      <w:r w:rsidRPr="002075D1">
        <w:rPr>
          <w:rFonts w:ascii="Times New Roman" w:hAnsi="Times New Roman"/>
          <w:sz w:val="24"/>
          <w:szCs w:val="24"/>
        </w:rPr>
        <w:t>. Kadangi transporto susisiekimas labai prastas su savivaldybės centru, kaimuose nėra net vaistinės, Kazlų Rūdos savivaldybės bendruomenių asociacija įgyvendindama projektą ne tik teikia konsultavimo, socialinių įgūdžių palaikymo paslaugias, bet teikia asmeninio asistento paslaugą  neįgaliesiems palydint į įvairias įstaigas.</w:t>
      </w:r>
    </w:p>
    <w:p w:rsidR="009619C6" w:rsidRPr="002075D1" w:rsidRDefault="009619C6" w:rsidP="009619C6">
      <w:pPr>
        <w:pStyle w:val="NoSpacing1"/>
        <w:ind w:firstLine="567"/>
        <w:jc w:val="both"/>
        <w:rPr>
          <w:rFonts w:ascii="Times New Roman" w:hAnsi="Times New Roman"/>
          <w:sz w:val="24"/>
          <w:szCs w:val="24"/>
        </w:rPr>
      </w:pPr>
      <w:r w:rsidRPr="002075D1">
        <w:rPr>
          <w:rFonts w:ascii="Times New Roman" w:hAnsi="Times New Roman"/>
          <w:sz w:val="24"/>
          <w:szCs w:val="24"/>
        </w:rPr>
        <w:t xml:space="preserve">Nuo 2013 m. atlikus Kazlų Rūdos kaimiškose vietovėse socialinių paslaugų poreikio analizę, 2014 metais pradėtos teikti bendrosios socialinės paslaugos vienišiems asmenims </w:t>
      </w:r>
      <w:proofErr w:type="spellStart"/>
      <w:r w:rsidRPr="002075D1">
        <w:rPr>
          <w:rFonts w:ascii="Times New Roman" w:hAnsi="Times New Roman"/>
          <w:sz w:val="24"/>
          <w:szCs w:val="24"/>
        </w:rPr>
        <w:t>Bagotosios</w:t>
      </w:r>
      <w:proofErr w:type="spellEnd"/>
      <w:r w:rsidRPr="002075D1">
        <w:rPr>
          <w:rFonts w:ascii="Times New Roman" w:hAnsi="Times New Roman"/>
          <w:sz w:val="24"/>
          <w:szCs w:val="24"/>
        </w:rPr>
        <w:t xml:space="preserve">, Jūrės miestelio, Jūrės kaimo, Jankų, </w:t>
      </w:r>
      <w:proofErr w:type="spellStart"/>
      <w:r w:rsidRPr="002075D1">
        <w:rPr>
          <w:rFonts w:ascii="Times New Roman" w:hAnsi="Times New Roman"/>
          <w:sz w:val="24"/>
          <w:szCs w:val="24"/>
        </w:rPr>
        <w:t>Višakio</w:t>
      </w:r>
      <w:proofErr w:type="spellEnd"/>
      <w:r w:rsidRPr="002075D1">
        <w:rPr>
          <w:rFonts w:ascii="Times New Roman" w:hAnsi="Times New Roman"/>
          <w:sz w:val="24"/>
          <w:szCs w:val="24"/>
        </w:rPr>
        <w:t xml:space="preserve"> Rūdos, Jankų, Būdos ir Plutiškių bendruomenėse. Šiose bendruomenėse teikiamos informavimo, konsultavimo, tarpininkavimo ir atstovavimo, kitos bendrosios socialinės paslaugos (maisto produktų nupirkimas, lydėjimo į įvairias įstaigas, pagalba buityje). Kazlų Rūdos savivaldybės biudžete nuo 2013 metų yra skiriamas didėjantis finansavimas kaimo bendruomenėms bendrųjų paslaugų teikimui kaimo vietovėse. (2013 m. - </w:t>
      </w:r>
      <w:r w:rsidR="009441A3" w:rsidRPr="002075D1">
        <w:rPr>
          <w:rFonts w:ascii="Times New Roman" w:hAnsi="Times New Roman"/>
          <w:sz w:val="24"/>
          <w:szCs w:val="24"/>
        </w:rPr>
        <w:t xml:space="preserve">1737,72 </w:t>
      </w:r>
      <w:proofErr w:type="spellStart"/>
      <w:r w:rsidR="009441A3" w:rsidRPr="002075D1">
        <w:rPr>
          <w:rFonts w:ascii="Times New Roman" w:hAnsi="Times New Roman"/>
          <w:sz w:val="24"/>
          <w:szCs w:val="24"/>
        </w:rPr>
        <w:t>Eur</w:t>
      </w:r>
      <w:proofErr w:type="spellEnd"/>
      <w:r w:rsidRPr="002075D1">
        <w:rPr>
          <w:rFonts w:ascii="Times New Roman" w:hAnsi="Times New Roman"/>
          <w:sz w:val="24"/>
          <w:szCs w:val="24"/>
        </w:rPr>
        <w:t xml:space="preserve">, 2014 m. - </w:t>
      </w:r>
      <w:r w:rsidR="009441A3" w:rsidRPr="002075D1">
        <w:rPr>
          <w:rFonts w:ascii="Times New Roman" w:hAnsi="Times New Roman"/>
          <w:sz w:val="24"/>
          <w:szCs w:val="24"/>
        </w:rPr>
        <w:t xml:space="preserve">4633,92 </w:t>
      </w:r>
      <w:proofErr w:type="spellStart"/>
      <w:r w:rsidR="009441A3" w:rsidRPr="002075D1">
        <w:rPr>
          <w:rFonts w:ascii="Times New Roman" w:hAnsi="Times New Roman"/>
          <w:sz w:val="24"/>
          <w:szCs w:val="24"/>
        </w:rPr>
        <w:t>Eur</w:t>
      </w:r>
      <w:proofErr w:type="spellEnd"/>
      <w:r w:rsidRPr="002075D1">
        <w:rPr>
          <w:rFonts w:ascii="Times New Roman" w:hAnsi="Times New Roman"/>
          <w:sz w:val="24"/>
          <w:szCs w:val="24"/>
        </w:rPr>
        <w:t xml:space="preserve">, o 2015 m. - 10137,00 </w:t>
      </w:r>
      <w:proofErr w:type="spellStart"/>
      <w:r w:rsidRPr="002075D1">
        <w:rPr>
          <w:rFonts w:ascii="Times New Roman" w:hAnsi="Times New Roman"/>
          <w:sz w:val="24"/>
          <w:szCs w:val="24"/>
        </w:rPr>
        <w:t>Eur</w:t>
      </w:r>
      <w:proofErr w:type="spellEnd"/>
      <w:r w:rsidRPr="002075D1">
        <w:rPr>
          <w:rFonts w:ascii="Times New Roman" w:hAnsi="Times New Roman"/>
          <w:sz w:val="24"/>
          <w:szCs w:val="24"/>
        </w:rPr>
        <w:t xml:space="preserve"> (R33)</w:t>
      </w:r>
    </w:p>
    <w:p w:rsidR="009619C6" w:rsidRPr="002075D1" w:rsidRDefault="009619C6" w:rsidP="009619C6">
      <w:pPr>
        <w:pStyle w:val="NoSpacing1"/>
        <w:ind w:firstLine="567"/>
        <w:jc w:val="both"/>
        <w:rPr>
          <w:rFonts w:ascii="Times New Roman" w:hAnsi="Times New Roman"/>
          <w:sz w:val="24"/>
          <w:szCs w:val="24"/>
        </w:rPr>
      </w:pPr>
      <w:r w:rsidRPr="002075D1">
        <w:rPr>
          <w:rFonts w:ascii="Times New Roman" w:hAnsi="Times New Roman"/>
          <w:sz w:val="24"/>
          <w:szCs w:val="24"/>
        </w:rPr>
        <w:t xml:space="preserve">Trys bendruomeninės organizacijos pradėjo vykdyti bendruomeninius verslus. Kaimo bendruomenės įgyvendinus 2007-2013 metų Sūduvos VVG strategijos projektus pradėjo generuoti pajamas: </w:t>
      </w:r>
      <w:proofErr w:type="spellStart"/>
      <w:r w:rsidRPr="002075D1">
        <w:rPr>
          <w:rFonts w:ascii="Times New Roman" w:hAnsi="Times New Roman"/>
          <w:sz w:val="24"/>
          <w:szCs w:val="24"/>
        </w:rPr>
        <w:t>Gavaltuvos</w:t>
      </w:r>
      <w:proofErr w:type="spellEnd"/>
      <w:r w:rsidRPr="002075D1">
        <w:rPr>
          <w:rFonts w:ascii="Times New Roman" w:hAnsi="Times New Roman"/>
          <w:sz w:val="24"/>
          <w:szCs w:val="24"/>
        </w:rPr>
        <w:t xml:space="preserve"> bendruomenė pradėjo teikti vandens turizmo paslaugas, </w:t>
      </w:r>
      <w:proofErr w:type="spellStart"/>
      <w:r w:rsidRPr="002075D1">
        <w:rPr>
          <w:rFonts w:ascii="Times New Roman" w:hAnsi="Times New Roman"/>
          <w:sz w:val="24"/>
          <w:szCs w:val="24"/>
        </w:rPr>
        <w:t>Višakio</w:t>
      </w:r>
      <w:proofErr w:type="spellEnd"/>
      <w:r w:rsidRPr="002075D1">
        <w:rPr>
          <w:rFonts w:ascii="Times New Roman" w:hAnsi="Times New Roman"/>
          <w:sz w:val="24"/>
          <w:szCs w:val="24"/>
        </w:rPr>
        <w:t xml:space="preserve"> Rūdos bendruomenė pradėjo gaminti savo krašto suvenyrus, rengti edukacines programas, </w:t>
      </w:r>
      <w:proofErr w:type="spellStart"/>
      <w:r w:rsidRPr="002075D1">
        <w:rPr>
          <w:rFonts w:ascii="Times New Roman" w:hAnsi="Times New Roman"/>
          <w:sz w:val="24"/>
          <w:szCs w:val="24"/>
        </w:rPr>
        <w:t>Bagotosios</w:t>
      </w:r>
      <w:proofErr w:type="spellEnd"/>
      <w:r w:rsidRPr="002075D1">
        <w:rPr>
          <w:rFonts w:ascii="Times New Roman" w:hAnsi="Times New Roman"/>
          <w:sz w:val="24"/>
          <w:szCs w:val="24"/>
        </w:rPr>
        <w:t xml:space="preserve"> bendruomenė teikia futbolo stadiono nuomos paslaugas (R34). </w:t>
      </w:r>
    </w:p>
    <w:p w:rsidR="009619C6" w:rsidRPr="002075D1" w:rsidRDefault="009619C6" w:rsidP="009619C6">
      <w:pPr>
        <w:spacing w:after="0" w:line="240" w:lineRule="auto"/>
        <w:rPr>
          <w:i/>
        </w:rPr>
      </w:pPr>
      <w:r w:rsidRPr="002075D1">
        <w:rPr>
          <w:i/>
        </w:rPr>
        <w:t>Žemės ūkio sektorius</w:t>
      </w:r>
    </w:p>
    <w:p w:rsidR="00DB272D" w:rsidRPr="002075D1" w:rsidRDefault="00DB272D" w:rsidP="00DB272D">
      <w:pPr>
        <w:spacing w:after="0" w:line="240" w:lineRule="auto"/>
        <w:ind w:firstLine="709"/>
        <w:jc w:val="both"/>
      </w:pPr>
      <w:r w:rsidRPr="002075D1">
        <w:t>Sūduvos VVG teritorijoje vyrauja smulkūs, iki 5 ha (imtinai) ūkiai, kurių 2014 m. buvo 729 ir tai sudarė 56,64 proc. visų ūkių. Tačiau lyginant 2014 m. su 2011 m. pastebimas nežymus ūkių stambėjimas, t.y. 2014 m. ūkių skaičius iki 5 ha sumažėjo 8 ūkiais (2011 m. buvo 737 ūkiai), o 6-20 ha dydžio ūkių padaugėjo 21 ūkiu (2011 m. – 439, 2014 – 460), 51-100 ha ir virš 101 ha ūkių skaičius padidėjo po vieną ūkį (atitinkamai 2011 m. – 14 ir 12, 2014 m. – 15 ir 13)(</w:t>
      </w:r>
      <w:r w:rsidRPr="002075D1">
        <w:rPr>
          <w:highlight w:val="cyan"/>
        </w:rPr>
        <w:t>R35</w:t>
      </w:r>
      <w:r w:rsidRPr="002075D1">
        <w:t>)</w:t>
      </w:r>
      <w:r w:rsidRPr="002075D1">
        <w:rPr>
          <w:rStyle w:val="Puslapioinaosnuoroda"/>
        </w:rPr>
        <w:footnoteReference w:id="53"/>
      </w:r>
      <w:r w:rsidRPr="002075D1">
        <w:t xml:space="preserve">. 21-51 ha ūkių 2014 m. buvo 70 ir lyginant su 2011 m. jų sumažėjo vienu ūkiu. </w:t>
      </w:r>
    </w:p>
    <w:p w:rsidR="009619C6" w:rsidRPr="002075D1" w:rsidRDefault="009619C6" w:rsidP="009619C6">
      <w:pPr>
        <w:spacing w:after="0" w:line="240" w:lineRule="auto"/>
        <w:ind w:firstLine="709"/>
        <w:jc w:val="both"/>
      </w:pPr>
      <w:r w:rsidRPr="002075D1">
        <w:t>Didelę įtaką žemės ūkio našumui, inovacijų diegimui bei konkurencingumui turi žmogiškieji ištekliai žemės ūkyje. Analizuojant ūkininkaujančiųjų skaičių pagal amžių, nustatyta, kad 2014 m. Sūduvos VVG teritorijoje net 60,5 proc. ūkių sudarė ūkiai valdomi vyresnių nei 55 m. amžiaus ūkininkų. Tuo tarpu jaunųjų ūkininkų ūkiai sudarė tik 11,3 proc. Taip pat nustatyta mažėjanti jaunųjų ūkininkų ūkių tendencija (2014 m. lyginant su 2011 m. ūkių skaičius iki 40 m. sumažėjo 7,6 proc., o vyresnių nei 55 metų ūkių skaičius padidėjo 4,1 proc.) (</w:t>
      </w:r>
      <w:r w:rsidRPr="002075D1">
        <w:rPr>
          <w:highlight w:val="cyan"/>
        </w:rPr>
        <w:t>R36</w:t>
      </w:r>
      <w:r w:rsidRPr="002075D1">
        <w:t>)</w:t>
      </w:r>
      <w:r w:rsidRPr="002075D1">
        <w:rPr>
          <w:rStyle w:val="Puslapioinaosnuoroda"/>
        </w:rPr>
        <w:footnoteReference w:id="54"/>
      </w:r>
      <w:r w:rsidRPr="002075D1">
        <w:t xml:space="preserve">. </w:t>
      </w:r>
    </w:p>
    <w:p w:rsidR="009619C6" w:rsidRPr="002075D1" w:rsidRDefault="009619C6" w:rsidP="009619C6">
      <w:pPr>
        <w:spacing w:after="0" w:line="240" w:lineRule="auto"/>
        <w:ind w:firstLine="709"/>
        <w:jc w:val="both"/>
      </w:pPr>
      <w:r w:rsidRPr="002075D1">
        <w:t xml:space="preserve">Sūduvos VVG teritorijoje 2011-2014 m. laikotarpiu vyravo mišrūs ūkiai, kurie 2014 m. sudarė 67,8 proc. visų ūkių, 30 proc. ūkių buvo augalininkystės, ir tik 2,2 proc. sudarė gyvulininkystės ūkiai. </w:t>
      </w:r>
      <w:r w:rsidR="00DB272D" w:rsidRPr="002075D1">
        <w:t xml:space="preserve"> Tačiau galima teigti, kad ūkiai tampa labiau specializuoti.  Lyginant 2014 m. su 2011 m. nustatyta, kad, augalininkystės ūkių padaugėjo 22,5 proc. (2011 m. buvo 315 ūkiai), gyvulininkystės – 7,7 proc. (2011 m. buvo 26 ūkiai), o mišių ūkių sumažėjo 6,3 proc. (2011 m. buvo 932 ūkiai)</w:t>
      </w:r>
      <w:r w:rsidR="00DB272D" w:rsidRPr="002075D1">
        <w:rPr>
          <w:rStyle w:val="Puslapioinaosnuoroda"/>
        </w:rPr>
        <w:footnoteReference w:id="55"/>
      </w:r>
    </w:p>
    <w:p w:rsidR="009619C6" w:rsidRPr="002075D1" w:rsidRDefault="009619C6" w:rsidP="009619C6">
      <w:pPr>
        <w:spacing w:after="0" w:line="240" w:lineRule="auto"/>
        <w:ind w:firstLine="709"/>
        <w:jc w:val="both"/>
      </w:pPr>
      <w:r w:rsidRPr="002075D1">
        <w:t>Sūduvos VVG teritorijoje 2014 m. tik 1,6 proc. visų ūkių sudarė ekologiniai ūkiai, kurių per analizuojamą 2011-2014 m. laikotarpį sumažėjo 9,1 proc. Didžiausias ekologinių ūkių skaičius buvo 2013 m. – 23 ūkiai. Nepaisant ūkių skaičiaus mažėjimo, žemės ūkio naudmenų plotas, kuriame ekologiškai ūkininkaujama, padidėjo 2,2 proc., t.y. 19,47 ha. (</w:t>
      </w:r>
      <w:r w:rsidRPr="002075D1">
        <w:rPr>
          <w:highlight w:val="cyan"/>
        </w:rPr>
        <w:t>R37</w:t>
      </w:r>
      <w:r w:rsidRPr="002075D1">
        <w:t>)</w:t>
      </w:r>
      <w:r w:rsidRPr="002075D1">
        <w:rPr>
          <w:rStyle w:val="Puslapioinaosnuoroda"/>
        </w:rPr>
        <w:footnoteReference w:id="56"/>
      </w:r>
      <w:r w:rsidRPr="002075D1">
        <w:t>.</w:t>
      </w:r>
    </w:p>
    <w:p w:rsidR="009619C6" w:rsidRPr="002075D1" w:rsidRDefault="009619C6" w:rsidP="009619C6">
      <w:pPr>
        <w:spacing w:after="0" w:line="240" w:lineRule="auto"/>
        <w:ind w:firstLine="709"/>
        <w:jc w:val="both"/>
      </w:pPr>
      <w:r w:rsidRPr="002075D1">
        <w:lastRenderedPageBreak/>
        <w:t>Ūkių konkurencingumui didelę įtaką turi gebėjimas perdirbti ir realizuoti žemės ūkio produktus. Analizuojamu 2011-2014 m. laikotarpiu ūkių, užsiimančių žemės ūkio produktų perdirbimu ir realizavimu išaugo nuo 1 iki 6 ūkių (</w:t>
      </w:r>
      <w:r w:rsidRPr="002075D1">
        <w:rPr>
          <w:highlight w:val="cyan"/>
        </w:rPr>
        <w:t>R38</w:t>
      </w:r>
      <w:r w:rsidRPr="002075D1">
        <w:t>)</w:t>
      </w:r>
      <w:r w:rsidRPr="002075D1">
        <w:rPr>
          <w:rStyle w:val="Puslapioinaosnuoroda"/>
        </w:rPr>
        <w:footnoteReference w:id="57"/>
      </w:r>
      <w:r w:rsidRPr="002075D1">
        <w:t>.</w:t>
      </w:r>
    </w:p>
    <w:p w:rsidR="009619C6" w:rsidRPr="002075D1" w:rsidRDefault="009619C6" w:rsidP="009619C6">
      <w:pPr>
        <w:spacing w:after="0" w:line="240" w:lineRule="auto"/>
        <w:ind w:firstLine="426"/>
        <w:jc w:val="both"/>
        <w:rPr>
          <w:b/>
          <w:sz w:val="16"/>
          <w:szCs w:val="16"/>
        </w:rPr>
      </w:pPr>
      <w:r w:rsidRPr="002075D1">
        <w:rPr>
          <w:b/>
          <w:i/>
          <w:szCs w:val="24"/>
        </w:rPr>
        <w:t>Ekonominės situacijos atitiktis gyventojų poreikiams ir VVG teritorijos vizijai.</w:t>
      </w:r>
      <w:r w:rsidRPr="002075D1">
        <w:rPr>
          <w:b/>
          <w:szCs w:val="24"/>
        </w:rPr>
        <w:t xml:space="preserve"> </w:t>
      </w:r>
      <w:r w:rsidRPr="002075D1">
        <w:rPr>
          <w:szCs w:val="24"/>
        </w:rPr>
        <w:t>Vietos gyventojai kritiškai vertina gyvenamosios vietovės ekonominę situaciją. Viena iš opiausia krašto problema gyventojų nuomone yra nedarbas (taip teigia 64 respondentai).</w:t>
      </w:r>
      <w:r w:rsidRPr="002075D1">
        <w:rPr>
          <w:rStyle w:val="Puslapioinaosnuoroda"/>
          <w:szCs w:val="24"/>
        </w:rPr>
        <w:footnoteReference w:id="58"/>
      </w:r>
      <w:r w:rsidRPr="002075D1">
        <w:rPr>
          <w:szCs w:val="24"/>
        </w:rPr>
        <w:t xml:space="preserve"> </w:t>
      </w:r>
    </w:p>
    <w:p w:rsidR="009619C6" w:rsidRPr="002075D1" w:rsidRDefault="009619C6" w:rsidP="009619C6">
      <w:pPr>
        <w:spacing w:after="0" w:line="240" w:lineRule="auto"/>
        <w:ind w:firstLine="426"/>
        <w:jc w:val="both"/>
        <w:rPr>
          <w:bCs/>
        </w:rPr>
      </w:pPr>
      <w:r w:rsidRPr="002075D1">
        <w:rPr>
          <w:bCs/>
        </w:rPr>
        <w:t>Atlikta gyventojų anketinė apklausa parodė, kad vietos gyventojai mato šias prioritetines ES paramos sritis: parama veiksmams, kuriantiems darbo vietas ir pačių darbo vietų kūrimas bei paslaugų kaimo gyventojams plėtra. Didžioji dalis apklausoje dalyvavusių vietos gyventojų teigia, kad bendruomeninės organizacijos galėtų imtis šių ekonominių veiklų: įvairių paslaugų vietos gyventojams teikimo, kulinarinio paveldo produktų pardavimo, ūkininkų ir vietos daržininkų produkcijos realizavimo (</w:t>
      </w:r>
      <w:r w:rsidRPr="002075D1">
        <w:rPr>
          <w:bCs/>
          <w:highlight w:val="cyan"/>
        </w:rPr>
        <w:t>R39</w:t>
      </w:r>
      <w:r w:rsidRPr="002075D1">
        <w:rPr>
          <w:bCs/>
        </w:rPr>
        <w:t xml:space="preserve">). Tačiau didelė dalis respondentų pastebi, kad kaimo bendruomeninėms organizacijoms ir kitoms NVO susiduria su šiais </w:t>
      </w:r>
      <w:proofErr w:type="spellStart"/>
      <w:r w:rsidRPr="002075D1">
        <w:rPr>
          <w:bCs/>
        </w:rPr>
        <w:t>trugdžiai</w:t>
      </w:r>
      <w:proofErr w:type="spellEnd"/>
      <w:r w:rsidRPr="002075D1">
        <w:rPr>
          <w:bCs/>
        </w:rPr>
        <w:t xml:space="preserve"> </w:t>
      </w:r>
      <w:proofErr w:type="spellStart"/>
      <w:r w:rsidRPr="002075D1">
        <w:rPr>
          <w:bCs/>
        </w:rPr>
        <w:t>organizauojant</w:t>
      </w:r>
      <w:proofErr w:type="spellEnd"/>
      <w:r w:rsidRPr="002075D1">
        <w:rPr>
          <w:bCs/>
        </w:rPr>
        <w:t xml:space="preserve"> bendruomeninį ar socialinį verslą. tai: pradinio kapitalo neturėjimas ūkinei veiklai vykdyti ir vis dar silpnos organizaciniu požiūriu (</w:t>
      </w:r>
      <w:r w:rsidRPr="002075D1">
        <w:rPr>
          <w:bCs/>
          <w:highlight w:val="cyan"/>
        </w:rPr>
        <w:t>R40).</w:t>
      </w:r>
    </w:p>
    <w:p w:rsidR="009619C6" w:rsidRPr="002075D1" w:rsidRDefault="009619C6" w:rsidP="009619C6">
      <w:pPr>
        <w:spacing w:after="0" w:line="240" w:lineRule="auto"/>
        <w:ind w:firstLine="426"/>
        <w:jc w:val="both"/>
        <w:rPr>
          <w:bCs/>
        </w:rPr>
      </w:pPr>
      <w:r w:rsidRPr="002075D1">
        <w:rPr>
          <w:bCs/>
        </w:rPr>
        <w:t>Prekių ir paslaugų išsivystymo būklė taip pat vertinama vidutiniškai, tai lemia prastai vertinamas prastai išvystytos paslaugos ir produktai turistams, paslaugos vietos verslininkams, vietos produktų ir gaminių pasiūla vietos gyventojams ir rinkai už VVG teritorijos ribų (</w:t>
      </w:r>
      <w:r w:rsidRPr="002075D1">
        <w:rPr>
          <w:bCs/>
          <w:highlight w:val="cyan"/>
        </w:rPr>
        <w:t>R41)</w:t>
      </w:r>
      <w:r w:rsidRPr="002075D1">
        <w:rPr>
          <w:bCs/>
        </w:rPr>
        <w:t xml:space="preserve">. Apklausoje dalyvavę vietos gyventojai nurodė, kad labiausiai trūksta buitinių paslaugų, specialių paslaugų sodyboms, kurias jie būtų linkę pirkti. </w:t>
      </w:r>
    </w:p>
    <w:p w:rsidR="009619C6" w:rsidRPr="002075D1" w:rsidRDefault="009619C6" w:rsidP="009619C6">
      <w:pPr>
        <w:spacing w:after="0" w:line="240" w:lineRule="auto"/>
        <w:ind w:firstLine="426"/>
        <w:jc w:val="both"/>
        <w:rPr>
          <w:bCs/>
        </w:rPr>
      </w:pPr>
      <w:r w:rsidRPr="002075D1">
        <w:rPr>
          <w:bCs/>
        </w:rPr>
        <w:t xml:space="preserve">Atlikta jaunimo apklausa parodė, kad 31,7 proc. respondentų teigia, kad yra verslūs. Tačiau jaunimas nesiima verslo, nes nežinoma nuo ko pradėti. Jaunimo teigimu siekiant įgyvendinti jaunimo verslo ar kitą iniciatyvą, labiausiai reikia finansinės paramos, pagalbos išgryninant verslo </w:t>
      </w:r>
      <w:proofErr w:type="spellStart"/>
      <w:r w:rsidRPr="002075D1">
        <w:rPr>
          <w:bCs/>
        </w:rPr>
        <w:t>idėjo</w:t>
      </w:r>
      <w:proofErr w:type="spellEnd"/>
      <w:r w:rsidRPr="002075D1">
        <w:rPr>
          <w:bCs/>
        </w:rPr>
        <w:t xml:space="preserve"> ir nuolatinių konsultacijų (</w:t>
      </w:r>
      <w:r w:rsidRPr="002075D1">
        <w:rPr>
          <w:bCs/>
          <w:highlight w:val="cyan"/>
        </w:rPr>
        <w:t>R42)</w:t>
      </w:r>
      <w:r w:rsidRPr="002075D1">
        <w:rPr>
          <w:bCs/>
        </w:rPr>
        <w:t>.</w:t>
      </w:r>
    </w:p>
    <w:p w:rsidR="009619C6" w:rsidRPr="002075D1" w:rsidRDefault="009619C6" w:rsidP="009619C6">
      <w:pPr>
        <w:spacing w:after="0" w:line="240" w:lineRule="auto"/>
        <w:ind w:firstLine="426"/>
        <w:jc w:val="both"/>
        <w:rPr>
          <w:bCs/>
        </w:rPr>
      </w:pPr>
      <w:r w:rsidRPr="002075D1">
        <w:rPr>
          <w:bCs/>
        </w:rPr>
        <w:t>Vyresnio ir pagyvenusių asmenų apklausa atskleidė, kad vyresnio amžiaus gyventojai pageidautų naudotis šiomis paslaugomis: kad kas patartų, kokią socialinę pagalbą gali gauti, galimybė užsiimti rankdarbiais, turiningai praleisti laisvalaikį ir užsiimti sportu. Taip pat jie nurodė, kokių paslaugų jie pageidautų iš bendruomeninių organizacijų: informavimo, laisvalaikio organizavimo ir darbinių įgūdžių ugdymo (</w:t>
      </w:r>
      <w:r w:rsidRPr="002075D1">
        <w:rPr>
          <w:bCs/>
          <w:highlight w:val="cyan"/>
        </w:rPr>
        <w:t>R43</w:t>
      </w:r>
      <w:r w:rsidRPr="002075D1">
        <w:rPr>
          <w:bCs/>
        </w:rPr>
        <w:t>).</w:t>
      </w:r>
    </w:p>
    <w:p w:rsidR="009619C6" w:rsidRPr="002075D1" w:rsidRDefault="009619C6" w:rsidP="009619C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9619C6" w:rsidRPr="002075D1">
        <w:tc>
          <w:tcPr>
            <w:tcW w:w="810" w:type="dxa"/>
            <w:shd w:val="clear" w:color="auto" w:fill="FDE9D9"/>
          </w:tcPr>
          <w:p w:rsidR="009619C6" w:rsidRPr="002075D1" w:rsidRDefault="009619C6" w:rsidP="003E6ABC">
            <w:pPr>
              <w:spacing w:after="0" w:line="240" w:lineRule="auto"/>
              <w:jc w:val="center"/>
            </w:pPr>
            <w:r w:rsidRPr="002075D1">
              <w:t>2.5.</w:t>
            </w:r>
          </w:p>
        </w:tc>
        <w:tc>
          <w:tcPr>
            <w:tcW w:w="8818" w:type="dxa"/>
            <w:shd w:val="clear" w:color="auto" w:fill="FDE9D9"/>
          </w:tcPr>
          <w:p w:rsidR="009619C6" w:rsidRPr="002075D1" w:rsidRDefault="009619C6" w:rsidP="003E6ABC">
            <w:pPr>
              <w:spacing w:after="0" w:line="240" w:lineRule="auto"/>
              <w:jc w:val="both"/>
            </w:pPr>
            <w:r w:rsidRPr="002075D1">
              <w:t>VVG teritorijos socialinė infrastruktūra ir kultūros ištekliai</w:t>
            </w:r>
          </w:p>
        </w:tc>
      </w:tr>
    </w:tbl>
    <w:p w:rsidR="009619C6" w:rsidRPr="002075D1" w:rsidRDefault="009619C6" w:rsidP="009619C6">
      <w:pPr>
        <w:spacing w:after="0" w:line="240" w:lineRule="auto"/>
        <w:ind w:firstLine="426"/>
        <w:contextualSpacing/>
        <w:rPr>
          <w:b/>
          <w:i/>
        </w:rPr>
      </w:pPr>
      <w:r w:rsidRPr="002075D1">
        <w:rPr>
          <w:b/>
          <w:i/>
        </w:rPr>
        <w:t>VVG teritorijoje veikiančios organizacijos ir institucijos</w:t>
      </w:r>
      <w:r w:rsidRPr="002075D1">
        <w:rPr>
          <w:rStyle w:val="Puslapioinaosnuoroda"/>
          <w:b/>
          <w:i/>
        </w:rPr>
        <w:footnoteReference w:id="59"/>
      </w:r>
    </w:p>
    <w:p w:rsidR="009619C6" w:rsidRPr="002075D1" w:rsidRDefault="009619C6" w:rsidP="009619C6">
      <w:pPr>
        <w:tabs>
          <w:tab w:val="left" w:pos="709"/>
        </w:tabs>
        <w:spacing w:after="0" w:line="240" w:lineRule="auto"/>
        <w:contextualSpacing/>
        <w:jc w:val="both"/>
      </w:pPr>
      <w:r w:rsidRPr="002075D1">
        <w:rPr>
          <w:b/>
          <w:i/>
        </w:rPr>
        <w:tab/>
      </w:r>
      <w:r w:rsidRPr="002075D1">
        <w:t>Sūduvos VVG teritorijoje 2014 m. veikė 57 nevyriausybinės organizacijos, tai 6 organizacijomis daugiau nei 2011 m. 18 iš jų buvo kaimo bendruomeninės organizacijos, kurias vienija Kazlų Rūdos savivaldybės bendruomenių asociacija (R</w:t>
      </w:r>
      <w:r w:rsidRPr="002075D1">
        <w:rPr>
          <w:highlight w:val="cyan"/>
        </w:rPr>
        <w:t>44</w:t>
      </w:r>
      <w:r w:rsidRPr="002075D1">
        <w:t>). Jaunimo organizacijų buvo 10, moterų organizacijų buvo 2 (viena iš jų neformali), 4 – vaikų dienos centrai, 6 – parapijos, 2 neįgaliųjų organizacijos, 11 kitų nevyriausybinių organizacijų</w:t>
      </w:r>
      <w:r w:rsidR="00FF61D0" w:rsidRPr="002075D1">
        <w:t xml:space="preserve"> (19 </w:t>
      </w:r>
      <w:proofErr w:type="spellStart"/>
      <w:r w:rsidR="00FF61D0" w:rsidRPr="002075D1">
        <w:t>organizaciju</w:t>
      </w:r>
      <w:proofErr w:type="spellEnd"/>
      <w:r w:rsidR="00FF61D0" w:rsidRPr="002075D1">
        <w:t xml:space="preserve"> </w:t>
      </w:r>
      <w:proofErr w:type="spellStart"/>
      <w:r w:rsidR="00FF61D0" w:rsidRPr="002075D1">
        <w:t>nepateike</w:t>
      </w:r>
      <w:proofErr w:type="spellEnd"/>
      <w:r w:rsidR="00FF61D0" w:rsidRPr="002075D1">
        <w:t xml:space="preserve"> informacijos) </w:t>
      </w:r>
      <w:r w:rsidR="005A7699" w:rsidRPr="002075D1">
        <w:t xml:space="preserve"> (Priedas Nr.3)</w:t>
      </w:r>
      <w:r w:rsidRPr="002075D1">
        <w:t>.</w:t>
      </w:r>
    </w:p>
    <w:p w:rsidR="009619C6" w:rsidRPr="002075D1" w:rsidRDefault="009619C6" w:rsidP="009619C6">
      <w:pPr>
        <w:tabs>
          <w:tab w:val="left" w:pos="709"/>
        </w:tabs>
        <w:spacing w:after="0" w:line="240" w:lineRule="auto"/>
        <w:contextualSpacing/>
        <w:jc w:val="both"/>
      </w:pPr>
      <w:r w:rsidRPr="002075D1">
        <w:tab/>
        <w:t>Savo veikloje NVO 2014 m. vienijo 1362 narius, tai 18 proc. daugiau nei 2011 m. (Duomenis pateikė 36 NVO) (</w:t>
      </w:r>
      <w:r w:rsidRPr="002075D1">
        <w:rPr>
          <w:highlight w:val="cyan"/>
        </w:rPr>
        <w:t>R45</w:t>
      </w:r>
      <w:r w:rsidRPr="002075D1">
        <w:t>).</w:t>
      </w:r>
    </w:p>
    <w:p w:rsidR="009619C6" w:rsidRPr="002075D1" w:rsidRDefault="009619C6" w:rsidP="009619C6">
      <w:pPr>
        <w:tabs>
          <w:tab w:val="left" w:pos="709"/>
        </w:tabs>
        <w:spacing w:after="0" w:line="240" w:lineRule="auto"/>
        <w:contextualSpacing/>
        <w:jc w:val="both"/>
      </w:pPr>
      <w:r w:rsidRPr="002075D1">
        <w:tab/>
        <w:t xml:space="preserve">Sūduvos VVG teritorijos NVO 2011- 2014 m. laikotarpiu aktyviai veikė įgyvendindamos vietos projektus. 2011 m. buvo įgyvendinti 32 projektai, kurių vertė – 67 255,80 </w:t>
      </w:r>
      <w:proofErr w:type="spellStart"/>
      <w:r w:rsidRPr="002075D1">
        <w:t>Eur</w:t>
      </w:r>
      <w:proofErr w:type="spellEnd"/>
      <w:r w:rsidRPr="002075D1">
        <w:t xml:space="preserve"> (</w:t>
      </w:r>
      <w:r w:rsidRPr="002075D1">
        <w:rPr>
          <w:highlight w:val="cyan"/>
        </w:rPr>
        <w:t>R46</w:t>
      </w:r>
      <w:r w:rsidRPr="002075D1">
        <w:t xml:space="preserve">), o per 2011-2014 m. laikotarpį buvo įgyvendinti 124 projektai, kurių vertė 454 077,31 </w:t>
      </w:r>
      <w:proofErr w:type="spellStart"/>
      <w:r w:rsidRPr="002075D1">
        <w:t>Eur</w:t>
      </w:r>
      <w:proofErr w:type="spellEnd"/>
      <w:r w:rsidRPr="002075D1">
        <w:t>. (</w:t>
      </w:r>
      <w:r w:rsidRPr="002075D1">
        <w:rPr>
          <w:highlight w:val="cyan"/>
        </w:rPr>
        <w:t>R47</w:t>
      </w:r>
      <w:r w:rsidRPr="002075D1">
        <w:t>). Per analizuojamą laikotarpį NVO įgyvendino beveik 4 kartus daugiau projektų ir įsisavino 3,5 karto daugiau lėšų.</w:t>
      </w:r>
    </w:p>
    <w:p w:rsidR="009619C6" w:rsidRPr="002075D1" w:rsidRDefault="009619C6" w:rsidP="009619C6">
      <w:pPr>
        <w:tabs>
          <w:tab w:val="left" w:pos="709"/>
        </w:tabs>
        <w:spacing w:after="0" w:line="240" w:lineRule="auto"/>
        <w:contextualSpacing/>
        <w:rPr>
          <w:b/>
          <w:i/>
        </w:rPr>
      </w:pPr>
      <w:r w:rsidRPr="002075D1">
        <w:rPr>
          <w:b/>
          <w:i/>
        </w:rPr>
        <w:tab/>
        <w:t>Savivaldybei pavaldžios įstaigos ir organizacijos</w:t>
      </w:r>
    </w:p>
    <w:p w:rsidR="009619C6" w:rsidRPr="002075D1" w:rsidRDefault="009619C6" w:rsidP="009619C6">
      <w:pPr>
        <w:pStyle w:val="Sraopastraipa"/>
        <w:tabs>
          <w:tab w:val="left" w:pos="709"/>
          <w:tab w:val="left" w:pos="993"/>
        </w:tabs>
        <w:spacing w:after="0" w:line="240" w:lineRule="auto"/>
        <w:rPr>
          <w:i/>
          <w:szCs w:val="24"/>
        </w:rPr>
      </w:pPr>
      <w:r w:rsidRPr="002075D1">
        <w:rPr>
          <w:i/>
          <w:szCs w:val="24"/>
        </w:rPr>
        <w:t>1) Švietimo ir ugdymo įstaigos</w:t>
      </w:r>
      <w:r w:rsidRPr="002075D1">
        <w:rPr>
          <w:rStyle w:val="Puslapioinaosnuoroda"/>
          <w:i/>
          <w:szCs w:val="24"/>
        </w:rPr>
        <w:footnoteReference w:id="60"/>
      </w:r>
      <w:r w:rsidRPr="002075D1">
        <w:rPr>
          <w:i/>
          <w:szCs w:val="24"/>
        </w:rPr>
        <w:t xml:space="preserve">. </w:t>
      </w:r>
    </w:p>
    <w:p w:rsidR="009619C6" w:rsidRPr="002075D1" w:rsidRDefault="009619C6" w:rsidP="009619C6">
      <w:pPr>
        <w:tabs>
          <w:tab w:val="left" w:pos="709"/>
          <w:tab w:val="left" w:pos="993"/>
        </w:tabs>
        <w:spacing w:after="0" w:line="240" w:lineRule="auto"/>
        <w:ind w:firstLine="709"/>
        <w:jc w:val="both"/>
        <w:rPr>
          <w:szCs w:val="24"/>
        </w:rPr>
      </w:pPr>
      <w:r w:rsidRPr="002075D1">
        <w:lastRenderedPageBreak/>
        <w:t xml:space="preserve">Sūduvos VVG teritorijoje iš viso </w:t>
      </w:r>
      <w:r w:rsidRPr="002075D1">
        <w:rPr>
          <w:szCs w:val="24"/>
        </w:rPr>
        <w:t>veikia 5 švietimo ir ugdymo įstaigos (</w:t>
      </w:r>
      <w:r w:rsidRPr="002075D1">
        <w:rPr>
          <w:szCs w:val="24"/>
          <w:highlight w:val="cyan"/>
        </w:rPr>
        <w:t>R48</w:t>
      </w:r>
      <w:r w:rsidRPr="002075D1">
        <w:rPr>
          <w:szCs w:val="24"/>
        </w:rPr>
        <w:t>), kurių skaičius analizuojamu laikotarpiu sumažėjo (2011 m. buvo 6 ugdymo įstaigos). Visos jos teik</w:t>
      </w:r>
      <w:r w:rsidR="001A51ED" w:rsidRPr="002075D1">
        <w:rPr>
          <w:szCs w:val="24"/>
        </w:rPr>
        <w:t>ia</w:t>
      </w:r>
      <w:r w:rsidRPr="002075D1">
        <w:rPr>
          <w:szCs w:val="24"/>
        </w:rPr>
        <w:t xml:space="preserve"> bendrojo ugdymo paslaugas: 4 iš jų </w:t>
      </w:r>
      <w:r w:rsidR="001A51ED" w:rsidRPr="002075D1">
        <w:rPr>
          <w:szCs w:val="24"/>
        </w:rPr>
        <w:t xml:space="preserve">yra </w:t>
      </w:r>
      <w:r w:rsidRPr="002075D1">
        <w:rPr>
          <w:szCs w:val="24"/>
        </w:rPr>
        <w:t>pagrindinės mokyklos ir viena gimnazija. Bendrojo lavinimo mokyklas 2010-2011 mokslo metais lankė 735 mokiniai, 2014-2015 mokslo metais - 556 mokinių, t.y. mokinių skaičius per penkis metus sumažėjo 24,4 proc. (</w:t>
      </w:r>
      <w:r w:rsidRPr="002075D1">
        <w:rPr>
          <w:szCs w:val="24"/>
          <w:highlight w:val="cyan"/>
        </w:rPr>
        <w:t>R49</w:t>
      </w:r>
      <w:r w:rsidRPr="002075D1">
        <w:rPr>
          <w:szCs w:val="24"/>
        </w:rPr>
        <w:t>).</w:t>
      </w:r>
      <w:r w:rsidRPr="002075D1">
        <w:rPr>
          <w:color w:val="FF0000"/>
          <w:szCs w:val="24"/>
        </w:rPr>
        <w:t xml:space="preserve"> </w:t>
      </w:r>
      <w:r w:rsidRPr="002075D1">
        <w:rPr>
          <w:szCs w:val="24"/>
        </w:rPr>
        <w:t>VVG teritorijoje nėra ikimokyklinio ugdymo, neformalaus vaikų ir suaugusiųjų ugdymo įstaigų, todėl galima teigti, kad švietimo ir ugdymo įstaigų tinklas neužtikrina pakankamą šių paslaugų prieinamumą VVG teritorijos gyventojams.</w:t>
      </w:r>
    </w:p>
    <w:p w:rsidR="009619C6" w:rsidRPr="002075D1" w:rsidRDefault="009619C6" w:rsidP="009619C6">
      <w:pPr>
        <w:tabs>
          <w:tab w:val="left" w:pos="709"/>
        </w:tabs>
        <w:spacing w:after="0" w:line="240" w:lineRule="auto"/>
        <w:ind w:firstLine="426"/>
        <w:rPr>
          <w:i/>
          <w:szCs w:val="24"/>
        </w:rPr>
      </w:pPr>
      <w:r w:rsidRPr="002075D1">
        <w:rPr>
          <w:i/>
          <w:szCs w:val="24"/>
        </w:rPr>
        <w:t>2) Socialines paslaugas teikiančios įstaigos</w:t>
      </w:r>
      <w:r w:rsidRPr="002075D1">
        <w:rPr>
          <w:rStyle w:val="Puslapioinaosnuoroda"/>
          <w:i/>
          <w:szCs w:val="24"/>
        </w:rPr>
        <w:footnoteReference w:id="61"/>
      </w:r>
      <w:r w:rsidRPr="002075D1">
        <w:rPr>
          <w:i/>
          <w:szCs w:val="24"/>
        </w:rPr>
        <w:t>.</w:t>
      </w:r>
    </w:p>
    <w:p w:rsidR="009619C6" w:rsidRPr="002075D1" w:rsidRDefault="009619C6" w:rsidP="009619C6">
      <w:pPr>
        <w:spacing w:after="0" w:line="240" w:lineRule="auto"/>
        <w:ind w:firstLine="720"/>
        <w:jc w:val="both"/>
      </w:pPr>
      <w:r w:rsidRPr="002075D1">
        <w:t>Dauguma socialinių įstaigų ar paslaugas teikiančių organizacijų yra susitelkusios Kazlų Rūdoje. Labiau nutolusiose nuo savivaldybės centro vietovėse dažniausiai veikia vaikų dienos centrai ar jų filialai, bendruomeninės organizacijos teikia tam tikras bendrąsias socialines paslaugas gyventojams. 2014 m. Sūduvos VVG teritorijoje yra 11 socialines paslaugas teikiančios organizacijos (</w:t>
      </w:r>
      <w:r w:rsidRPr="002075D1">
        <w:rPr>
          <w:highlight w:val="cyan"/>
        </w:rPr>
        <w:t>R50</w:t>
      </w:r>
      <w:r w:rsidRPr="002075D1">
        <w:t xml:space="preserve">). </w:t>
      </w:r>
    </w:p>
    <w:p w:rsidR="009619C6" w:rsidRPr="002075D1" w:rsidRDefault="009619C6" w:rsidP="007C3572">
      <w:pPr>
        <w:pStyle w:val="Sraopastraipa"/>
        <w:numPr>
          <w:ilvl w:val="0"/>
          <w:numId w:val="29"/>
        </w:numPr>
        <w:spacing w:after="0" w:line="240" w:lineRule="auto"/>
        <w:jc w:val="both"/>
      </w:pPr>
      <w:proofErr w:type="spellStart"/>
      <w:r w:rsidRPr="002075D1">
        <w:rPr>
          <w:i/>
        </w:rPr>
        <w:t>VšĮ</w:t>
      </w:r>
      <w:proofErr w:type="spellEnd"/>
      <w:r w:rsidRPr="002075D1">
        <w:rPr>
          <w:i/>
        </w:rPr>
        <w:t xml:space="preserve"> Kazlų Rūdos savivaldybės vaikų dienos centro padaliniai </w:t>
      </w:r>
      <w:proofErr w:type="spellStart"/>
      <w:r w:rsidRPr="002075D1">
        <w:rPr>
          <w:i/>
        </w:rPr>
        <w:t>Bagotojoje</w:t>
      </w:r>
      <w:proofErr w:type="spellEnd"/>
      <w:r w:rsidRPr="002075D1">
        <w:rPr>
          <w:i/>
        </w:rPr>
        <w:t xml:space="preserve">, Jankuose, Plutiškėse </w:t>
      </w:r>
      <w:r w:rsidRPr="002075D1">
        <w:t>teikia informavimo, konsultavimo, sociokultūrines paslaugas vaikams iš daugiavaikių ir socialinės rizikos šeimų, organizuoja vaikų užimtumą ir ugdymą. Centrą ir jo filialus lanko 95 vaikai.</w:t>
      </w:r>
    </w:p>
    <w:p w:rsidR="009619C6" w:rsidRPr="002075D1" w:rsidRDefault="009619C6" w:rsidP="007C3572">
      <w:pPr>
        <w:pStyle w:val="Sraopastraipa"/>
        <w:numPr>
          <w:ilvl w:val="0"/>
          <w:numId w:val="29"/>
        </w:numPr>
        <w:spacing w:after="0" w:line="240" w:lineRule="auto"/>
        <w:jc w:val="both"/>
      </w:pPr>
      <w:proofErr w:type="spellStart"/>
      <w:r w:rsidRPr="002075D1">
        <w:rPr>
          <w:i/>
        </w:rPr>
        <w:t>Antanavo</w:t>
      </w:r>
      <w:proofErr w:type="spellEnd"/>
      <w:r w:rsidRPr="002075D1">
        <w:rPr>
          <w:i/>
        </w:rPr>
        <w:t xml:space="preserve"> bendruomenės vaikų dienos centras „Draugai“</w:t>
      </w:r>
      <w:r w:rsidRPr="002075D1">
        <w:t xml:space="preserve"> teikia informavimo, konsultavimo, </w:t>
      </w:r>
      <w:proofErr w:type="spellStart"/>
      <w:r w:rsidRPr="002075D1">
        <w:t>sociakultūrines</w:t>
      </w:r>
      <w:proofErr w:type="spellEnd"/>
      <w:r w:rsidRPr="002075D1">
        <w:t xml:space="preserve"> paslaugas vaikams iš socialiai remtinų, daugiavaikių ir socialinės rizikos šeimų, organizuoja vaikų užimtumą ir ugdymą. Paslaugos teikiamos 25 vaikams. </w:t>
      </w:r>
    </w:p>
    <w:p w:rsidR="009619C6" w:rsidRPr="002075D1" w:rsidRDefault="009619C6" w:rsidP="007C3572">
      <w:pPr>
        <w:pStyle w:val="Sraopastraipa"/>
        <w:numPr>
          <w:ilvl w:val="0"/>
          <w:numId w:val="29"/>
        </w:numPr>
        <w:spacing w:after="0" w:line="240" w:lineRule="auto"/>
        <w:jc w:val="both"/>
      </w:pPr>
      <w:proofErr w:type="spellStart"/>
      <w:r w:rsidRPr="002075D1">
        <w:rPr>
          <w:i/>
        </w:rPr>
        <w:t>Višakio</w:t>
      </w:r>
      <w:proofErr w:type="spellEnd"/>
      <w:r w:rsidRPr="002075D1">
        <w:rPr>
          <w:i/>
        </w:rPr>
        <w:t xml:space="preserve"> Rūdos bendruomenės vaikų dienos centras </w:t>
      </w:r>
      <w:r w:rsidRPr="002075D1">
        <w:t xml:space="preserve"> teikia informavimo, konsultavimo, sociokultūrines paslaugas vaikams iš socialiai remtinų, daugiavaikių ir socialinės rizikos šeimų, organizuoja vaikų užimtumą ir ugdymą. Centrą lanko 20 vaikų.</w:t>
      </w:r>
    </w:p>
    <w:p w:rsidR="009619C6" w:rsidRPr="002075D1" w:rsidRDefault="009619C6" w:rsidP="007C3572">
      <w:pPr>
        <w:pStyle w:val="Sraopastraipa"/>
        <w:numPr>
          <w:ilvl w:val="0"/>
          <w:numId w:val="29"/>
        </w:numPr>
        <w:spacing w:after="0" w:line="240" w:lineRule="auto"/>
        <w:jc w:val="both"/>
      </w:pPr>
      <w:r w:rsidRPr="002075D1">
        <w:rPr>
          <w:i/>
        </w:rPr>
        <w:t xml:space="preserve">Ąžuolų Būdos bendruomenės vaikų dienos centras </w:t>
      </w:r>
      <w:r w:rsidRPr="002075D1">
        <w:t xml:space="preserve">teikia informavimo, konsultavimo, </w:t>
      </w:r>
      <w:proofErr w:type="spellStart"/>
      <w:r w:rsidRPr="002075D1">
        <w:t>sociakultūrines</w:t>
      </w:r>
      <w:proofErr w:type="spellEnd"/>
      <w:r w:rsidRPr="002075D1">
        <w:t xml:space="preserve"> paslaugas vaikams iš socialiai remtinų, daugiavaikių ir socialinės rizikos šeimų, organizuoja vaikų užimtumą ir ugdymą. Centrą lanko 20 vaikų.</w:t>
      </w:r>
    </w:p>
    <w:p w:rsidR="009619C6" w:rsidRPr="002075D1" w:rsidRDefault="009619C6" w:rsidP="007C3572">
      <w:pPr>
        <w:pStyle w:val="Sraopastraipa"/>
        <w:numPr>
          <w:ilvl w:val="0"/>
          <w:numId w:val="29"/>
        </w:numPr>
        <w:spacing w:after="0" w:line="240" w:lineRule="auto"/>
        <w:jc w:val="both"/>
      </w:pPr>
      <w:r w:rsidRPr="002075D1">
        <w:rPr>
          <w:i/>
        </w:rPr>
        <w:t xml:space="preserve">Jūrės miestelio bendruomenės vaikų dienos </w:t>
      </w:r>
      <w:proofErr w:type="spellStart"/>
      <w:r w:rsidRPr="002075D1">
        <w:rPr>
          <w:i/>
        </w:rPr>
        <w:t>centras“Pušelė</w:t>
      </w:r>
      <w:proofErr w:type="spellEnd"/>
      <w:r w:rsidRPr="002075D1">
        <w:rPr>
          <w:i/>
        </w:rPr>
        <w:t xml:space="preserve">“ </w:t>
      </w:r>
      <w:r w:rsidRPr="002075D1">
        <w:t xml:space="preserve">teikia informavimo, konsultavimo, </w:t>
      </w:r>
      <w:proofErr w:type="spellStart"/>
      <w:r w:rsidRPr="002075D1">
        <w:t>sociakultūrines</w:t>
      </w:r>
      <w:proofErr w:type="spellEnd"/>
      <w:r w:rsidRPr="002075D1">
        <w:t xml:space="preserve"> paslaugas vaikams iš socialiai remtinų, daugiavaikių ir socialinės rizikos šeimų, organizuoja vaikų užimtumą ir ugdymą. Centrą lanko 15 vaikų.</w:t>
      </w:r>
    </w:p>
    <w:p w:rsidR="009619C6" w:rsidRPr="002075D1" w:rsidRDefault="009619C6" w:rsidP="007C3572">
      <w:pPr>
        <w:pStyle w:val="Sraopastraipa"/>
        <w:numPr>
          <w:ilvl w:val="0"/>
          <w:numId w:val="29"/>
        </w:numPr>
        <w:spacing w:after="0" w:line="240" w:lineRule="auto"/>
        <w:jc w:val="both"/>
      </w:pPr>
      <w:proofErr w:type="spellStart"/>
      <w:r w:rsidRPr="002075D1">
        <w:rPr>
          <w:i/>
        </w:rPr>
        <w:t>Antanavo</w:t>
      </w:r>
      <w:proofErr w:type="spellEnd"/>
      <w:r w:rsidRPr="002075D1">
        <w:rPr>
          <w:i/>
        </w:rPr>
        <w:t xml:space="preserve"> bendruomeninė organizacija teikia </w:t>
      </w:r>
      <w:r w:rsidRPr="002075D1">
        <w:t>informavimo,</w:t>
      </w:r>
      <w:r w:rsidRPr="002075D1">
        <w:rPr>
          <w:lang w:eastAsia="lt-LT"/>
        </w:rPr>
        <w:t xml:space="preserve"> konsultavimo (įsidarbinimo, laiko planavimo, socialinių įgūdžių klausimais), mokymų organizavimo, tarpininkavimo tarp asmens (šeimos) ir jo aplinkos (kitų institucijų, specialistų, asmenų, maitinimo organizavimo bendruomenės centre, karšto maisto pristatymo į namus, laisvalaikio organizavimo, prausimosi ir skalbimosi paslaugas. Paslaugas gauna 96 asmenys.</w:t>
      </w:r>
    </w:p>
    <w:p w:rsidR="009619C6" w:rsidRPr="002075D1" w:rsidRDefault="009619C6" w:rsidP="007C3572">
      <w:pPr>
        <w:pStyle w:val="Sraopastraipa"/>
        <w:numPr>
          <w:ilvl w:val="0"/>
          <w:numId w:val="29"/>
        </w:numPr>
        <w:spacing w:after="0" w:line="240" w:lineRule="auto"/>
        <w:ind w:left="1066" w:hanging="357"/>
        <w:jc w:val="both"/>
      </w:pPr>
      <w:r w:rsidRPr="002075D1">
        <w:rPr>
          <w:i/>
        </w:rPr>
        <w:t>Kazlų Rūdos savivaldybės bendruomenių asociacija</w:t>
      </w:r>
      <w:r w:rsidRPr="002075D1">
        <w:t xml:space="preserve"> vienija 13 Kazlų Rūdos savivaldybės bendruomeninių organizacijų, kurios kiekviena vienija vidutiniškai apie 60 narių.  Viso Kazlų Rūdos savivaldybės bendruomenių asociacija vienija 780 narių,  iš kurių 50 proc. narių turi </w:t>
      </w:r>
      <w:proofErr w:type="spellStart"/>
      <w:r w:rsidRPr="002075D1">
        <w:t>neįgalumą</w:t>
      </w:r>
      <w:proofErr w:type="spellEnd"/>
      <w:r w:rsidRPr="002075D1">
        <w:t>.  Buvo teikiamos šios paslaugos: neįgaliųjų socialinių ir savarankiško gyvenimo įgūdžių ugdymas, palaikymas ar atkūrimas (neįgaliųjų lankymas namuose, mankšta neįgaliesiems, seminarų organizavimas sveikos gyvensenos, homeopatijos temomis, užimtumas rankdarbių būrelyje, stalo žaidimų klube). Paslaugas  2014 metais teikė 122 asmenims</w:t>
      </w:r>
      <w:r w:rsidRPr="002075D1">
        <w:rPr>
          <w:color w:val="FF0000"/>
        </w:rPr>
        <w:t>.</w:t>
      </w:r>
    </w:p>
    <w:p w:rsidR="009619C6" w:rsidRPr="002075D1" w:rsidRDefault="009619C6" w:rsidP="007C3572">
      <w:pPr>
        <w:pStyle w:val="Sraopastraipa"/>
        <w:numPr>
          <w:ilvl w:val="0"/>
          <w:numId w:val="29"/>
        </w:numPr>
        <w:spacing w:after="0" w:line="240" w:lineRule="auto"/>
        <w:ind w:left="1066" w:hanging="357"/>
        <w:jc w:val="both"/>
      </w:pPr>
      <w:proofErr w:type="spellStart"/>
      <w:r w:rsidRPr="002075D1">
        <w:rPr>
          <w:i/>
        </w:rPr>
        <w:t>VšĮ</w:t>
      </w:r>
      <w:proofErr w:type="spellEnd"/>
      <w:r w:rsidRPr="002075D1">
        <w:rPr>
          <w:i/>
        </w:rPr>
        <w:t xml:space="preserve"> Sasnavos vaiko dienos centras</w:t>
      </w:r>
      <w:r w:rsidRPr="002075D1">
        <w:t xml:space="preserve"> – nestacionarias socialinių paslaugas vaikams ir šeimoms  teikianti įstaiga.  Vietų skaičius nėra ribojamas. Gali vienu metu lankytis apie 40 vaikų. Paprastai  centre lankosi 25-35 vaikai iš 18 -23 šeimų. </w:t>
      </w:r>
    </w:p>
    <w:p w:rsidR="009619C6" w:rsidRPr="002075D1" w:rsidRDefault="009619C6" w:rsidP="007C3572">
      <w:pPr>
        <w:pStyle w:val="Sraopastraipa"/>
        <w:numPr>
          <w:ilvl w:val="0"/>
          <w:numId w:val="29"/>
        </w:numPr>
        <w:spacing w:after="0" w:line="240" w:lineRule="auto"/>
        <w:ind w:left="1066" w:hanging="357"/>
        <w:jc w:val="both"/>
      </w:pPr>
      <w:r w:rsidRPr="002075D1">
        <w:rPr>
          <w:i/>
        </w:rPr>
        <w:t>Sasnavos labdaros fondas</w:t>
      </w:r>
      <w:r w:rsidRPr="002075D1">
        <w:t xml:space="preserve"> - teikia paramą rūbais bei įvairiais daiktais. 2011 m. paramą gaudavo apie 80 šeimų, 2014 m. paramą gaudavo apie 15-20 šeimų.</w:t>
      </w:r>
    </w:p>
    <w:p w:rsidR="009619C6" w:rsidRPr="002075D1" w:rsidRDefault="009619C6" w:rsidP="009619C6">
      <w:pPr>
        <w:pStyle w:val="NoSpacing1"/>
        <w:ind w:firstLine="426"/>
        <w:jc w:val="both"/>
        <w:rPr>
          <w:rFonts w:ascii="Times New Roman" w:hAnsi="Times New Roman"/>
          <w:sz w:val="24"/>
          <w:szCs w:val="24"/>
        </w:rPr>
      </w:pPr>
      <w:r w:rsidRPr="002075D1">
        <w:rPr>
          <w:rFonts w:ascii="Times New Roman" w:hAnsi="Times New Roman"/>
          <w:sz w:val="24"/>
          <w:szCs w:val="24"/>
        </w:rPr>
        <w:lastRenderedPageBreak/>
        <w:t>Vaikų dienos centrų veikla kaimo vietovėse davė rezultatų - padidėjo vaikų užimtumas, globojami vaikai neįvykdė teisės pažeidimų, nevartojo narkotinių medžiagų, įgijo bendravimo, darbinių ir praktinių, konfliktų sprendimo įgūdžių, sumažėjo socialinės rizikos šeimų.</w:t>
      </w:r>
    </w:p>
    <w:p w:rsidR="009619C6" w:rsidRPr="002075D1" w:rsidRDefault="009619C6" w:rsidP="009619C6">
      <w:pPr>
        <w:tabs>
          <w:tab w:val="left" w:pos="709"/>
        </w:tabs>
        <w:spacing w:after="0" w:line="240" w:lineRule="auto"/>
        <w:ind w:firstLine="426"/>
        <w:rPr>
          <w:i/>
          <w:szCs w:val="24"/>
        </w:rPr>
      </w:pPr>
      <w:r w:rsidRPr="002075D1">
        <w:rPr>
          <w:i/>
          <w:szCs w:val="24"/>
        </w:rPr>
        <w:t>3) Kultūros įstaigos</w:t>
      </w:r>
    </w:p>
    <w:p w:rsidR="009619C6" w:rsidRPr="002075D1" w:rsidRDefault="009619C6" w:rsidP="009619C6">
      <w:pPr>
        <w:tabs>
          <w:tab w:val="left" w:pos="709"/>
        </w:tabs>
        <w:spacing w:after="0" w:line="240" w:lineRule="auto"/>
        <w:ind w:firstLine="426"/>
        <w:jc w:val="both"/>
        <w:rPr>
          <w:rFonts w:eastAsia="Times New Roman"/>
          <w:bCs/>
          <w:szCs w:val="24"/>
        </w:rPr>
      </w:pPr>
      <w:r w:rsidRPr="002075D1">
        <w:rPr>
          <w:rFonts w:eastAsia="Times New Roman"/>
          <w:bCs/>
          <w:i/>
          <w:szCs w:val="24"/>
        </w:rPr>
        <w:t>Bibliotekos</w:t>
      </w:r>
      <w:r w:rsidRPr="002075D1">
        <w:rPr>
          <w:rFonts w:eastAsia="Times New Roman"/>
          <w:bCs/>
          <w:szCs w:val="24"/>
        </w:rPr>
        <w:t>. 2015 m. VVG teritorijoje veikia 10 Kazlų Rūdos savivaldybės viešosios bibliotekos padalinių ir 5 Marijampolės savivaldybės Petro Kriaučiūno viešosios bibliotekos padaliniai</w:t>
      </w:r>
      <w:r w:rsidRPr="002075D1">
        <w:rPr>
          <w:rStyle w:val="Puslapioinaosnuoroda"/>
          <w:rFonts w:eastAsia="Times New Roman"/>
          <w:bCs/>
          <w:szCs w:val="24"/>
        </w:rPr>
        <w:footnoteReference w:id="62"/>
      </w:r>
      <w:r w:rsidRPr="002075D1">
        <w:rPr>
          <w:rFonts w:eastAsia="Times New Roman"/>
          <w:bCs/>
          <w:szCs w:val="24"/>
        </w:rPr>
        <w:t xml:space="preserve"> (</w:t>
      </w:r>
      <w:r w:rsidRPr="002075D1">
        <w:rPr>
          <w:rFonts w:eastAsia="Times New Roman"/>
          <w:bCs/>
          <w:szCs w:val="24"/>
          <w:highlight w:val="cyan"/>
        </w:rPr>
        <w:t>R51</w:t>
      </w:r>
      <w:r w:rsidRPr="002075D1">
        <w:rPr>
          <w:rFonts w:eastAsia="Times New Roman"/>
          <w:bCs/>
          <w:szCs w:val="24"/>
        </w:rPr>
        <w:t xml:space="preserve">). </w:t>
      </w:r>
    </w:p>
    <w:p w:rsidR="009619C6" w:rsidRPr="002075D1" w:rsidRDefault="009619C6" w:rsidP="009619C6">
      <w:pPr>
        <w:tabs>
          <w:tab w:val="left" w:pos="709"/>
        </w:tabs>
        <w:spacing w:after="0" w:line="240" w:lineRule="auto"/>
        <w:ind w:firstLine="426"/>
        <w:jc w:val="both"/>
        <w:rPr>
          <w:rFonts w:eastAsia="Times New Roman"/>
          <w:bCs/>
          <w:szCs w:val="24"/>
        </w:rPr>
      </w:pPr>
      <w:r w:rsidRPr="002075D1">
        <w:rPr>
          <w:rFonts w:eastAsia="Times New Roman"/>
          <w:bCs/>
          <w:i/>
          <w:szCs w:val="24"/>
        </w:rPr>
        <w:t xml:space="preserve">Kultūros centrai. </w:t>
      </w:r>
      <w:r w:rsidRPr="002075D1">
        <w:rPr>
          <w:rFonts w:eastAsia="Times New Roman"/>
          <w:bCs/>
          <w:szCs w:val="24"/>
        </w:rPr>
        <w:t>2014 m. duomenimis, VVG teritorijoje veikė 10 kultūros įstaigų: 6 iš jų Kazlų Rūdos kultūros centro filialai – 5 kultūros namai ir  1 laisvalaikio salė, ir 3 laisvalaikio salės Sasnavos seniūnijoje (Marijampolės laisvalaikio ir užimtumo centro padaliniai)</w:t>
      </w:r>
      <w:r w:rsidRPr="002075D1">
        <w:rPr>
          <w:rStyle w:val="Puslapioinaosnuoroda"/>
          <w:rFonts w:eastAsia="Times New Roman"/>
          <w:bCs/>
          <w:szCs w:val="24"/>
        </w:rPr>
        <w:footnoteReference w:id="63"/>
      </w:r>
      <w:r w:rsidRPr="002075D1">
        <w:t xml:space="preserve">.  </w:t>
      </w:r>
      <w:r w:rsidRPr="002075D1">
        <w:rPr>
          <w:rFonts w:eastAsia="Times New Roman"/>
          <w:bCs/>
          <w:szCs w:val="24"/>
        </w:rPr>
        <w:t>(</w:t>
      </w:r>
      <w:r w:rsidRPr="002075D1">
        <w:rPr>
          <w:rFonts w:eastAsia="Times New Roman"/>
          <w:bCs/>
          <w:szCs w:val="24"/>
          <w:highlight w:val="cyan"/>
        </w:rPr>
        <w:t>R52</w:t>
      </w:r>
      <w:r w:rsidRPr="002075D1">
        <w:rPr>
          <w:rFonts w:eastAsia="Times New Roman"/>
          <w:bCs/>
          <w:szCs w:val="24"/>
        </w:rPr>
        <w:t>).</w:t>
      </w:r>
    </w:p>
    <w:p w:rsidR="009619C6" w:rsidRPr="002075D1" w:rsidRDefault="009619C6" w:rsidP="009619C6">
      <w:pPr>
        <w:tabs>
          <w:tab w:val="left" w:pos="709"/>
        </w:tabs>
        <w:spacing w:after="0" w:line="240" w:lineRule="auto"/>
        <w:ind w:firstLine="426"/>
        <w:jc w:val="both"/>
        <w:rPr>
          <w:rFonts w:eastAsia="Times New Roman"/>
          <w:bCs/>
          <w:szCs w:val="24"/>
        </w:rPr>
      </w:pPr>
      <w:r w:rsidRPr="002075D1">
        <w:rPr>
          <w:rFonts w:eastAsia="Times New Roman"/>
          <w:bCs/>
          <w:i/>
          <w:szCs w:val="24"/>
        </w:rPr>
        <w:t>Muziejai</w:t>
      </w:r>
      <w:r w:rsidRPr="002075D1">
        <w:rPr>
          <w:rFonts w:eastAsia="Times New Roman"/>
          <w:bCs/>
          <w:szCs w:val="24"/>
        </w:rPr>
        <w:t>. VVG teritorijoje nėra muziejų.</w:t>
      </w:r>
    </w:p>
    <w:p w:rsidR="009619C6" w:rsidRPr="002075D1" w:rsidRDefault="009619C6" w:rsidP="009619C6">
      <w:pPr>
        <w:spacing w:after="0" w:line="240" w:lineRule="auto"/>
        <w:ind w:firstLine="425"/>
        <w:jc w:val="both"/>
        <w:rPr>
          <w:sz w:val="20"/>
          <w:szCs w:val="20"/>
        </w:rPr>
      </w:pPr>
      <w:r w:rsidRPr="002075D1">
        <w:rPr>
          <w:rFonts w:eastAsia="Times New Roman"/>
          <w:bCs/>
          <w:i/>
          <w:szCs w:val="24"/>
        </w:rPr>
        <w:t>Visuomenės sveikatos gerinimo įstaigų skaičius</w:t>
      </w:r>
      <w:r w:rsidRPr="002075D1">
        <w:rPr>
          <w:sz w:val="20"/>
          <w:szCs w:val="20"/>
        </w:rPr>
        <w:t xml:space="preserve"> </w:t>
      </w:r>
    </w:p>
    <w:p w:rsidR="009619C6" w:rsidRPr="002075D1" w:rsidRDefault="009619C6" w:rsidP="009619C6">
      <w:pPr>
        <w:spacing w:after="0" w:line="240" w:lineRule="auto"/>
        <w:ind w:firstLine="426"/>
        <w:jc w:val="both"/>
        <w:rPr>
          <w:szCs w:val="24"/>
        </w:rPr>
      </w:pPr>
      <w:r w:rsidRPr="002075D1">
        <w:rPr>
          <w:i/>
          <w:szCs w:val="24"/>
        </w:rPr>
        <w:t>Medicinos punktai ir ambulatorijos</w:t>
      </w:r>
      <w:r w:rsidRPr="002075D1">
        <w:rPr>
          <w:szCs w:val="24"/>
        </w:rPr>
        <w:t xml:space="preserve">. 2014 m. VVG teritorijoje </w:t>
      </w:r>
      <w:r w:rsidRPr="002075D1">
        <w:t xml:space="preserve">ambulatorines pirminės sveikatos priežiūros paslaugas teikia </w:t>
      </w:r>
      <w:proofErr w:type="spellStart"/>
      <w:r w:rsidRPr="002075D1">
        <w:t>VšĮ</w:t>
      </w:r>
      <w:proofErr w:type="spellEnd"/>
      <w:r w:rsidRPr="002075D1">
        <w:t xml:space="preserve"> Kazlų Rūdos pirminės sveikatos priežiūros centro (toliau </w:t>
      </w:r>
      <w:proofErr w:type="spellStart"/>
      <w:r w:rsidRPr="002075D1">
        <w:t>VšĮ</w:t>
      </w:r>
      <w:proofErr w:type="spellEnd"/>
      <w:r w:rsidRPr="002075D1">
        <w:t xml:space="preserve"> Kazlų Rūdos PSPC) padaliniai – medicinos punktai  ir</w:t>
      </w:r>
      <w:r w:rsidRPr="002075D1">
        <w:rPr>
          <w:szCs w:val="24"/>
        </w:rPr>
        <w:t xml:space="preserve"> 3 privačios įmonės (</w:t>
      </w:r>
      <w:r w:rsidRPr="002075D1">
        <w:rPr>
          <w:szCs w:val="24"/>
          <w:highlight w:val="cyan"/>
        </w:rPr>
        <w:t>R53)</w:t>
      </w:r>
      <w:r w:rsidRPr="002075D1">
        <w:rPr>
          <w:rStyle w:val="Puslapioinaosnuoroda"/>
          <w:color w:val="FF0000"/>
        </w:rPr>
        <w:t xml:space="preserve"> </w:t>
      </w:r>
      <w:r w:rsidRPr="002075D1">
        <w:rPr>
          <w:rStyle w:val="Puslapioinaosnuoroda"/>
        </w:rPr>
        <w:footnoteReference w:id="64"/>
      </w:r>
      <w:r w:rsidRPr="002075D1">
        <w:rPr>
          <w:szCs w:val="24"/>
        </w:rPr>
        <w:t xml:space="preserve">. Lyginant 2014 m. su 2011 m. visuomenės sveikatos įstaigų tinklas VVG teritorijoje nepakito. </w:t>
      </w:r>
      <w:proofErr w:type="spellStart"/>
      <w:r w:rsidRPr="002075D1">
        <w:t>VšĮ</w:t>
      </w:r>
      <w:proofErr w:type="spellEnd"/>
      <w:r w:rsidRPr="002075D1">
        <w:t xml:space="preserve"> Kazlų Rūdos PSPC VVG teritorijoje turi 7 medicinos punktus: Ąžuolų Būdoje, </w:t>
      </w:r>
      <w:proofErr w:type="spellStart"/>
      <w:r w:rsidRPr="002075D1">
        <w:t>Bebruliškėse</w:t>
      </w:r>
      <w:proofErr w:type="spellEnd"/>
      <w:r w:rsidRPr="002075D1">
        <w:t xml:space="preserve">, Jūrėje, Plutiškėse, </w:t>
      </w:r>
      <w:proofErr w:type="spellStart"/>
      <w:r w:rsidRPr="002075D1">
        <w:t>Subačiškėse</w:t>
      </w:r>
      <w:proofErr w:type="spellEnd"/>
      <w:r w:rsidRPr="002075D1">
        <w:t xml:space="preserve">, </w:t>
      </w:r>
      <w:proofErr w:type="spellStart"/>
      <w:r w:rsidRPr="002075D1">
        <w:t>Višakio</w:t>
      </w:r>
      <w:proofErr w:type="spellEnd"/>
      <w:r w:rsidRPr="002075D1">
        <w:t xml:space="preserve"> Rūdoje, Gudeliuose</w:t>
      </w:r>
      <w:r w:rsidRPr="002075D1">
        <w:rPr>
          <w:color w:val="FF0000"/>
        </w:rPr>
        <w:t>.</w:t>
      </w:r>
      <w:r w:rsidRPr="002075D1">
        <w:t xml:space="preserve"> VVG teritorijoje veikia IĮ R. </w:t>
      </w:r>
      <w:proofErr w:type="spellStart"/>
      <w:r w:rsidRPr="002075D1">
        <w:t>Klusevičienės</w:t>
      </w:r>
      <w:proofErr w:type="spellEnd"/>
      <w:r w:rsidRPr="002075D1">
        <w:t xml:space="preserve"> ambulatorija, </w:t>
      </w:r>
      <w:proofErr w:type="spellStart"/>
      <w:r w:rsidRPr="002075D1">
        <w:t>Bagotosios</w:t>
      </w:r>
      <w:proofErr w:type="spellEnd"/>
      <w:r w:rsidRPr="002075D1">
        <w:t xml:space="preserve"> kaime ir jos padalinys </w:t>
      </w:r>
      <w:proofErr w:type="spellStart"/>
      <w:r w:rsidRPr="002075D1">
        <w:t>Antanave</w:t>
      </w:r>
      <w:proofErr w:type="spellEnd"/>
      <w:r w:rsidRPr="002075D1">
        <w:t xml:space="preserve">. IĮ R. </w:t>
      </w:r>
      <w:proofErr w:type="spellStart"/>
      <w:r w:rsidRPr="002075D1">
        <w:t>Klusevičienės</w:t>
      </w:r>
      <w:proofErr w:type="spellEnd"/>
      <w:r w:rsidRPr="002075D1">
        <w:t xml:space="preserve"> ambulatorijoje </w:t>
      </w:r>
      <w:proofErr w:type="spellStart"/>
      <w:r w:rsidRPr="002075D1">
        <w:t>Bagotoje</w:t>
      </w:r>
      <w:proofErr w:type="spellEnd"/>
      <w:r w:rsidRPr="002075D1">
        <w:t xml:space="preserve"> dirba bendrosios praktikos šeimos gydytoja, atliekami įvairūs medicininiai tyrimai, taip pat yra </w:t>
      </w:r>
      <w:proofErr w:type="spellStart"/>
      <w:r w:rsidRPr="002075D1">
        <w:t>odontologo</w:t>
      </w:r>
      <w:proofErr w:type="spellEnd"/>
      <w:r w:rsidRPr="002075D1">
        <w:t xml:space="preserve"> kabinetas, tuo tarpu </w:t>
      </w:r>
      <w:proofErr w:type="spellStart"/>
      <w:r w:rsidRPr="002075D1">
        <w:t>Antanavo</w:t>
      </w:r>
      <w:proofErr w:type="spellEnd"/>
      <w:r w:rsidRPr="002075D1">
        <w:t xml:space="preserve"> padalinyje bendrosios praktikos šeimos gydytoja būna tik kartą per savaitę. UAB „Jūsų sveikata“ paslaugas teikia Jankų filiale. IĮ O. </w:t>
      </w:r>
      <w:proofErr w:type="spellStart"/>
      <w:r w:rsidRPr="002075D1">
        <w:t>Parplėnienės</w:t>
      </w:r>
      <w:proofErr w:type="spellEnd"/>
      <w:r w:rsidRPr="002075D1">
        <w:t xml:space="preserve"> ambulatorija veikia Sasnavoje, kurioje teikiamos šeimos gydytojo ir </w:t>
      </w:r>
      <w:proofErr w:type="spellStart"/>
      <w:r w:rsidRPr="002075D1">
        <w:t>odontologo</w:t>
      </w:r>
      <w:proofErr w:type="spellEnd"/>
      <w:r w:rsidRPr="002075D1">
        <w:t xml:space="preserve"> paslaugos.</w:t>
      </w:r>
    </w:p>
    <w:p w:rsidR="009619C6" w:rsidRPr="002075D1" w:rsidRDefault="009619C6" w:rsidP="009619C6">
      <w:pPr>
        <w:spacing w:after="0" w:line="240" w:lineRule="auto"/>
        <w:ind w:firstLine="425"/>
        <w:jc w:val="both"/>
        <w:rPr>
          <w:szCs w:val="24"/>
        </w:rPr>
      </w:pPr>
      <w:r w:rsidRPr="002075D1">
        <w:rPr>
          <w:i/>
          <w:szCs w:val="24"/>
        </w:rPr>
        <w:t>Vaistinės</w:t>
      </w:r>
      <w:r w:rsidRPr="002075D1">
        <w:rPr>
          <w:szCs w:val="24"/>
        </w:rPr>
        <w:t>. VVG teritorijoje veikia 1 vaistinė Gudelių medicinos punkte</w:t>
      </w:r>
      <w:r w:rsidRPr="002075D1">
        <w:rPr>
          <w:rStyle w:val="Puslapioinaosnuoroda"/>
          <w:szCs w:val="24"/>
        </w:rPr>
        <w:footnoteReference w:id="65"/>
      </w:r>
      <w:r w:rsidRPr="002075D1">
        <w:rPr>
          <w:szCs w:val="24"/>
        </w:rPr>
        <w:t xml:space="preserve">. </w:t>
      </w:r>
    </w:p>
    <w:p w:rsidR="009619C6" w:rsidRPr="002075D1" w:rsidRDefault="009619C6" w:rsidP="009619C6">
      <w:pPr>
        <w:spacing w:after="0" w:line="240" w:lineRule="auto"/>
        <w:ind w:firstLine="426"/>
        <w:jc w:val="both"/>
        <w:rPr>
          <w:szCs w:val="24"/>
        </w:rPr>
      </w:pPr>
      <w:r w:rsidRPr="002075D1">
        <w:rPr>
          <w:i/>
          <w:szCs w:val="24"/>
        </w:rPr>
        <w:t xml:space="preserve">Odontologijos kabinetai. </w:t>
      </w:r>
      <w:r w:rsidRPr="002075D1">
        <w:rPr>
          <w:szCs w:val="24"/>
        </w:rPr>
        <w:t xml:space="preserve">VVG teritorijoje veikia 2 privatūs odontologijos kabinetai: </w:t>
      </w:r>
      <w:r w:rsidRPr="002075D1">
        <w:t xml:space="preserve">IĮ R. </w:t>
      </w:r>
      <w:proofErr w:type="spellStart"/>
      <w:r w:rsidRPr="002075D1">
        <w:t>Klusevičienės</w:t>
      </w:r>
      <w:proofErr w:type="spellEnd"/>
      <w:r w:rsidRPr="002075D1">
        <w:t xml:space="preserve"> ambulatorijoje, </w:t>
      </w:r>
      <w:proofErr w:type="spellStart"/>
      <w:r w:rsidRPr="002075D1">
        <w:t>Bagotoje</w:t>
      </w:r>
      <w:proofErr w:type="spellEnd"/>
      <w:r w:rsidRPr="002075D1">
        <w:t xml:space="preserve"> ir</w:t>
      </w:r>
      <w:r w:rsidRPr="002075D1">
        <w:rPr>
          <w:szCs w:val="24"/>
        </w:rPr>
        <w:t xml:space="preserve"> </w:t>
      </w:r>
      <w:r w:rsidRPr="002075D1">
        <w:t xml:space="preserve">IĮ O. </w:t>
      </w:r>
      <w:proofErr w:type="spellStart"/>
      <w:r w:rsidRPr="002075D1">
        <w:t>Parplėnienės</w:t>
      </w:r>
      <w:proofErr w:type="spellEnd"/>
      <w:r w:rsidRPr="002075D1">
        <w:t xml:space="preserve"> ambulatorijoje, Sasnavoje</w:t>
      </w:r>
      <w:r w:rsidRPr="002075D1">
        <w:rPr>
          <w:rStyle w:val="Puslapioinaosnuoroda"/>
        </w:rPr>
        <w:footnoteReference w:id="66"/>
      </w:r>
      <w:r w:rsidRPr="002075D1">
        <w:rPr>
          <w:szCs w:val="24"/>
        </w:rPr>
        <w:t>.</w:t>
      </w:r>
    </w:p>
    <w:p w:rsidR="009619C6" w:rsidRPr="002075D1" w:rsidRDefault="009619C6" w:rsidP="009619C6">
      <w:pPr>
        <w:spacing w:after="0" w:line="240" w:lineRule="auto"/>
        <w:ind w:firstLine="426"/>
        <w:jc w:val="both"/>
      </w:pPr>
      <w:r w:rsidRPr="002075D1">
        <w:rPr>
          <w:i/>
          <w:szCs w:val="24"/>
        </w:rPr>
        <w:t xml:space="preserve">Greitoji medicinos pagalba. </w:t>
      </w:r>
      <w:r w:rsidRPr="002075D1">
        <w:rPr>
          <w:szCs w:val="24"/>
        </w:rPr>
        <w:t xml:space="preserve">Greitosios medicinos pagalbos paslaugas VVG teritorijoje teikia </w:t>
      </w:r>
      <w:proofErr w:type="spellStart"/>
      <w:r w:rsidRPr="002075D1">
        <w:t>VšĮ</w:t>
      </w:r>
      <w:proofErr w:type="spellEnd"/>
      <w:r w:rsidRPr="002075D1">
        <w:t xml:space="preserve"> „Kazlų Rūdos greitosios medicinos pagalbos skyrius“ ir Marijampolės greitosios medicinos pagalbos stotis</w:t>
      </w:r>
      <w:r w:rsidRPr="002075D1">
        <w:rPr>
          <w:rStyle w:val="Puslapioinaosnuoroda"/>
        </w:rPr>
        <w:footnoteReference w:id="67"/>
      </w:r>
      <w:r w:rsidRPr="002075D1">
        <w:t>.</w:t>
      </w:r>
    </w:p>
    <w:p w:rsidR="009619C6" w:rsidRPr="002075D1" w:rsidRDefault="009619C6" w:rsidP="009619C6">
      <w:pPr>
        <w:tabs>
          <w:tab w:val="left" w:pos="709"/>
        </w:tabs>
        <w:spacing w:after="0" w:line="240" w:lineRule="auto"/>
        <w:ind w:firstLine="426"/>
        <w:jc w:val="both"/>
        <w:rPr>
          <w:rFonts w:eastAsia="Times New Roman"/>
          <w:bCs/>
          <w:szCs w:val="24"/>
        </w:rPr>
      </w:pPr>
      <w:r w:rsidRPr="002075D1">
        <w:rPr>
          <w:rFonts w:eastAsia="Times New Roman"/>
          <w:bCs/>
          <w:i/>
          <w:szCs w:val="24"/>
        </w:rPr>
        <w:t>4)</w:t>
      </w:r>
      <w:r w:rsidRPr="002075D1">
        <w:rPr>
          <w:rFonts w:ascii="Arial" w:eastAsia="Times New Roman" w:hAnsi="Arial" w:cs="Arial"/>
          <w:b/>
          <w:color w:val="000000"/>
          <w:sz w:val="18"/>
          <w:szCs w:val="18"/>
        </w:rPr>
        <w:t xml:space="preserve"> </w:t>
      </w:r>
      <w:r w:rsidRPr="002075D1">
        <w:rPr>
          <w:rFonts w:eastAsia="Times New Roman"/>
          <w:bCs/>
          <w:i/>
          <w:szCs w:val="24"/>
        </w:rPr>
        <w:t>Įstaigos, susijusios su visuomenės saugumo užtikrinimu</w:t>
      </w:r>
      <w:r w:rsidRPr="002075D1">
        <w:rPr>
          <w:rFonts w:eastAsia="Times New Roman"/>
          <w:bCs/>
          <w:szCs w:val="24"/>
        </w:rPr>
        <w:t xml:space="preserve"> </w:t>
      </w:r>
    </w:p>
    <w:p w:rsidR="009619C6" w:rsidRPr="002075D1" w:rsidRDefault="009619C6" w:rsidP="009619C6">
      <w:pPr>
        <w:tabs>
          <w:tab w:val="left" w:pos="709"/>
        </w:tabs>
        <w:spacing w:after="0" w:line="240" w:lineRule="auto"/>
        <w:ind w:firstLine="426"/>
        <w:jc w:val="both"/>
        <w:rPr>
          <w:rFonts w:eastAsia="Times New Roman"/>
          <w:bCs/>
          <w:szCs w:val="24"/>
        </w:rPr>
      </w:pPr>
      <w:r w:rsidRPr="002075D1">
        <w:rPr>
          <w:rFonts w:eastAsia="Times New Roman"/>
          <w:bCs/>
          <w:szCs w:val="24"/>
        </w:rPr>
        <w:t>VVG teritorijos gyventojų saugumu rūpinasi Kazlų Rūdos policijos komisariatas. 2014 m. Kazlų Rūdos viešosios policijos skyriuje įsteigtas bendruomenės pareigūno etatas (</w:t>
      </w:r>
      <w:r w:rsidRPr="002075D1">
        <w:rPr>
          <w:rFonts w:eastAsia="Times New Roman"/>
          <w:bCs/>
          <w:szCs w:val="24"/>
          <w:highlight w:val="cyan"/>
        </w:rPr>
        <w:t>R54</w:t>
      </w:r>
      <w:r w:rsidRPr="002075D1">
        <w:rPr>
          <w:rFonts w:eastAsia="Times New Roman"/>
          <w:bCs/>
          <w:szCs w:val="24"/>
        </w:rPr>
        <w:t>).</w:t>
      </w:r>
      <w:r w:rsidRPr="002075D1">
        <w:rPr>
          <w:rStyle w:val="Puslapioinaosnuoroda"/>
          <w:rFonts w:eastAsia="Times New Roman"/>
          <w:bCs/>
          <w:szCs w:val="24"/>
        </w:rPr>
        <w:footnoteReference w:id="68"/>
      </w:r>
      <w:r w:rsidRPr="002075D1">
        <w:rPr>
          <w:rFonts w:eastAsia="Times New Roman"/>
          <w:bCs/>
          <w:szCs w:val="24"/>
        </w:rPr>
        <w:t xml:space="preserve"> Taip norima užtikrinti betarpišką policijos bendradarbiavimą su Kazlų Rūdos savivaldybės gyventojais, nevyriausybinėmis organizacijomis, asociacijomis, įmonėmis, seniūnijomis, bendruomenėmis sprendžiant visuomenės saugumo problemas. </w:t>
      </w:r>
    </w:p>
    <w:p w:rsidR="009619C6" w:rsidRPr="002075D1" w:rsidRDefault="009619C6" w:rsidP="009619C6">
      <w:pPr>
        <w:tabs>
          <w:tab w:val="left" w:pos="709"/>
        </w:tabs>
        <w:spacing w:after="0" w:line="240" w:lineRule="auto"/>
        <w:ind w:firstLine="426"/>
        <w:jc w:val="both"/>
        <w:rPr>
          <w:rFonts w:eastAsia="Times New Roman"/>
          <w:bCs/>
          <w:szCs w:val="24"/>
        </w:rPr>
      </w:pPr>
      <w:r w:rsidRPr="002075D1">
        <w:rPr>
          <w:rFonts w:eastAsia="Times New Roman"/>
          <w:bCs/>
          <w:szCs w:val="24"/>
        </w:rPr>
        <w:lastRenderedPageBreak/>
        <w:t xml:space="preserve">VVG teritorijoje veikia 2 Kazlų Rūdos savivaldybės priešgaisrinės tarnybos padaliniai </w:t>
      </w:r>
      <w:proofErr w:type="spellStart"/>
      <w:r w:rsidRPr="002075D1">
        <w:rPr>
          <w:rFonts w:eastAsia="Times New Roman"/>
          <w:bCs/>
          <w:szCs w:val="24"/>
        </w:rPr>
        <w:t>Bagotoje</w:t>
      </w:r>
      <w:proofErr w:type="spellEnd"/>
      <w:r w:rsidRPr="002075D1">
        <w:rPr>
          <w:rFonts w:eastAsia="Times New Roman"/>
          <w:bCs/>
          <w:szCs w:val="24"/>
        </w:rPr>
        <w:t xml:space="preserve"> ir Jankuose ir vienas Marijampolės savivaldybės priešgaisrinės tarnybos padalinys Sasnavoje </w:t>
      </w:r>
      <w:r w:rsidRPr="002075D1">
        <w:rPr>
          <w:rFonts w:eastAsia="Times New Roman"/>
          <w:bCs/>
          <w:szCs w:val="24"/>
          <w:highlight w:val="cyan"/>
        </w:rPr>
        <w:t>(R55)</w:t>
      </w:r>
      <w:r w:rsidRPr="002075D1">
        <w:rPr>
          <w:rStyle w:val="Puslapioinaosnuoroda"/>
          <w:rFonts w:eastAsia="Times New Roman"/>
          <w:bCs/>
          <w:szCs w:val="24"/>
        </w:rPr>
        <w:footnoteReference w:id="69"/>
      </w:r>
      <w:r w:rsidRPr="002075D1">
        <w:rPr>
          <w:rFonts w:eastAsia="Times New Roman"/>
          <w:bCs/>
          <w:szCs w:val="24"/>
        </w:rPr>
        <w:t>.</w:t>
      </w:r>
    </w:p>
    <w:p w:rsidR="009619C6" w:rsidRPr="002075D1" w:rsidRDefault="009619C6" w:rsidP="009619C6">
      <w:pPr>
        <w:tabs>
          <w:tab w:val="left" w:pos="709"/>
        </w:tabs>
        <w:spacing w:after="0" w:line="240" w:lineRule="auto"/>
        <w:ind w:firstLine="426"/>
        <w:jc w:val="both"/>
        <w:rPr>
          <w:rFonts w:eastAsia="Times New Roman"/>
          <w:bCs/>
          <w:i/>
          <w:szCs w:val="24"/>
        </w:rPr>
      </w:pPr>
      <w:r w:rsidRPr="002075D1">
        <w:rPr>
          <w:rFonts w:eastAsia="Times New Roman"/>
          <w:bCs/>
          <w:i/>
          <w:szCs w:val="24"/>
        </w:rPr>
        <w:t>Sporto organizacijos</w:t>
      </w:r>
    </w:p>
    <w:p w:rsidR="009619C6" w:rsidRPr="002075D1" w:rsidRDefault="009619C6" w:rsidP="009619C6">
      <w:pPr>
        <w:tabs>
          <w:tab w:val="left" w:pos="709"/>
        </w:tabs>
        <w:spacing w:after="0" w:line="240" w:lineRule="auto"/>
        <w:ind w:firstLine="426"/>
        <w:jc w:val="both"/>
      </w:pPr>
      <w:r w:rsidRPr="002075D1">
        <w:t xml:space="preserve">Kazlų Rūdos sporto centras yra Kazlų Rūdos savivaldybės įstaiga, sudaranti sąlygas rajono gyventojams praktikuoti kūno kultūrą ir sportą, rengia sportininkus sportinėms varžyboms, organizuoja sporto varžybas ir kitus kūno kultūros bei sporto renginius. Kazlų Rūdos sporto centras organizuoja dziudo, </w:t>
      </w:r>
      <w:proofErr w:type="spellStart"/>
      <w:r w:rsidRPr="002075D1">
        <w:t>fitneso-kultūrizmo,</w:t>
      </w:r>
      <w:proofErr w:type="spellEnd"/>
      <w:r w:rsidRPr="002075D1">
        <w:t xml:space="preserve"> futbolo, Graikų-romėnų, krepšinio, lengvosios atletikos, teniso ir tinklinio užsiėmimus. VVG teritorijoje veikia Kazlų Rūdos sporto centro padalinys Ąžuolų Būdos universaliame daugiafunkciniame centras (</w:t>
      </w:r>
      <w:r w:rsidRPr="002075D1">
        <w:rPr>
          <w:highlight w:val="cyan"/>
        </w:rPr>
        <w:t>R56</w:t>
      </w:r>
      <w:r w:rsidRPr="002075D1">
        <w:t>). Jame teikiamos mokamos treniruoklių salės paslaugos - gyventojai gali naudotis sporto centre įrengtais treniruokliais, jiems yra sudaromos individualios programos, atsižvelgiant į jų amžių, fizinį pasiruošimą ir poreikius. </w:t>
      </w:r>
    </w:p>
    <w:p w:rsidR="009619C6" w:rsidRPr="002075D1" w:rsidRDefault="009619C6" w:rsidP="009619C6">
      <w:pPr>
        <w:tabs>
          <w:tab w:val="left" w:pos="709"/>
        </w:tabs>
        <w:spacing w:after="0" w:line="240" w:lineRule="auto"/>
        <w:ind w:left="426"/>
        <w:jc w:val="both"/>
        <w:rPr>
          <w:rFonts w:eastAsia="Times New Roman"/>
          <w:b/>
          <w:bCs/>
          <w:i/>
          <w:szCs w:val="24"/>
        </w:rPr>
      </w:pPr>
      <w:r w:rsidRPr="002075D1">
        <w:rPr>
          <w:rFonts w:eastAsia="Times New Roman"/>
          <w:b/>
          <w:bCs/>
          <w:i/>
          <w:szCs w:val="24"/>
        </w:rPr>
        <w:t xml:space="preserve">Valstybės institucijos. </w:t>
      </w:r>
    </w:p>
    <w:p w:rsidR="009619C6" w:rsidRPr="002075D1" w:rsidRDefault="009619C6" w:rsidP="009619C6">
      <w:pPr>
        <w:tabs>
          <w:tab w:val="left" w:pos="709"/>
        </w:tabs>
        <w:spacing w:after="0" w:line="240" w:lineRule="auto"/>
        <w:ind w:firstLine="426"/>
        <w:jc w:val="both"/>
        <w:rPr>
          <w:rFonts w:eastAsia="Times New Roman"/>
          <w:bCs/>
          <w:szCs w:val="24"/>
        </w:rPr>
      </w:pPr>
      <w:r w:rsidRPr="002075D1">
        <w:rPr>
          <w:rFonts w:eastAsia="Times New Roman"/>
          <w:bCs/>
          <w:szCs w:val="24"/>
        </w:rPr>
        <w:t>VVG teritorijoje veikia 7 girininkijos: 6 VĮ Kazlų Rūdos mokomosios miškų urėdijos girininkijos ir 1 VĮ Marijampolės miškų urėdija.</w:t>
      </w:r>
    </w:p>
    <w:p w:rsidR="009619C6" w:rsidRPr="002075D1" w:rsidRDefault="009619C6" w:rsidP="009619C6">
      <w:pPr>
        <w:tabs>
          <w:tab w:val="left" w:pos="709"/>
        </w:tabs>
        <w:spacing w:after="0" w:line="240" w:lineRule="auto"/>
        <w:ind w:firstLine="426"/>
        <w:jc w:val="both"/>
        <w:rPr>
          <w:rFonts w:eastAsia="Times New Roman"/>
          <w:bCs/>
          <w:szCs w:val="24"/>
        </w:rPr>
      </w:pPr>
      <w:r w:rsidRPr="002075D1">
        <w:rPr>
          <w:rFonts w:eastAsia="Times New Roman"/>
          <w:bCs/>
          <w:szCs w:val="24"/>
        </w:rPr>
        <w:t xml:space="preserve">VVG teritorijoje veikia 7 Lietuvos pašto skyriai. </w:t>
      </w:r>
    </w:p>
    <w:p w:rsidR="009619C6" w:rsidRPr="002075D1" w:rsidRDefault="009619C6" w:rsidP="009619C6">
      <w:pPr>
        <w:tabs>
          <w:tab w:val="left" w:pos="993"/>
        </w:tabs>
        <w:spacing w:after="0" w:line="240" w:lineRule="auto"/>
        <w:ind w:firstLine="426"/>
        <w:jc w:val="both"/>
        <w:rPr>
          <w:rFonts w:eastAsia="Times New Roman"/>
          <w:bCs/>
          <w:szCs w:val="24"/>
        </w:rPr>
      </w:pPr>
      <w:r w:rsidRPr="002075D1">
        <w:rPr>
          <w:rFonts w:eastAsia="Times New Roman"/>
          <w:bCs/>
          <w:szCs w:val="24"/>
        </w:rPr>
        <w:t xml:space="preserve">VVG teritorijai nepriklausiančiuose, Kazlų Rūdos ir Marijampolės miestuose veikia VVG teritorijos gyventojus aptarnaujančios svarbios įstaigos: Lietuvos paštas, VĮ Registrų centro Marijampolės filialas ir jo skyrius Kazlų Rūdoje, Marijampolės teritorinės darbo birža ir jos Kazlų Rūdos nuotolinis klientų aptarnavimo centras, Kazlų Rūdos ir Marijampolės valstybinės maisto ir veterinarijos tarnybos, Valstybinio socialinio draudimo fondo valdybos Marijampolės skyrius, Valstybinės mokesčių inspekcijos Marijampolės skyriaus, Nacionalinės žemės tarnybos Marijampolės, Kazlų Rūdos ir Kalvarijos skyrius, Kazlų Rūdoje ir Marijampolėje, Nacionalinės mokėjimo agentūros prie Žemės ūkio ministerijos Marijampolės skyrius. </w:t>
      </w:r>
    </w:p>
    <w:p w:rsidR="009619C6" w:rsidRPr="002075D1" w:rsidRDefault="009619C6" w:rsidP="009619C6">
      <w:pPr>
        <w:pStyle w:val="Antrat4"/>
        <w:spacing w:before="0"/>
        <w:ind w:firstLine="426"/>
        <w:jc w:val="left"/>
        <w:rPr>
          <w:rFonts w:eastAsia="Calibri"/>
          <w:i/>
          <w:lang w:eastAsia="en-US"/>
        </w:rPr>
      </w:pPr>
      <w:r w:rsidRPr="002075D1">
        <w:rPr>
          <w:rFonts w:eastAsia="Calibri"/>
          <w:i/>
          <w:lang w:eastAsia="en-US"/>
        </w:rPr>
        <w:t>VVG teritorijos kultūros ištekliai</w:t>
      </w:r>
    </w:p>
    <w:p w:rsidR="009619C6" w:rsidRPr="002075D1" w:rsidRDefault="009619C6" w:rsidP="009619C6">
      <w:pPr>
        <w:pStyle w:val="prastasis1"/>
        <w:spacing w:after="0" w:line="240" w:lineRule="auto"/>
        <w:ind w:firstLine="425"/>
        <w:jc w:val="both"/>
        <w:rPr>
          <w:rFonts w:ascii="Times New Roman" w:eastAsia="Times New Roman" w:hAnsi="Times New Roman"/>
          <w:sz w:val="24"/>
          <w:szCs w:val="24"/>
        </w:rPr>
      </w:pPr>
      <w:r w:rsidRPr="002075D1">
        <w:rPr>
          <w:rFonts w:ascii="Times New Roman" w:eastAsia="Times New Roman" w:hAnsi="Times New Roman"/>
          <w:sz w:val="24"/>
          <w:szCs w:val="24"/>
        </w:rPr>
        <w:t>Sūduvos VVG teritorijoje 2014 m. veikė 18 mėgėjų meno kolektyvų (trimis kolektyvais daugiau nei 2011 m,), daugiausia tai folkloro, liaudies teatro ir t.t. Meno mėgėjų kolektyvų veikloje dalyvavo 212 dalyvių (2011 m. – 179 dalyviai). 2014 m. buvo suorganizuoti 173 tradiciniai renginiai, kuriuose dalyvavo 18 224 žiūrovai</w:t>
      </w:r>
      <w:r w:rsidRPr="002075D1">
        <w:rPr>
          <w:rStyle w:val="Puslapioinaosnuoroda"/>
          <w:rFonts w:ascii="Times New Roman" w:eastAsia="Times New Roman" w:hAnsi="Times New Roman"/>
          <w:sz w:val="24"/>
          <w:szCs w:val="24"/>
        </w:rPr>
        <w:footnoteReference w:id="70"/>
      </w:r>
      <w:r w:rsidRPr="002075D1">
        <w:rPr>
          <w:rFonts w:ascii="Times New Roman" w:eastAsia="Times New Roman" w:hAnsi="Times New Roman"/>
          <w:sz w:val="24"/>
          <w:szCs w:val="24"/>
        </w:rPr>
        <w:t xml:space="preserve">. </w:t>
      </w:r>
    </w:p>
    <w:p w:rsidR="009619C6" w:rsidRPr="002075D1" w:rsidRDefault="009619C6" w:rsidP="009619C6">
      <w:pPr>
        <w:pStyle w:val="prastasis1"/>
        <w:spacing w:after="0" w:line="240" w:lineRule="auto"/>
        <w:ind w:firstLine="425"/>
        <w:jc w:val="both"/>
        <w:rPr>
          <w:rFonts w:ascii="Times New Roman" w:eastAsia="Times New Roman" w:hAnsi="Times New Roman"/>
          <w:i/>
          <w:color w:val="000000"/>
          <w:sz w:val="24"/>
          <w:szCs w:val="24"/>
        </w:rPr>
      </w:pPr>
      <w:r w:rsidRPr="002075D1">
        <w:rPr>
          <w:rFonts w:ascii="Times New Roman" w:eastAsia="Times New Roman" w:hAnsi="Times New Roman"/>
          <w:i/>
          <w:color w:val="000000"/>
          <w:sz w:val="24"/>
          <w:szCs w:val="24"/>
        </w:rPr>
        <w:t>Kultūros paveldas</w:t>
      </w:r>
    </w:p>
    <w:p w:rsidR="009619C6" w:rsidRPr="002075D1" w:rsidRDefault="009619C6" w:rsidP="009619C6">
      <w:pPr>
        <w:pStyle w:val="Default"/>
        <w:ind w:firstLine="425"/>
        <w:jc w:val="both"/>
        <w:rPr>
          <w:rFonts w:eastAsia="Times New Roman"/>
          <w:bCs/>
          <w:color w:val="auto"/>
        </w:rPr>
      </w:pPr>
      <w:r w:rsidRPr="002075D1">
        <w:rPr>
          <w:rFonts w:eastAsia="Times New Roman"/>
          <w:bCs/>
          <w:color w:val="auto"/>
        </w:rPr>
        <w:t>VVG teritorijoje yra ir nemažai Kultūros paveldo objektų, Kultūros paveldo registre yra įrašyta 59 saugomos kultūros vertybės esančios Sūduvos VVG teritorijoje (</w:t>
      </w:r>
      <w:r w:rsidRPr="002075D1">
        <w:rPr>
          <w:rFonts w:eastAsia="Times New Roman"/>
          <w:bCs/>
          <w:color w:val="auto"/>
          <w:highlight w:val="cyan"/>
        </w:rPr>
        <w:t>R57</w:t>
      </w:r>
      <w:r w:rsidRPr="002075D1">
        <w:rPr>
          <w:rFonts w:eastAsia="Times New Roman"/>
          <w:bCs/>
          <w:color w:val="auto"/>
        </w:rPr>
        <w:t>)</w:t>
      </w:r>
      <w:r w:rsidRPr="002075D1">
        <w:rPr>
          <w:bCs/>
          <w:color w:val="auto"/>
          <w:vertAlign w:val="superscript"/>
        </w:rPr>
        <w:footnoteReference w:id="71"/>
      </w:r>
      <w:r w:rsidRPr="002075D1">
        <w:rPr>
          <w:rFonts w:eastAsia="Times New Roman"/>
          <w:bCs/>
          <w:color w:val="auto"/>
        </w:rPr>
        <w:t xml:space="preserve">. Daugiausia kultūros paveldo objektų įtrauktų  į registrą yra </w:t>
      </w:r>
      <w:proofErr w:type="spellStart"/>
      <w:r w:rsidRPr="002075D1">
        <w:rPr>
          <w:rFonts w:eastAsia="Times New Roman"/>
          <w:bCs/>
          <w:color w:val="auto"/>
        </w:rPr>
        <w:t>Antanavo</w:t>
      </w:r>
      <w:proofErr w:type="spellEnd"/>
      <w:r w:rsidRPr="002075D1">
        <w:rPr>
          <w:rFonts w:eastAsia="Times New Roman"/>
          <w:bCs/>
          <w:color w:val="auto"/>
        </w:rPr>
        <w:t xml:space="preserve"> kaime – tai </w:t>
      </w:r>
      <w:proofErr w:type="spellStart"/>
      <w:r w:rsidRPr="002075D1">
        <w:rPr>
          <w:rFonts w:eastAsia="Times New Roman"/>
          <w:bCs/>
          <w:color w:val="auto"/>
        </w:rPr>
        <w:t>Antanavo</w:t>
      </w:r>
      <w:proofErr w:type="spellEnd"/>
      <w:r w:rsidRPr="002075D1">
        <w:rPr>
          <w:rFonts w:eastAsia="Times New Roman"/>
          <w:bCs/>
          <w:color w:val="auto"/>
        </w:rPr>
        <w:t xml:space="preserve"> dvaro sodybos fragmentų parkas, </w:t>
      </w:r>
      <w:proofErr w:type="spellStart"/>
      <w:r w:rsidRPr="002075D1">
        <w:rPr>
          <w:rFonts w:eastAsia="Times New Roman"/>
          <w:bCs/>
          <w:color w:val="auto"/>
        </w:rPr>
        <w:t>Antanavo</w:t>
      </w:r>
      <w:proofErr w:type="spellEnd"/>
      <w:r w:rsidRPr="002075D1">
        <w:rPr>
          <w:rFonts w:eastAsia="Times New Roman"/>
          <w:bCs/>
          <w:color w:val="auto"/>
        </w:rPr>
        <w:t xml:space="preserve"> dvaro sodybos koplyčia, </w:t>
      </w:r>
      <w:proofErr w:type="spellStart"/>
      <w:r w:rsidRPr="002075D1">
        <w:rPr>
          <w:rFonts w:eastAsia="Times New Roman"/>
          <w:bCs/>
          <w:color w:val="auto"/>
        </w:rPr>
        <w:t>Antanavo</w:t>
      </w:r>
      <w:proofErr w:type="spellEnd"/>
      <w:r w:rsidRPr="002075D1">
        <w:rPr>
          <w:rFonts w:eastAsia="Times New Roman"/>
          <w:bCs/>
          <w:color w:val="auto"/>
        </w:rPr>
        <w:t xml:space="preserve"> dvaro sodybos fragmentų rūmų liekanos. Prie kultūros paveldo objektų priskirta ir </w:t>
      </w:r>
      <w:proofErr w:type="spellStart"/>
      <w:r w:rsidRPr="002075D1">
        <w:rPr>
          <w:rFonts w:eastAsia="Times New Roman"/>
          <w:bCs/>
          <w:color w:val="auto"/>
        </w:rPr>
        <w:t>Višakio</w:t>
      </w:r>
      <w:proofErr w:type="spellEnd"/>
      <w:r w:rsidRPr="002075D1">
        <w:rPr>
          <w:rFonts w:eastAsia="Times New Roman"/>
          <w:bCs/>
          <w:color w:val="auto"/>
        </w:rPr>
        <w:t xml:space="preserve"> Rūdos kaimo istorinė dalis. </w:t>
      </w:r>
    </w:p>
    <w:p w:rsidR="005A7699" w:rsidRPr="002075D1" w:rsidRDefault="005A7699" w:rsidP="009619C6">
      <w:pPr>
        <w:pStyle w:val="Default"/>
        <w:ind w:firstLine="425"/>
        <w:jc w:val="both"/>
        <w:rPr>
          <w:rFonts w:eastAsia="Times New Roman"/>
          <w:bCs/>
          <w:color w:val="auto"/>
        </w:rPr>
      </w:pPr>
      <w:r w:rsidRPr="002075D1">
        <w:rPr>
          <w:rFonts w:eastAsia="Times New Roman"/>
          <w:bCs/>
          <w:color w:val="auto"/>
        </w:rPr>
        <w:t>Sūduvos VVG teritorijoje 68 amatininkai. Amatininkai užsiiminėja įvairiais amatais, kurių didžioji dalis užsiėmė rankdarbiais (36), kepimu, drožinėjimu, daile, audimu (</w:t>
      </w:r>
      <w:r w:rsidRPr="002075D1">
        <w:rPr>
          <w:rFonts w:eastAsia="Times New Roman"/>
          <w:bCs/>
          <w:color w:val="auto"/>
          <w:highlight w:val="cyan"/>
        </w:rPr>
        <w:t>R74</w:t>
      </w:r>
      <w:r w:rsidRPr="002075D1">
        <w:rPr>
          <w:rFonts w:eastAsia="Times New Roman"/>
          <w:bCs/>
          <w:color w:val="auto"/>
        </w:rPr>
        <w:t>).</w:t>
      </w:r>
      <w:r w:rsidR="00DB272D" w:rsidRPr="002075D1">
        <w:rPr>
          <w:rFonts w:eastAsia="Times New Roman"/>
          <w:bCs/>
          <w:color w:val="auto"/>
        </w:rPr>
        <w:t xml:space="preserve"> Tačiau Sūduvos VVG teritorijoje nėra sertifikuotų amatininkų.</w:t>
      </w:r>
    </w:p>
    <w:p w:rsidR="005A7699" w:rsidRPr="002075D1" w:rsidRDefault="009619C6" w:rsidP="005A7699">
      <w:pPr>
        <w:pStyle w:val="Default"/>
        <w:ind w:firstLine="425"/>
        <w:jc w:val="both"/>
        <w:rPr>
          <w:rFonts w:eastAsia="Times New Roman"/>
          <w:bCs/>
          <w:color w:val="auto"/>
        </w:rPr>
      </w:pPr>
      <w:r w:rsidRPr="002075D1">
        <w:rPr>
          <w:rFonts w:eastAsia="Times New Roman"/>
          <w:bCs/>
          <w:color w:val="auto"/>
        </w:rPr>
        <w:t xml:space="preserve">Sūduvos VVG  vykdydama tarptautinį projektą parengė lankomų turizmo objektų </w:t>
      </w:r>
      <w:proofErr w:type="spellStart"/>
      <w:r w:rsidRPr="002075D1">
        <w:rPr>
          <w:rFonts w:eastAsia="Times New Roman"/>
          <w:bCs/>
          <w:color w:val="auto"/>
        </w:rPr>
        <w:t>sąraša</w:t>
      </w:r>
      <w:proofErr w:type="spellEnd"/>
      <w:r w:rsidRPr="002075D1">
        <w:rPr>
          <w:rFonts w:eastAsia="Times New Roman"/>
          <w:bCs/>
          <w:color w:val="auto"/>
        </w:rPr>
        <w:t>, tačiau turizmui vystytis trukdo tai, kad Sūduvos VVG teritorijoje nėra turizmo centro, kuris koordinuotų turizmo veiklą teritorijoje (</w:t>
      </w:r>
      <w:r w:rsidRPr="002075D1">
        <w:rPr>
          <w:rFonts w:eastAsia="Times New Roman"/>
          <w:bCs/>
          <w:color w:val="auto"/>
          <w:highlight w:val="cyan"/>
        </w:rPr>
        <w:t>R73</w:t>
      </w:r>
      <w:r w:rsidRPr="002075D1">
        <w:rPr>
          <w:rFonts w:eastAsia="Times New Roman"/>
          <w:bCs/>
          <w:color w:val="auto"/>
        </w:rPr>
        <w:t>)</w:t>
      </w:r>
    </w:p>
    <w:p w:rsidR="009619C6" w:rsidRPr="002075D1" w:rsidRDefault="009619C6" w:rsidP="009619C6">
      <w:pPr>
        <w:spacing w:after="0" w:line="240" w:lineRule="auto"/>
        <w:ind w:firstLine="426"/>
        <w:jc w:val="both"/>
        <w:rPr>
          <w:rFonts w:eastAsia="Times New Roman"/>
          <w:i/>
          <w:color w:val="000000"/>
          <w:szCs w:val="24"/>
        </w:rPr>
      </w:pPr>
      <w:r w:rsidRPr="002075D1">
        <w:rPr>
          <w:rFonts w:eastAsia="Times New Roman"/>
          <w:i/>
          <w:color w:val="000000"/>
          <w:szCs w:val="24"/>
        </w:rPr>
        <w:t>Tradiciniai renginiai</w:t>
      </w:r>
    </w:p>
    <w:p w:rsidR="00DB272D" w:rsidRPr="002075D1" w:rsidRDefault="009619C6" w:rsidP="00DB272D">
      <w:pPr>
        <w:pStyle w:val="Default"/>
        <w:ind w:firstLine="425"/>
        <w:jc w:val="both"/>
        <w:rPr>
          <w:rFonts w:eastAsia="Times New Roman"/>
          <w:bCs/>
          <w:color w:val="auto"/>
        </w:rPr>
      </w:pPr>
      <w:r w:rsidRPr="002075D1">
        <w:rPr>
          <w:rFonts w:eastAsia="Times New Roman"/>
          <w:bCs/>
          <w:color w:val="auto"/>
        </w:rPr>
        <w:t>VVG teritorijoje veikiančios bendruomeninės organizacijos vietos gyventojus aktyvina ir į veiklą įtraukia organizuodamos tradicinius kasmetinius renginius. Kiekviena bendruomenė rengia temines vasaros, rudens, žiemos šventes, taip pat įvairius kermošius, spartakiadas ir pan.</w:t>
      </w:r>
      <w:r w:rsidR="00DB272D" w:rsidRPr="002075D1">
        <w:rPr>
          <w:rFonts w:eastAsia="Times New Roman"/>
          <w:bCs/>
          <w:color w:val="auto"/>
        </w:rPr>
        <w:t xml:space="preserve"> Paminėtini tokie tradiciniai renginiai: </w:t>
      </w:r>
      <w:proofErr w:type="spellStart"/>
      <w:r w:rsidR="00DB272D" w:rsidRPr="002075D1">
        <w:rPr>
          <w:rFonts w:eastAsia="Times New Roman"/>
          <w:bCs/>
          <w:color w:val="auto"/>
        </w:rPr>
        <w:t>Antanave</w:t>
      </w:r>
      <w:proofErr w:type="spellEnd"/>
      <w:r w:rsidR="00DB272D" w:rsidRPr="002075D1">
        <w:rPr>
          <w:rFonts w:eastAsia="Times New Roman"/>
          <w:bCs/>
          <w:color w:val="auto"/>
        </w:rPr>
        <w:t xml:space="preserve">: Dvaro šventė, Šv. Jurgio šventė, </w:t>
      </w:r>
      <w:proofErr w:type="spellStart"/>
      <w:r w:rsidR="00DB272D" w:rsidRPr="002075D1">
        <w:rPr>
          <w:rFonts w:eastAsia="Times New Roman"/>
          <w:bCs/>
          <w:color w:val="auto"/>
        </w:rPr>
        <w:t>Višakio</w:t>
      </w:r>
      <w:proofErr w:type="spellEnd"/>
      <w:r w:rsidR="00DB272D" w:rsidRPr="002075D1">
        <w:rPr>
          <w:rFonts w:eastAsia="Times New Roman"/>
          <w:bCs/>
          <w:color w:val="auto"/>
        </w:rPr>
        <w:t xml:space="preserve"> Rūdoje: Devintinių šventė ir Šv. Baltramiejaus atlaidai, </w:t>
      </w:r>
      <w:proofErr w:type="spellStart"/>
      <w:r w:rsidR="00DB272D" w:rsidRPr="002075D1">
        <w:rPr>
          <w:rFonts w:eastAsia="Times New Roman"/>
          <w:bCs/>
          <w:color w:val="auto"/>
        </w:rPr>
        <w:t>Tautkaičiuose</w:t>
      </w:r>
      <w:proofErr w:type="spellEnd"/>
      <w:r w:rsidR="00DB272D" w:rsidRPr="002075D1">
        <w:rPr>
          <w:rFonts w:eastAsia="Times New Roman"/>
          <w:bCs/>
          <w:color w:val="auto"/>
        </w:rPr>
        <w:t xml:space="preserve">: Žolinės teatro festivalis, </w:t>
      </w:r>
      <w:proofErr w:type="spellStart"/>
      <w:r w:rsidR="00DB272D" w:rsidRPr="002075D1">
        <w:rPr>
          <w:rFonts w:eastAsia="Times New Roman"/>
          <w:bCs/>
          <w:color w:val="auto"/>
        </w:rPr>
        <w:t>Bagotojoje</w:t>
      </w:r>
      <w:proofErr w:type="spellEnd"/>
      <w:r w:rsidR="00DB272D" w:rsidRPr="002075D1">
        <w:rPr>
          <w:rFonts w:eastAsia="Times New Roman"/>
          <w:bCs/>
          <w:color w:val="auto"/>
        </w:rPr>
        <w:t>:</w:t>
      </w:r>
      <w:r w:rsidR="00DB272D" w:rsidRPr="002075D1">
        <w:rPr>
          <w:rFonts w:eastAsia="Times New Roman"/>
          <w:bCs/>
          <w:color w:val="auto"/>
        </w:rPr>
        <w:br/>
        <w:t xml:space="preserve">Šv. Antano kermošius, Žolinės futbolo turnyras, Plutiškėse: Šv. Onos atlaidai. </w:t>
      </w:r>
    </w:p>
    <w:p w:rsidR="009619C6" w:rsidRPr="002075D1" w:rsidRDefault="009619C6" w:rsidP="009619C6">
      <w:pPr>
        <w:tabs>
          <w:tab w:val="left" w:pos="709"/>
        </w:tabs>
        <w:spacing w:after="0" w:line="240" w:lineRule="auto"/>
        <w:ind w:firstLine="425"/>
        <w:jc w:val="both"/>
        <w:rPr>
          <w:rFonts w:eastAsia="Times New Roman"/>
          <w:color w:val="000000"/>
          <w:sz w:val="16"/>
          <w:szCs w:val="16"/>
        </w:rPr>
      </w:pPr>
      <w:r w:rsidRPr="002075D1">
        <w:rPr>
          <w:b/>
          <w:i/>
          <w:szCs w:val="24"/>
        </w:rPr>
        <w:lastRenderedPageBreak/>
        <w:t>Socialinės infrastruktūros ir jos veiklos bei kultūros išteklių atitiktis gyventojų poreikiams ir VVG teritorijos vizijai.</w:t>
      </w:r>
      <w:r w:rsidRPr="002075D1">
        <w:rPr>
          <w:b/>
          <w:szCs w:val="24"/>
        </w:rPr>
        <w:t xml:space="preserve"> </w:t>
      </w:r>
    </w:p>
    <w:p w:rsidR="009619C6" w:rsidRPr="002075D1" w:rsidRDefault="009619C6" w:rsidP="009619C6">
      <w:pPr>
        <w:tabs>
          <w:tab w:val="left" w:pos="709"/>
        </w:tabs>
        <w:spacing w:after="0" w:line="240" w:lineRule="auto"/>
        <w:jc w:val="both"/>
        <w:rPr>
          <w:rFonts w:eastAsia="Times New Roman"/>
          <w:color w:val="000000"/>
          <w:szCs w:val="24"/>
        </w:rPr>
      </w:pPr>
      <w:r w:rsidRPr="002075D1">
        <w:rPr>
          <w:rFonts w:eastAsia="Times New Roman"/>
          <w:color w:val="000000"/>
          <w:szCs w:val="24"/>
        </w:rPr>
        <w:tab/>
        <w:t xml:space="preserve">Viešųjų paslaugų (švietimo, kultūros, sporto, socialinės rūpybos, </w:t>
      </w:r>
      <w:r w:rsidRPr="002075D1">
        <w:rPr>
          <w:rFonts w:eastAsia="Times New Roman"/>
          <w:b/>
          <w:szCs w:val="24"/>
        </w:rPr>
        <w:t>rūpinimosi asmens ir turto apsauga</w:t>
      </w:r>
      <w:r w:rsidRPr="002075D1">
        <w:rPr>
          <w:rFonts w:eastAsia="Times New Roman"/>
          <w:color w:val="000000"/>
          <w:szCs w:val="24"/>
        </w:rPr>
        <w:t>) teikimą gyventojai vertina vidutiniškai.</w:t>
      </w:r>
    </w:p>
    <w:p w:rsidR="009619C6" w:rsidRPr="002075D1" w:rsidRDefault="009619C6" w:rsidP="009619C6">
      <w:pPr>
        <w:tabs>
          <w:tab w:val="left" w:pos="709"/>
        </w:tabs>
        <w:spacing w:after="0" w:line="240" w:lineRule="auto"/>
        <w:ind w:firstLine="426"/>
        <w:jc w:val="both"/>
        <w:rPr>
          <w:rFonts w:eastAsia="Times New Roman"/>
          <w:color w:val="000000"/>
          <w:szCs w:val="24"/>
        </w:rPr>
      </w:pPr>
      <w:r w:rsidRPr="002075D1">
        <w:rPr>
          <w:rFonts w:eastAsia="Times New Roman"/>
          <w:color w:val="000000"/>
          <w:szCs w:val="24"/>
        </w:rPr>
        <w:t xml:space="preserve">Labiausiai kritiškai vertinamas jaunimo reikalų sprendimas. Geriausiai vietos gyventojai vertina socialinės rūpybos reikalų sprendimą. Tam tikriausiai įtakos turi, kad bendruomeninės </w:t>
      </w:r>
      <w:proofErr w:type="spellStart"/>
      <w:r w:rsidRPr="002075D1">
        <w:rPr>
          <w:rFonts w:eastAsia="Times New Roman"/>
          <w:color w:val="000000"/>
          <w:szCs w:val="24"/>
        </w:rPr>
        <w:t>orgnizacijos</w:t>
      </w:r>
      <w:proofErr w:type="spellEnd"/>
      <w:r w:rsidRPr="002075D1">
        <w:rPr>
          <w:rFonts w:eastAsia="Times New Roman"/>
          <w:color w:val="000000"/>
          <w:szCs w:val="24"/>
        </w:rPr>
        <w:t xml:space="preserve"> pradėjo teikti paslaugas vienišiems ir neįgaliems asmenims, vaikams iš soc. rizikos šeimų (</w:t>
      </w:r>
      <w:r w:rsidRPr="002075D1">
        <w:rPr>
          <w:rFonts w:eastAsia="Times New Roman"/>
          <w:color w:val="000000"/>
          <w:szCs w:val="24"/>
          <w:highlight w:val="cyan"/>
        </w:rPr>
        <w:t>R58).</w:t>
      </w:r>
    </w:p>
    <w:p w:rsidR="009619C6" w:rsidRPr="002075D1" w:rsidRDefault="009619C6" w:rsidP="009619C6">
      <w:pPr>
        <w:tabs>
          <w:tab w:val="left" w:pos="709"/>
        </w:tabs>
        <w:spacing w:after="0" w:line="240" w:lineRule="auto"/>
        <w:ind w:firstLine="426"/>
        <w:jc w:val="both"/>
        <w:rPr>
          <w:rFonts w:eastAsia="Times New Roman"/>
          <w:color w:val="000000"/>
          <w:szCs w:val="24"/>
        </w:rPr>
      </w:pPr>
      <w:r w:rsidRPr="002075D1">
        <w:rPr>
          <w:rFonts w:eastAsia="Times New Roman"/>
          <w:color w:val="000000"/>
          <w:szCs w:val="24"/>
        </w:rPr>
        <w:t>Gyventojų pateikti vertinimai leidžia konstatuoti kad VVG teritorijoje vis labiau palaikoma bendruomenių ir kitų NVO veikla, labiau gebama sutarti su vietos valdžia, tačiau nepakankamas gyventojų įsitraukimas į bendruomenių ir kitą viešąją veiklą, ypač jaunimo tarpe. Jaunimo tyrimas atskleidė, kad daugiau nei pusė apklausoje dalyvavusių jaunimo nedalyvauja NVO veikloje, pagrindinės to priežastys paskatinimo ir informacijos trūkumas. Jaunimo organizacijos turėtų burti jaunimą pagal pomėgiu</w:t>
      </w:r>
      <w:r w:rsidR="00B957AC" w:rsidRPr="002075D1">
        <w:rPr>
          <w:rFonts w:eastAsia="Times New Roman"/>
          <w:color w:val="000000"/>
          <w:szCs w:val="24"/>
        </w:rPr>
        <w:t>s</w:t>
      </w:r>
      <w:r w:rsidRPr="002075D1">
        <w:rPr>
          <w:rFonts w:eastAsia="Times New Roman"/>
          <w:color w:val="000000"/>
          <w:szCs w:val="24"/>
        </w:rPr>
        <w:t>, įtraukti juos į jaunimo projektų rengimą ir įgyvendinimą (</w:t>
      </w:r>
      <w:r w:rsidRPr="002075D1">
        <w:rPr>
          <w:rFonts w:eastAsia="Times New Roman"/>
          <w:color w:val="000000"/>
          <w:szCs w:val="24"/>
          <w:highlight w:val="cyan"/>
        </w:rPr>
        <w:t>R59)</w:t>
      </w:r>
    </w:p>
    <w:p w:rsidR="009619C6" w:rsidRPr="002075D1" w:rsidRDefault="009619C6" w:rsidP="009619C6">
      <w:pPr>
        <w:tabs>
          <w:tab w:val="left" w:pos="709"/>
        </w:tabs>
        <w:spacing w:after="0" w:line="240" w:lineRule="auto"/>
        <w:ind w:firstLine="426"/>
        <w:jc w:val="both"/>
        <w:rPr>
          <w:rFonts w:eastAsia="Times New Roman"/>
          <w:color w:val="000000"/>
          <w:szCs w:val="24"/>
        </w:rPr>
      </w:pPr>
      <w:r w:rsidRPr="002075D1">
        <w:rPr>
          <w:rFonts w:eastAsia="Times New Roman"/>
          <w:color w:val="000000"/>
          <w:szCs w:val="24"/>
        </w:rPr>
        <w:t>Vyresnių ir pagyvenusių asmenų apklausa atskleidė, kad 42 proc. tyrime dalyvavusių respondentų sulaukė pagalbos iš bendruomenių net kelis kartus, taip pat pagalbos sulaukė iš neįgaliųjų draugijos. Labiausiai tyrime dalyvavę pagyvenę žmonės pasitiki vaikais, kunigu, kaimynu ir bendruomenės nariu (</w:t>
      </w:r>
      <w:r w:rsidRPr="002075D1">
        <w:rPr>
          <w:rFonts w:eastAsia="Times New Roman"/>
          <w:color w:val="000000"/>
          <w:szCs w:val="24"/>
          <w:highlight w:val="cyan"/>
        </w:rPr>
        <w:t>R60</w:t>
      </w:r>
      <w:r w:rsidRPr="002075D1">
        <w:rPr>
          <w:rFonts w:eastAsia="Times New Roman"/>
          <w:color w:val="000000"/>
          <w:szCs w:val="24"/>
        </w:rPr>
        <w:t xml:space="preserve">). </w:t>
      </w:r>
    </w:p>
    <w:p w:rsidR="009619C6" w:rsidRPr="002075D1" w:rsidRDefault="009619C6" w:rsidP="009619C6">
      <w:pPr>
        <w:spacing w:after="0" w:line="240" w:lineRule="auto"/>
        <w:ind w:firstLine="426"/>
        <w:jc w:val="both"/>
        <w:rPr>
          <w:rStyle w:val="Grietas"/>
          <w:rFonts w:cs="Times New Roman"/>
          <w:b w:val="0"/>
          <w:bCs w:val="0"/>
          <w:color w:val="FF0000"/>
          <w:szCs w:val="24"/>
        </w:rPr>
      </w:pPr>
      <w:r w:rsidRPr="002075D1">
        <w:t>Paslaugų vietos gyventojams plėtra, paslaugų socialiai pažeidžiamos grupėms plėtra, viešosios infrastruktūros gerinimas vietos gyventojų nuomone yra sritys, kurioms viešąjį finansavimą reikėtų nukreipti prioriteto tvarka.</w:t>
      </w:r>
    </w:p>
    <w:p w:rsidR="009619C6" w:rsidRPr="002075D1" w:rsidRDefault="009619C6" w:rsidP="009619C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9619C6" w:rsidRPr="002075D1">
        <w:tc>
          <w:tcPr>
            <w:tcW w:w="810" w:type="dxa"/>
            <w:shd w:val="clear" w:color="auto" w:fill="FDE9D9"/>
          </w:tcPr>
          <w:p w:rsidR="009619C6" w:rsidRPr="002075D1" w:rsidRDefault="009619C6" w:rsidP="003E6ABC">
            <w:pPr>
              <w:spacing w:after="0" w:line="240" w:lineRule="auto"/>
              <w:jc w:val="center"/>
            </w:pPr>
            <w:r w:rsidRPr="002075D1">
              <w:t>2.6.</w:t>
            </w:r>
          </w:p>
        </w:tc>
        <w:tc>
          <w:tcPr>
            <w:tcW w:w="8818" w:type="dxa"/>
            <w:shd w:val="clear" w:color="auto" w:fill="FDE9D9"/>
          </w:tcPr>
          <w:p w:rsidR="009619C6" w:rsidRPr="002075D1" w:rsidRDefault="009619C6" w:rsidP="003E6ABC">
            <w:pPr>
              <w:spacing w:after="0" w:line="240" w:lineRule="auto"/>
              <w:jc w:val="both"/>
            </w:pPr>
            <w:r w:rsidRPr="002075D1">
              <w:t>VVG teritorijos gamtos išteklių analizė</w:t>
            </w:r>
          </w:p>
        </w:tc>
      </w:tr>
    </w:tbl>
    <w:p w:rsidR="009619C6" w:rsidRPr="002075D1" w:rsidRDefault="009619C6" w:rsidP="009619C6">
      <w:pPr>
        <w:spacing w:after="0" w:line="240" w:lineRule="auto"/>
        <w:ind w:firstLine="357"/>
        <w:jc w:val="both"/>
        <w:rPr>
          <w:szCs w:val="24"/>
        </w:rPr>
      </w:pPr>
      <w:r w:rsidRPr="002075D1">
        <w:rPr>
          <w:szCs w:val="24"/>
        </w:rPr>
        <w:t>Bendras VVG teritorijos žemės plotas – 65749,53 ha. 2015 m. duomenimis  miškai sudarė didžiausią žemės fondo dalį – 55,5 proc. (Marijampolės apskrityje – 22,3 proc., Lietuvoje – 34,0 proc.,), o žemės ūkio naudmenos – 35,9 proc. viso žemės fondo</w:t>
      </w:r>
      <w:r w:rsidRPr="002075D1">
        <w:t xml:space="preserve"> (</w:t>
      </w:r>
      <w:r w:rsidRPr="002075D1">
        <w:rPr>
          <w:szCs w:val="24"/>
        </w:rPr>
        <w:t>Marijampolės apskrityje – 67,8, Lietuvoje – 53,1 proc. ) (</w:t>
      </w:r>
      <w:r w:rsidRPr="002075D1">
        <w:rPr>
          <w:szCs w:val="24"/>
          <w:highlight w:val="cyan"/>
        </w:rPr>
        <w:t>R61</w:t>
      </w:r>
      <w:r w:rsidRPr="002075D1">
        <w:rPr>
          <w:szCs w:val="24"/>
        </w:rPr>
        <w:t xml:space="preserve">). Visą žemės fondo struktūrą galima matyti </w:t>
      </w:r>
      <w:r w:rsidR="00DB272D" w:rsidRPr="002075D1">
        <w:rPr>
          <w:szCs w:val="24"/>
        </w:rPr>
        <w:t>12</w:t>
      </w:r>
      <w:r w:rsidRPr="002075D1">
        <w:rPr>
          <w:szCs w:val="24"/>
        </w:rPr>
        <w:t xml:space="preserve"> paveiksle. </w:t>
      </w:r>
    </w:p>
    <w:p w:rsidR="009619C6" w:rsidRPr="002075D1" w:rsidRDefault="009619C6" w:rsidP="009619C6">
      <w:pPr>
        <w:spacing w:after="0" w:line="240" w:lineRule="auto"/>
        <w:ind w:firstLine="357"/>
        <w:jc w:val="both"/>
        <w:rPr>
          <w:szCs w:val="24"/>
        </w:rPr>
      </w:pPr>
      <w:r w:rsidRPr="002075D1">
        <w:rPr>
          <w:szCs w:val="24"/>
        </w:rPr>
        <w:t>Žemės ūkio naudmenų bendras plotas VVG teritorijoje 2015 m. pradžioje buvo 23586,18 ha. (</w:t>
      </w:r>
      <w:r w:rsidRPr="002075D1">
        <w:rPr>
          <w:szCs w:val="24"/>
          <w:highlight w:val="cyan"/>
        </w:rPr>
        <w:t>R62</w:t>
      </w:r>
      <w:r w:rsidRPr="002075D1">
        <w:rPr>
          <w:szCs w:val="24"/>
        </w:rPr>
        <w:t>). Žemės ūkio naudmenų struktūroje didžiausią dalį sudarė ariama žemė – 88,04 proc. Pievos ir natūralios ganyklos sudarė 11,83 proc., o sodai ir uogynai – 0,13 proc. visų žemės ūkio naudmenų (</w:t>
      </w:r>
      <w:r w:rsidRPr="002075D1">
        <w:rPr>
          <w:szCs w:val="24"/>
          <w:highlight w:val="cyan"/>
        </w:rPr>
        <w:t>R63</w:t>
      </w:r>
      <w:r w:rsidRPr="002075D1">
        <w:rPr>
          <w:szCs w:val="24"/>
        </w:rPr>
        <w:t>).</w:t>
      </w:r>
      <w:r w:rsidRPr="002075D1">
        <w:rPr>
          <w:rStyle w:val="Puslapioinaosnuoroda"/>
          <w:szCs w:val="24"/>
        </w:rPr>
        <w:footnoteReference w:id="72"/>
      </w:r>
      <w:r w:rsidRPr="002075D1">
        <w:rPr>
          <w:szCs w:val="24"/>
        </w:rPr>
        <w:t xml:space="preserve"> </w:t>
      </w:r>
    </w:p>
    <w:p w:rsidR="009619C6" w:rsidRPr="002075D1" w:rsidRDefault="009619C6" w:rsidP="009619C6">
      <w:pPr>
        <w:tabs>
          <w:tab w:val="left" w:pos="709"/>
        </w:tabs>
        <w:spacing w:after="0" w:line="240" w:lineRule="auto"/>
        <w:ind w:firstLine="426"/>
        <w:jc w:val="both"/>
        <w:rPr>
          <w:szCs w:val="24"/>
        </w:rPr>
      </w:pPr>
      <w:r w:rsidRPr="002075D1">
        <w:rPr>
          <w:szCs w:val="24"/>
        </w:rPr>
        <w:t>Žemės ūkio naudmenos sudaro nedidelę VVG teritorijos dalį ir jos nėra labai palankios žemės ūkio veiklai. Vidutinis dirvožemio našumo balas VVG teritorijoje – 34,94 balai</w:t>
      </w:r>
      <w:r w:rsidRPr="002075D1">
        <w:rPr>
          <w:vertAlign w:val="superscript"/>
        </w:rPr>
        <w:footnoteReference w:id="73"/>
      </w:r>
      <w:r w:rsidRPr="002075D1">
        <w:rPr>
          <w:szCs w:val="24"/>
        </w:rPr>
        <w:t xml:space="preserve"> (</w:t>
      </w:r>
      <w:r w:rsidRPr="002075D1">
        <w:rPr>
          <w:szCs w:val="24"/>
          <w:highlight w:val="cyan"/>
        </w:rPr>
        <w:t>R64</w:t>
      </w:r>
      <w:r w:rsidRPr="002075D1">
        <w:rPr>
          <w:szCs w:val="24"/>
        </w:rPr>
        <w:t>).</w:t>
      </w:r>
    </w:p>
    <w:p w:rsidR="009619C6" w:rsidRPr="002075D1" w:rsidRDefault="009619C6" w:rsidP="009619C6">
      <w:pPr>
        <w:spacing w:after="0" w:line="240" w:lineRule="auto"/>
        <w:ind w:firstLine="360"/>
        <w:jc w:val="both"/>
      </w:pPr>
      <w:r w:rsidRPr="002075D1">
        <w:t>2014 m. Sūduvos VVG teritorijoje buvo 890 ha žemės ūkio naudmenų ploto, kuriame ekologiškai ūkininkaujama. Lyginant su 2011 m. žemės ūkio naudmenų plotas, kuriame ūkininkaujama ekologiškai padidėjo 2,2 proc., t.y. 19,47 ha. (</w:t>
      </w:r>
      <w:r w:rsidRPr="002075D1">
        <w:rPr>
          <w:highlight w:val="cyan"/>
        </w:rPr>
        <w:t>R65</w:t>
      </w:r>
      <w:r w:rsidRPr="002075D1">
        <w:t>)</w:t>
      </w:r>
      <w:r w:rsidRPr="002075D1">
        <w:rPr>
          <w:rStyle w:val="Puslapioinaosnuoroda"/>
        </w:rPr>
        <w:footnoteReference w:id="74"/>
      </w:r>
      <w:r w:rsidRPr="002075D1">
        <w:t>.</w:t>
      </w:r>
    </w:p>
    <w:p w:rsidR="009619C6" w:rsidRPr="002075D1" w:rsidRDefault="009619C6" w:rsidP="009619C6">
      <w:pPr>
        <w:spacing w:after="0" w:line="240" w:lineRule="auto"/>
        <w:ind w:firstLine="360"/>
        <w:jc w:val="both"/>
        <w:rPr>
          <w:bCs/>
          <w:szCs w:val="24"/>
        </w:rPr>
      </w:pPr>
    </w:p>
    <w:p w:rsidR="009619C6" w:rsidRPr="002075D1" w:rsidRDefault="009619C6" w:rsidP="009619C6">
      <w:pPr>
        <w:tabs>
          <w:tab w:val="left" w:pos="709"/>
        </w:tabs>
        <w:spacing w:after="0" w:line="240" w:lineRule="auto"/>
        <w:ind w:firstLine="426"/>
        <w:jc w:val="both"/>
        <w:rPr>
          <w:szCs w:val="24"/>
        </w:rPr>
      </w:pPr>
    </w:p>
    <w:p w:rsidR="009619C6" w:rsidRPr="002075D1" w:rsidRDefault="009619C6" w:rsidP="009619C6">
      <w:pPr>
        <w:spacing w:after="0" w:line="240" w:lineRule="auto"/>
        <w:jc w:val="both"/>
        <w:rPr>
          <w:bCs/>
          <w:szCs w:val="24"/>
        </w:rPr>
      </w:pPr>
    </w:p>
    <w:p w:rsidR="009619C6" w:rsidRPr="002075D1" w:rsidRDefault="00CE2737" w:rsidP="009619C6">
      <w:pPr>
        <w:spacing w:after="0" w:line="240" w:lineRule="auto"/>
        <w:jc w:val="center"/>
        <w:rPr>
          <w:bCs/>
          <w:szCs w:val="24"/>
        </w:rPr>
      </w:pPr>
      <w:r>
        <w:rPr>
          <w:noProof/>
          <w:lang w:eastAsia="lt-LT"/>
        </w:rPr>
        <w:lastRenderedPageBreak/>
        <w:drawing>
          <wp:inline distT="0" distB="0" distL="0" distR="0">
            <wp:extent cx="5008880" cy="2245995"/>
            <wp:effectExtent l="0" t="0" r="1270" b="1905"/>
            <wp:docPr id="1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619C6" w:rsidRPr="002075D1" w:rsidRDefault="009619C6" w:rsidP="009619C6">
      <w:pPr>
        <w:spacing w:after="0" w:line="240" w:lineRule="auto"/>
        <w:jc w:val="center"/>
        <w:rPr>
          <w:szCs w:val="24"/>
        </w:rPr>
      </w:pPr>
      <w:r w:rsidRPr="002075D1">
        <w:rPr>
          <w:b/>
          <w:szCs w:val="24"/>
        </w:rPr>
        <w:t>12 pav. Žemės fondo pasiskirstymas pagal žemės naudmenų plotą VVG teritorijoje 2015 m., proc.</w:t>
      </w:r>
      <w:r w:rsidRPr="002075D1">
        <w:rPr>
          <w:rStyle w:val="Puslapioinaosnuoroda"/>
          <w:szCs w:val="24"/>
        </w:rPr>
        <w:footnoteReference w:id="75"/>
      </w:r>
    </w:p>
    <w:p w:rsidR="009619C6" w:rsidRPr="002075D1" w:rsidRDefault="009619C6" w:rsidP="009619C6">
      <w:pPr>
        <w:tabs>
          <w:tab w:val="left" w:pos="709"/>
        </w:tabs>
        <w:spacing w:after="0" w:line="240" w:lineRule="auto"/>
        <w:jc w:val="both"/>
        <w:rPr>
          <w:szCs w:val="24"/>
        </w:rPr>
      </w:pPr>
    </w:p>
    <w:p w:rsidR="009619C6" w:rsidRPr="002075D1" w:rsidRDefault="009619C6" w:rsidP="009619C6">
      <w:pPr>
        <w:tabs>
          <w:tab w:val="left" w:pos="709"/>
        </w:tabs>
        <w:spacing w:after="0" w:line="240" w:lineRule="auto"/>
        <w:ind w:firstLine="567"/>
        <w:jc w:val="both"/>
        <w:rPr>
          <w:szCs w:val="24"/>
        </w:rPr>
      </w:pPr>
      <w:r w:rsidRPr="002075D1">
        <w:rPr>
          <w:szCs w:val="24"/>
        </w:rPr>
        <w:tab/>
        <w:t xml:space="preserve">Sūduvos VVG teritorija – tai viena miškingiausių Lietuvoje, o miškingą teritoriją dar papildo ir upės bei tvenkiniai. Per Sūduvos VVG teritoriją teka Šešupė, </w:t>
      </w:r>
      <w:proofErr w:type="spellStart"/>
      <w:r w:rsidRPr="002075D1">
        <w:rPr>
          <w:szCs w:val="24"/>
        </w:rPr>
        <w:t>Sasna</w:t>
      </w:r>
      <w:proofErr w:type="spellEnd"/>
      <w:r w:rsidRPr="002075D1">
        <w:rPr>
          <w:szCs w:val="24"/>
        </w:rPr>
        <w:t xml:space="preserve">, </w:t>
      </w:r>
      <w:proofErr w:type="spellStart"/>
      <w:r w:rsidRPr="002075D1">
        <w:rPr>
          <w:szCs w:val="24"/>
        </w:rPr>
        <w:t>Pilvė</w:t>
      </w:r>
      <w:proofErr w:type="spellEnd"/>
      <w:r w:rsidRPr="002075D1">
        <w:rPr>
          <w:szCs w:val="24"/>
        </w:rPr>
        <w:t xml:space="preserve">, </w:t>
      </w:r>
      <w:proofErr w:type="spellStart"/>
      <w:r w:rsidRPr="002075D1">
        <w:rPr>
          <w:szCs w:val="24"/>
        </w:rPr>
        <w:t>Valčiuva</w:t>
      </w:r>
      <w:proofErr w:type="spellEnd"/>
      <w:r w:rsidRPr="002075D1">
        <w:rPr>
          <w:szCs w:val="24"/>
        </w:rPr>
        <w:t xml:space="preserve">, </w:t>
      </w:r>
      <w:proofErr w:type="spellStart"/>
      <w:r w:rsidRPr="002075D1">
        <w:rPr>
          <w:szCs w:val="24"/>
        </w:rPr>
        <w:t>Utalina</w:t>
      </w:r>
      <w:proofErr w:type="spellEnd"/>
      <w:r w:rsidRPr="002075D1">
        <w:rPr>
          <w:szCs w:val="24"/>
        </w:rPr>
        <w:t xml:space="preserve">. Pastaroji – viena švariausių Lietuvoje. Beveik visos upės yra užtvenktos - Plutiškių, Gudelių, Ąžuolų Būdos, </w:t>
      </w:r>
      <w:proofErr w:type="spellStart"/>
      <w:r w:rsidRPr="002075D1">
        <w:rPr>
          <w:szCs w:val="24"/>
        </w:rPr>
        <w:t>Pilvės</w:t>
      </w:r>
      <w:proofErr w:type="spellEnd"/>
      <w:r w:rsidRPr="002075D1">
        <w:rPr>
          <w:szCs w:val="24"/>
        </w:rPr>
        <w:t xml:space="preserve"> -</w:t>
      </w:r>
      <w:proofErr w:type="spellStart"/>
      <w:r w:rsidRPr="002075D1">
        <w:rPr>
          <w:szCs w:val="24"/>
        </w:rPr>
        <w:t>Vabalkšnės</w:t>
      </w:r>
      <w:proofErr w:type="spellEnd"/>
      <w:r w:rsidRPr="002075D1">
        <w:rPr>
          <w:szCs w:val="24"/>
        </w:rPr>
        <w:t xml:space="preserve">, Kazlų, Jūrės Katinų, Sasnavos, Smilgių ir pats didžiausias – </w:t>
      </w:r>
      <w:proofErr w:type="spellStart"/>
      <w:r w:rsidRPr="002075D1">
        <w:rPr>
          <w:szCs w:val="24"/>
        </w:rPr>
        <w:t>Gavaltuvos</w:t>
      </w:r>
      <w:proofErr w:type="spellEnd"/>
      <w:r w:rsidRPr="002075D1">
        <w:rPr>
          <w:szCs w:val="24"/>
        </w:rPr>
        <w:t xml:space="preserve"> tvenkinys, naudojami rekreacijai. Nuo 2014 m. </w:t>
      </w:r>
      <w:proofErr w:type="spellStart"/>
      <w:r w:rsidRPr="002075D1">
        <w:rPr>
          <w:szCs w:val="24"/>
        </w:rPr>
        <w:t>Gavaltuvos</w:t>
      </w:r>
      <w:proofErr w:type="spellEnd"/>
      <w:r w:rsidRPr="002075D1">
        <w:rPr>
          <w:szCs w:val="24"/>
        </w:rPr>
        <w:t xml:space="preserve"> kaimo bendruomenė pradėjo teikti vandens dviračių ir baidarių nuomos paslaugą, taip pritaikydami vandens išteklius turizmui. O UAB „Karpis“ teikia komercinės žvejybos paslaugas </w:t>
      </w:r>
      <w:proofErr w:type="spellStart"/>
      <w:r w:rsidRPr="002075D1">
        <w:rPr>
          <w:szCs w:val="24"/>
        </w:rPr>
        <w:t>Pilvės</w:t>
      </w:r>
      <w:proofErr w:type="spellEnd"/>
      <w:r w:rsidRPr="002075D1">
        <w:rPr>
          <w:szCs w:val="24"/>
        </w:rPr>
        <w:t xml:space="preserve"> –</w:t>
      </w:r>
      <w:proofErr w:type="spellStart"/>
      <w:r w:rsidRPr="002075D1">
        <w:rPr>
          <w:szCs w:val="24"/>
        </w:rPr>
        <w:t>Vabalkšnės</w:t>
      </w:r>
      <w:proofErr w:type="spellEnd"/>
      <w:r w:rsidRPr="002075D1">
        <w:rPr>
          <w:szCs w:val="24"/>
        </w:rPr>
        <w:t xml:space="preserve"> tvenkiniuose (</w:t>
      </w:r>
      <w:r w:rsidRPr="002075D1">
        <w:rPr>
          <w:szCs w:val="24"/>
          <w:highlight w:val="cyan"/>
        </w:rPr>
        <w:t>R66</w:t>
      </w:r>
      <w:r w:rsidRPr="002075D1">
        <w:rPr>
          <w:szCs w:val="24"/>
        </w:rPr>
        <w:t>).</w:t>
      </w:r>
    </w:p>
    <w:p w:rsidR="009619C6" w:rsidRPr="002075D1" w:rsidRDefault="009619C6" w:rsidP="009619C6">
      <w:pPr>
        <w:tabs>
          <w:tab w:val="left" w:pos="709"/>
        </w:tabs>
        <w:spacing w:after="0" w:line="240" w:lineRule="auto"/>
        <w:ind w:firstLine="567"/>
        <w:jc w:val="both"/>
        <w:rPr>
          <w:szCs w:val="24"/>
        </w:rPr>
      </w:pPr>
      <w:r w:rsidRPr="002075D1">
        <w:rPr>
          <w:szCs w:val="24"/>
        </w:rPr>
        <w:t>VĮ Kazlų Rūdos mokomojoje miškų urėdijoje didelis dėmesys skiriamas miškų rekreaciniam sutvarkymui bei naudojimui. Atnaujinamos jau apnykusios bei įrengiamos naujos poilsiavietės, atokvėpio vietos, stovyklavietės. Urėdijoje yra 50 atokvėpio vietų, 39 poilsiavietės, 1 stovyklavietė, 1 rekreacinis ir 1 pažintinis takai, bei 1 regykla. 2013 m. miškų urėdijoje Kazlų Rūdos girininkijoje įrengtas rekreacinis objektas – „Pažintinis miško takas" - tai rekreacinė infrastruktūra skirta pažintiniam poilsiui, pristatanti miškų urėdiją, atspindinti būdingas miško floros ir faunos vertybes, unikalią krašto istoriją. Miško take yra įrengta maršrutai miško lankymui ir pažinimui su informacine sistema - stendai, informacinės rodyklės, ženklai, apžvalgos aikštelės, pavėsinės, lauko baldai, skulptūros ir kiti, pažintinę funkciją turintys rekreacinės įrangos elementai. Tai suteikia galimybę plėtotis pažintiniam turizmui, vykdyti edukacinę - pažintinę veiklą miške (</w:t>
      </w:r>
      <w:r w:rsidRPr="002075D1">
        <w:rPr>
          <w:szCs w:val="24"/>
          <w:highlight w:val="cyan"/>
        </w:rPr>
        <w:t>R67</w:t>
      </w:r>
      <w:r w:rsidRPr="002075D1">
        <w:rPr>
          <w:szCs w:val="24"/>
        </w:rPr>
        <w:t xml:space="preserve">). Tačiau manoma, kad miškai nėra pakankamai išnaudojama rekreacinei veiklai - miškuose mažai plėtojama rekreacinė komercinė veikla, tokia kaip pramoginė medžioklė. Sūduvos VVG teritorijoje veikia trys medžiotojų būreliai, kuriuose nėra vykdoma komercinė medžioklė, taip pat nevykdomos ir kitos </w:t>
      </w:r>
      <w:proofErr w:type="spellStart"/>
      <w:r w:rsidRPr="002075D1">
        <w:rPr>
          <w:szCs w:val="24"/>
        </w:rPr>
        <w:t>inovatyvios</w:t>
      </w:r>
      <w:proofErr w:type="spellEnd"/>
      <w:r w:rsidRPr="002075D1">
        <w:rPr>
          <w:szCs w:val="24"/>
        </w:rPr>
        <w:t xml:space="preserve"> rekreacinės veiklos miškuose ir pan</w:t>
      </w:r>
      <w:r w:rsidR="0072500F" w:rsidRPr="002075D1">
        <w:rPr>
          <w:szCs w:val="24"/>
        </w:rPr>
        <w:t>.</w:t>
      </w:r>
      <w:r w:rsidRPr="002075D1">
        <w:rPr>
          <w:szCs w:val="24"/>
        </w:rPr>
        <w:t xml:space="preserve"> (</w:t>
      </w:r>
      <w:r w:rsidRPr="002075D1">
        <w:rPr>
          <w:szCs w:val="24"/>
          <w:highlight w:val="cyan"/>
        </w:rPr>
        <w:t>R68</w:t>
      </w:r>
      <w:r w:rsidRPr="002075D1">
        <w:rPr>
          <w:szCs w:val="24"/>
        </w:rPr>
        <w:t xml:space="preserve">). </w:t>
      </w:r>
    </w:p>
    <w:p w:rsidR="009619C6" w:rsidRPr="002075D1" w:rsidRDefault="009619C6" w:rsidP="009619C6">
      <w:pPr>
        <w:tabs>
          <w:tab w:val="left" w:pos="709"/>
        </w:tabs>
        <w:spacing w:after="0" w:line="240" w:lineRule="auto"/>
        <w:jc w:val="both"/>
        <w:rPr>
          <w:szCs w:val="24"/>
        </w:rPr>
      </w:pPr>
      <w:r w:rsidRPr="002075D1">
        <w:rPr>
          <w:szCs w:val="24"/>
        </w:rPr>
        <w:tab/>
        <w:t>Sūduvos VVG teritorijoje veikia 7 draustiniai</w:t>
      </w:r>
      <w:r w:rsidRPr="002075D1">
        <w:rPr>
          <w:rStyle w:val="Puslapioinaosnuoroda"/>
          <w:szCs w:val="24"/>
        </w:rPr>
        <w:footnoteReference w:id="76"/>
      </w:r>
      <w:r w:rsidRPr="002075D1">
        <w:rPr>
          <w:szCs w:val="24"/>
        </w:rPr>
        <w:t xml:space="preserve"> (</w:t>
      </w:r>
      <w:r w:rsidRPr="002075D1">
        <w:rPr>
          <w:szCs w:val="24"/>
          <w:highlight w:val="cyan"/>
        </w:rPr>
        <w:t>R69</w:t>
      </w:r>
      <w:r w:rsidRPr="002075D1">
        <w:rPr>
          <w:szCs w:val="24"/>
        </w:rPr>
        <w:t xml:space="preserve">): </w:t>
      </w:r>
    </w:p>
    <w:p w:rsidR="009619C6" w:rsidRPr="002075D1" w:rsidRDefault="009619C6" w:rsidP="007C3572">
      <w:pPr>
        <w:pStyle w:val="Sraopastraipa"/>
        <w:numPr>
          <w:ilvl w:val="0"/>
          <w:numId w:val="30"/>
        </w:numPr>
        <w:tabs>
          <w:tab w:val="left" w:pos="709"/>
        </w:tabs>
        <w:spacing w:after="0" w:line="240" w:lineRule="auto"/>
        <w:jc w:val="both"/>
        <w:rPr>
          <w:szCs w:val="24"/>
        </w:rPr>
      </w:pPr>
      <w:proofErr w:type="spellStart"/>
      <w:r w:rsidRPr="002075D1">
        <w:rPr>
          <w:szCs w:val="24"/>
        </w:rPr>
        <w:t>Raudonplynio</w:t>
      </w:r>
      <w:proofErr w:type="spellEnd"/>
      <w:r w:rsidRPr="002075D1">
        <w:rPr>
          <w:szCs w:val="24"/>
        </w:rPr>
        <w:t xml:space="preserve"> kraštovaizdžio draustinis - įsteigtas išsaugoti tipišką Kazlų Rūdos teritorijos kraštovaizdžio kompleksą - žemyninius kopagūbrius, ypač ryškų žemyninių kopų fragmentą. Pietine draustinio dalimi prateka Judrė</w:t>
      </w:r>
      <w:r w:rsidRPr="002075D1">
        <w:rPr>
          <w:rStyle w:val="Puslapioinaosnuoroda"/>
          <w:szCs w:val="24"/>
        </w:rPr>
        <w:footnoteReference w:id="77"/>
      </w:r>
      <w:r w:rsidRPr="002075D1">
        <w:rPr>
          <w:szCs w:val="24"/>
        </w:rPr>
        <w:t>.</w:t>
      </w:r>
    </w:p>
    <w:p w:rsidR="009619C6" w:rsidRPr="002075D1" w:rsidRDefault="009619C6" w:rsidP="007C3572">
      <w:pPr>
        <w:pStyle w:val="Sraopastraipa"/>
        <w:numPr>
          <w:ilvl w:val="0"/>
          <w:numId w:val="30"/>
        </w:numPr>
        <w:tabs>
          <w:tab w:val="left" w:pos="709"/>
        </w:tabs>
        <w:spacing w:after="0" w:line="240" w:lineRule="auto"/>
        <w:jc w:val="both"/>
        <w:rPr>
          <w:szCs w:val="24"/>
        </w:rPr>
      </w:pPr>
      <w:r w:rsidRPr="002075D1">
        <w:rPr>
          <w:szCs w:val="24"/>
        </w:rPr>
        <w:t>Kazlų Rūdos kraštovaizdžio draustinis - įsteigtas siekiant išsaugoti aliuvinių lygumų, suraižytų upelių slėniais, kraštovaizdį.</w:t>
      </w:r>
    </w:p>
    <w:p w:rsidR="009619C6" w:rsidRPr="002075D1" w:rsidRDefault="009619C6" w:rsidP="007C3572">
      <w:pPr>
        <w:pStyle w:val="Sraopastraipa"/>
        <w:numPr>
          <w:ilvl w:val="0"/>
          <w:numId w:val="30"/>
        </w:numPr>
        <w:tabs>
          <w:tab w:val="left" w:pos="709"/>
        </w:tabs>
        <w:spacing w:after="0" w:line="240" w:lineRule="auto"/>
        <w:jc w:val="both"/>
        <w:rPr>
          <w:szCs w:val="24"/>
        </w:rPr>
      </w:pPr>
      <w:proofErr w:type="spellStart"/>
      <w:r w:rsidRPr="002075D1">
        <w:rPr>
          <w:szCs w:val="24"/>
        </w:rPr>
        <w:t>Novaraisčio</w:t>
      </w:r>
      <w:proofErr w:type="spellEnd"/>
      <w:r w:rsidRPr="002075D1">
        <w:rPr>
          <w:szCs w:val="24"/>
        </w:rPr>
        <w:t xml:space="preserve"> ornitologinis draustinis - įsteigtas siekiant išsaugoti paukščių perėjimo ir poilsio migracijų metu vietą Pietvakarių Lietuvoje. </w:t>
      </w:r>
      <w:proofErr w:type="spellStart"/>
      <w:r w:rsidRPr="002075D1">
        <w:rPr>
          <w:szCs w:val="24"/>
        </w:rPr>
        <w:t>Novaraistis</w:t>
      </w:r>
      <w:proofErr w:type="spellEnd"/>
      <w:r w:rsidRPr="002075D1">
        <w:rPr>
          <w:szCs w:val="24"/>
        </w:rPr>
        <w:t xml:space="preserve"> patrauklus vandens paukščiams, taip pat ir tokioms retoms rūšims, kaip juodakakliai kragai, gulbės giesmininkės, ypač migruojančioms žąsims bei gervėms. Be minėtų Raudonosios </w:t>
      </w:r>
      <w:r w:rsidRPr="002075D1">
        <w:rPr>
          <w:szCs w:val="24"/>
        </w:rPr>
        <w:lastRenderedPageBreak/>
        <w:t>knygos paukščių, draustinyje aptiktos net 33 paukščių rūšys, įtrauktos į Europos Sąjungos saugomų gyvūnų sąrašus, kurių apsauga tampa vienu iš prioritetinių šalies uždavinių.</w:t>
      </w:r>
    </w:p>
    <w:p w:rsidR="009619C6" w:rsidRPr="002075D1" w:rsidRDefault="009619C6" w:rsidP="007C3572">
      <w:pPr>
        <w:pStyle w:val="Sraopastraipa"/>
        <w:numPr>
          <w:ilvl w:val="0"/>
          <w:numId w:val="30"/>
        </w:numPr>
        <w:tabs>
          <w:tab w:val="left" w:pos="709"/>
        </w:tabs>
        <w:spacing w:after="0" w:line="240" w:lineRule="auto"/>
        <w:jc w:val="both"/>
        <w:rPr>
          <w:szCs w:val="24"/>
        </w:rPr>
      </w:pPr>
      <w:r w:rsidRPr="002075D1">
        <w:rPr>
          <w:szCs w:val="24"/>
        </w:rPr>
        <w:t xml:space="preserve">Kazlų Rūdos botaninis-zoologinis draustinis - įsteigtas išsaugoti etalonines Pietvakarių </w:t>
      </w:r>
      <w:proofErr w:type="spellStart"/>
      <w:r w:rsidRPr="002075D1">
        <w:rPr>
          <w:szCs w:val="24"/>
        </w:rPr>
        <w:t>Lietavos</w:t>
      </w:r>
      <w:proofErr w:type="spellEnd"/>
      <w:r w:rsidRPr="002075D1">
        <w:rPr>
          <w:szCs w:val="24"/>
        </w:rPr>
        <w:t xml:space="preserve"> regiono pušynų ir juodalksnynų bendrijas.</w:t>
      </w:r>
    </w:p>
    <w:p w:rsidR="009619C6" w:rsidRPr="002075D1" w:rsidRDefault="009619C6" w:rsidP="007C3572">
      <w:pPr>
        <w:pStyle w:val="Sraopastraipa"/>
        <w:numPr>
          <w:ilvl w:val="0"/>
          <w:numId w:val="30"/>
        </w:numPr>
        <w:tabs>
          <w:tab w:val="left" w:pos="709"/>
        </w:tabs>
        <w:spacing w:after="0" w:line="240" w:lineRule="auto"/>
        <w:jc w:val="both"/>
        <w:rPr>
          <w:szCs w:val="24"/>
        </w:rPr>
      </w:pPr>
      <w:r w:rsidRPr="002075D1">
        <w:rPr>
          <w:szCs w:val="24"/>
        </w:rPr>
        <w:t xml:space="preserve">Skriaudžių geomorfologinis draustinis -  siekiama išsaugoti Veiverių </w:t>
      </w:r>
      <w:proofErr w:type="spellStart"/>
      <w:r w:rsidRPr="002075D1">
        <w:rPr>
          <w:szCs w:val="24"/>
        </w:rPr>
        <w:t>moreninio</w:t>
      </w:r>
      <w:proofErr w:type="spellEnd"/>
      <w:r w:rsidRPr="002075D1">
        <w:rPr>
          <w:szCs w:val="24"/>
        </w:rPr>
        <w:t xml:space="preserve"> gūbrio fragmentą.</w:t>
      </w:r>
    </w:p>
    <w:p w:rsidR="009619C6" w:rsidRPr="002075D1" w:rsidRDefault="009619C6" w:rsidP="007C3572">
      <w:pPr>
        <w:pStyle w:val="Sraopastraipa"/>
        <w:numPr>
          <w:ilvl w:val="0"/>
          <w:numId w:val="30"/>
        </w:numPr>
        <w:tabs>
          <w:tab w:val="left" w:pos="709"/>
        </w:tabs>
        <w:spacing w:after="0" w:line="240" w:lineRule="auto"/>
        <w:jc w:val="both"/>
        <w:rPr>
          <w:szCs w:val="24"/>
        </w:rPr>
      </w:pPr>
      <w:proofErr w:type="spellStart"/>
      <w:r w:rsidRPr="002075D1">
        <w:rPr>
          <w:szCs w:val="24"/>
        </w:rPr>
        <w:t>Višakio</w:t>
      </w:r>
      <w:proofErr w:type="spellEnd"/>
      <w:r w:rsidRPr="002075D1">
        <w:rPr>
          <w:szCs w:val="24"/>
        </w:rPr>
        <w:t xml:space="preserve"> slėnio botaninis draustinis - įsteigtas išsaugoti etaloninę, šiam slėniui būdingą vandens, pelkių, pievų ir šlapių miškų augaliją bei tris Lietuvos raudonosios knygos augalų rūšių (</w:t>
      </w:r>
      <w:proofErr w:type="spellStart"/>
      <w:r w:rsidRPr="002075D1">
        <w:rPr>
          <w:szCs w:val="24"/>
        </w:rPr>
        <w:t>vienalapio</w:t>
      </w:r>
      <w:proofErr w:type="spellEnd"/>
      <w:r w:rsidRPr="002075D1">
        <w:rPr>
          <w:szCs w:val="24"/>
        </w:rPr>
        <w:t xml:space="preserve"> gedučio, baltymės ir dėmėtosios </w:t>
      </w:r>
      <w:proofErr w:type="spellStart"/>
      <w:r w:rsidRPr="002075D1">
        <w:rPr>
          <w:szCs w:val="24"/>
        </w:rPr>
        <w:t>gegūnių</w:t>
      </w:r>
      <w:proofErr w:type="spellEnd"/>
      <w:r w:rsidRPr="002075D1">
        <w:rPr>
          <w:szCs w:val="24"/>
        </w:rPr>
        <w:t xml:space="preserve">) </w:t>
      </w:r>
      <w:proofErr w:type="spellStart"/>
      <w:r w:rsidRPr="002075D1">
        <w:rPr>
          <w:szCs w:val="24"/>
        </w:rPr>
        <w:t>augavietes</w:t>
      </w:r>
      <w:proofErr w:type="spellEnd"/>
      <w:r w:rsidRPr="002075D1">
        <w:rPr>
          <w:szCs w:val="24"/>
        </w:rPr>
        <w:t>.</w:t>
      </w:r>
    </w:p>
    <w:p w:rsidR="009619C6" w:rsidRPr="002075D1" w:rsidRDefault="009619C6" w:rsidP="007C3572">
      <w:pPr>
        <w:pStyle w:val="Sraopastraipa"/>
        <w:numPr>
          <w:ilvl w:val="0"/>
          <w:numId w:val="30"/>
        </w:numPr>
        <w:tabs>
          <w:tab w:val="left" w:pos="709"/>
        </w:tabs>
        <w:spacing w:after="0" w:line="240" w:lineRule="auto"/>
        <w:jc w:val="both"/>
        <w:rPr>
          <w:szCs w:val="24"/>
        </w:rPr>
      </w:pPr>
      <w:proofErr w:type="spellStart"/>
      <w:r w:rsidRPr="002075D1">
        <w:rPr>
          <w:szCs w:val="24"/>
        </w:rPr>
        <w:t>Varnabūdės</w:t>
      </w:r>
      <w:proofErr w:type="spellEnd"/>
      <w:r w:rsidRPr="002075D1">
        <w:rPr>
          <w:szCs w:val="24"/>
        </w:rPr>
        <w:t xml:space="preserve"> </w:t>
      </w:r>
      <w:proofErr w:type="spellStart"/>
      <w:r w:rsidRPr="002075D1">
        <w:rPr>
          <w:szCs w:val="24"/>
        </w:rPr>
        <w:t>pedologinis</w:t>
      </w:r>
      <w:proofErr w:type="spellEnd"/>
      <w:r w:rsidRPr="002075D1">
        <w:rPr>
          <w:szCs w:val="24"/>
        </w:rPr>
        <w:t xml:space="preserve"> draustinis.</w:t>
      </w:r>
    </w:p>
    <w:p w:rsidR="009619C6" w:rsidRPr="002075D1" w:rsidRDefault="009619C6" w:rsidP="009619C6">
      <w:pPr>
        <w:autoSpaceDE w:val="0"/>
        <w:autoSpaceDN w:val="0"/>
        <w:adjustRightInd w:val="0"/>
        <w:spacing w:after="0" w:line="240" w:lineRule="auto"/>
        <w:ind w:firstLine="567"/>
        <w:jc w:val="both"/>
        <w:rPr>
          <w:i/>
          <w:color w:val="000000"/>
          <w:szCs w:val="24"/>
          <w:shd w:val="clear" w:color="auto" w:fill="FFFFFF"/>
        </w:rPr>
      </w:pPr>
      <w:r w:rsidRPr="002075D1">
        <w:rPr>
          <w:i/>
          <w:color w:val="000000"/>
          <w:szCs w:val="24"/>
          <w:shd w:val="clear" w:color="auto" w:fill="FFFFFF"/>
        </w:rPr>
        <w:t>Vandens kokybė</w:t>
      </w:r>
    </w:p>
    <w:p w:rsidR="009619C6" w:rsidRPr="002075D1" w:rsidRDefault="009619C6" w:rsidP="009619C6">
      <w:pPr>
        <w:pStyle w:val="Betarp"/>
        <w:ind w:firstLine="567"/>
        <w:jc w:val="both"/>
        <w:rPr>
          <w:rFonts w:ascii="Times New Roman" w:eastAsia="Calibri" w:hAnsi="Times New Roman"/>
          <w:color w:val="000000"/>
          <w:sz w:val="24"/>
          <w:szCs w:val="24"/>
          <w:shd w:val="clear" w:color="auto" w:fill="FFFFFF"/>
          <w:lang w:eastAsia="en-US"/>
        </w:rPr>
      </w:pPr>
      <w:r w:rsidRPr="002075D1">
        <w:rPr>
          <w:rFonts w:ascii="Times New Roman" w:eastAsia="Calibri" w:hAnsi="Times New Roman"/>
          <w:color w:val="000000"/>
          <w:sz w:val="24"/>
          <w:szCs w:val="24"/>
          <w:shd w:val="clear" w:color="auto" w:fill="FFFFFF"/>
          <w:lang w:eastAsia="en-US"/>
        </w:rPr>
        <w:t>UAB „Kazlų Rūdos komunalininkas“ tiekia geriamąjį vandenį  6 vandenvietėse, esančiose Sūduvos VVG teritorijoje, o UAB „Sūduvos vandenys“ teikia geriamąjį vandenį 6 Sasnavos seniūnijos gyvenvietėms. Tiekiamo geriamojo vandens kokybė 2014 m. iš esmės  atitinka Lietuvos Higienos Normos 24:2003 reikalavimus, išskyrus 4 vandenvietes</w:t>
      </w:r>
      <w:r w:rsidRPr="002075D1">
        <w:rPr>
          <w:rStyle w:val="Puslapioinaosnuoroda"/>
          <w:rFonts w:ascii="Times New Roman" w:hAnsi="Times New Roman"/>
          <w:sz w:val="24"/>
          <w:szCs w:val="24"/>
        </w:rPr>
        <w:footnoteReference w:id="78"/>
      </w:r>
      <w:r w:rsidRPr="002075D1">
        <w:rPr>
          <w:rFonts w:ascii="Times New Roman" w:eastAsia="Calibri" w:hAnsi="Times New Roman"/>
          <w:color w:val="000000"/>
          <w:sz w:val="24"/>
          <w:szCs w:val="24"/>
          <w:shd w:val="clear" w:color="auto" w:fill="FFFFFF"/>
          <w:lang w:eastAsia="en-US"/>
        </w:rPr>
        <w:t xml:space="preserve"> </w:t>
      </w:r>
      <w:r w:rsidRPr="002075D1">
        <w:rPr>
          <w:rFonts w:ascii="Times New Roman" w:eastAsia="Calibri" w:hAnsi="Times New Roman"/>
          <w:sz w:val="24"/>
          <w:szCs w:val="24"/>
          <w:highlight w:val="cyan"/>
          <w:shd w:val="clear" w:color="auto" w:fill="FFFFFF"/>
          <w:lang w:eastAsia="en-US"/>
        </w:rPr>
        <w:t>(R70)</w:t>
      </w:r>
      <w:r w:rsidRPr="002075D1">
        <w:rPr>
          <w:rFonts w:ascii="Times New Roman" w:eastAsia="Calibri" w:hAnsi="Times New Roman"/>
          <w:color w:val="000000"/>
          <w:sz w:val="24"/>
          <w:szCs w:val="24"/>
          <w:shd w:val="clear" w:color="auto" w:fill="FFFFFF"/>
          <w:lang w:eastAsia="en-US"/>
        </w:rPr>
        <w:t>:</w:t>
      </w:r>
    </w:p>
    <w:p w:rsidR="009619C6" w:rsidRPr="002075D1" w:rsidRDefault="009619C6" w:rsidP="007C3572">
      <w:pPr>
        <w:pStyle w:val="Betarp"/>
        <w:numPr>
          <w:ilvl w:val="0"/>
          <w:numId w:val="28"/>
        </w:numPr>
        <w:jc w:val="both"/>
        <w:rPr>
          <w:rFonts w:ascii="Times New Roman" w:eastAsia="Calibri" w:hAnsi="Times New Roman"/>
          <w:color w:val="000000"/>
          <w:sz w:val="24"/>
          <w:szCs w:val="24"/>
          <w:shd w:val="clear" w:color="auto" w:fill="FFFFFF"/>
          <w:lang w:eastAsia="en-US"/>
        </w:rPr>
      </w:pPr>
      <w:r w:rsidRPr="002075D1">
        <w:rPr>
          <w:rFonts w:ascii="Times New Roman" w:eastAsia="Calibri" w:hAnsi="Times New Roman"/>
          <w:color w:val="000000"/>
          <w:sz w:val="24"/>
          <w:szCs w:val="24"/>
          <w:shd w:val="clear" w:color="auto" w:fill="FFFFFF"/>
          <w:lang w:eastAsia="en-US"/>
        </w:rPr>
        <w:t xml:space="preserve">Ąžuolų Būdos vandenvietėje eksploatuojamame požeminiame vandenyje viršija, chloridų, mangano koncentracijos ir vandens </w:t>
      </w:r>
      <w:proofErr w:type="spellStart"/>
      <w:r w:rsidRPr="002075D1">
        <w:rPr>
          <w:rFonts w:ascii="Times New Roman" w:eastAsia="Calibri" w:hAnsi="Times New Roman"/>
          <w:color w:val="000000"/>
          <w:sz w:val="24"/>
          <w:szCs w:val="24"/>
          <w:shd w:val="clear" w:color="auto" w:fill="FFFFFF"/>
          <w:lang w:eastAsia="en-US"/>
        </w:rPr>
        <w:t>mineralizacija</w:t>
      </w:r>
      <w:proofErr w:type="spellEnd"/>
      <w:r w:rsidRPr="002075D1">
        <w:rPr>
          <w:rFonts w:ascii="Times New Roman" w:eastAsia="Calibri" w:hAnsi="Times New Roman"/>
          <w:color w:val="000000"/>
          <w:sz w:val="24"/>
          <w:szCs w:val="24"/>
          <w:shd w:val="clear" w:color="auto" w:fill="FFFFFF"/>
          <w:lang w:eastAsia="en-US"/>
        </w:rPr>
        <w:t xml:space="preserve"> (pagal savitąjį elektros </w:t>
      </w:r>
      <w:proofErr w:type="spellStart"/>
      <w:r w:rsidRPr="002075D1">
        <w:rPr>
          <w:rFonts w:ascii="Times New Roman" w:eastAsia="Calibri" w:hAnsi="Times New Roman"/>
          <w:color w:val="000000"/>
          <w:sz w:val="24"/>
          <w:szCs w:val="24"/>
          <w:shd w:val="clear" w:color="auto" w:fill="FFFFFF"/>
          <w:lang w:eastAsia="en-US"/>
        </w:rPr>
        <w:t>laidį</w:t>
      </w:r>
      <w:proofErr w:type="spellEnd"/>
      <w:r w:rsidRPr="002075D1">
        <w:rPr>
          <w:rFonts w:ascii="Times New Roman" w:eastAsia="Calibri" w:hAnsi="Times New Roman"/>
          <w:color w:val="000000"/>
          <w:sz w:val="24"/>
          <w:szCs w:val="24"/>
          <w:shd w:val="clear" w:color="auto" w:fill="FFFFFF"/>
          <w:lang w:eastAsia="en-US"/>
        </w:rPr>
        <w:t xml:space="preserve">).  Ąžuolų Būdos vandenvietė yra „nekondicinio“ požeminio vandens Suvalkijos baseine, kuriame būdingos požeminiame vandenyje padidėjusios chloridų ir natrio koncentracijos, todėl ir išgaunamame vandenyje yra viršnorminės jų koncentracijos. Natrio jonų koncentracija siekia 364 mg/l (norma – 200 mg/l). Vandens </w:t>
      </w:r>
      <w:proofErr w:type="spellStart"/>
      <w:r w:rsidRPr="002075D1">
        <w:rPr>
          <w:rFonts w:ascii="Times New Roman" w:eastAsia="Calibri" w:hAnsi="Times New Roman"/>
          <w:color w:val="000000"/>
          <w:sz w:val="24"/>
          <w:szCs w:val="24"/>
          <w:shd w:val="clear" w:color="auto" w:fill="FFFFFF"/>
          <w:lang w:eastAsia="en-US"/>
        </w:rPr>
        <w:t>mineralizaciją</w:t>
      </w:r>
      <w:proofErr w:type="spellEnd"/>
      <w:r w:rsidRPr="002075D1">
        <w:rPr>
          <w:rFonts w:ascii="Times New Roman" w:eastAsia="Calibri" w:hAnsi="Times New Roman"/>
          <w:color w:val="000000"/>
          <w:sz w:val="24"/>
          <w:szCs w:val="24"/>
          <w:shd w:val="clear" w:color="auto" w:fill="FFFFFF"/>
          <w:lang w:eastAsia="en-US"/>
        </w:rPr>
        <w:t xml:space="preserve"> rodančio  savitojo elektrinio </w:t>
      </w:r>
      <w:proofErr w:type="spellStart"/>
      <w:r w:rsidRPr="002075D1">
        <w:rPr>
          <w:rFonts w:ascii="Times New Roman" w:eastAsia="Calibri" w:hAnsi="Times New Roman"/>
          <w:color w:val="000000"/>
          <w:sz w:val="24"/>
          <w:szCs w:val="24"/>
          <w:shd w:val="clear" w:color="auto" w:fill="FFFFFF"/>
          <w:lang w:eastAsia="en-US"/>
        </w:rPr>
        <w:t>laidžio</w:t>
      </w:r>
      <w:proofErr w:type="spellEnd"/>
      <w:r w:rsidRPr="002075D1">
        <w:rPr>
          <w:rFonts w:ascii="Times New Roman" w:eastAsia="Calibri" w:hAnsi="Times New Roman"/>
          <w:color w:val="000000"/>
          <w:sz w:val="24"/>
          <w:szCs w:val="24"/>
          <w:shd w:val="clear" w:color="auto" w:fill="FFFFFF"/>
          <w:lang w:eastAsia="en-US"/>
        </w:rPr>
        <w:t xml:space="preserve"> vertė siekia 2630 µ/l (norma – 2500 µ/l), chloridų - 682mg/l (norma - 250 mg/l). Padidintos šių rodiklių koncentracijos yra gamtinės kilmės ir sietinos su sūresnio vandens pasiurbimu.</w:t>
      </w:r>
    </w:p>
    <w:p w:rsidR="009619C6" w:rsidRPr="002075D1" w:rsidRDefault="009619C6" w:rsidP="007C3572">
      <w:pPr>
        <w:pStyle w:val="Betarp"/>
        <w:numPr>
          <w:ilvl w:val="0"/>
          <w:numId w:val="28"/>
        </w:numPr>
        <w:jc w:val="both"/>
        <w:rPr>
          <w:rFonts w:ascii="Times New Roman" w:eastAsia="Calibri" w:hAnsi="Times New Roman"/>
          <w:color w:val="000000"/>
          <w:sz w:val="24"/>
          <w:szCs w:val="24"/>
          <w:shd w:val="clear" w:color="auto" w:fill="FFFFFF"/>
          <w:lang w:eastAsia="en-US"/>
        </w:rPr>
      </w:pPr>
      <w:proofErr w:type="spellStart"/>
      <w:r w:rsidRPr="002075D1">
        <w:rPr>
          <w:rFonts w:ascii="Times New Roman" w:hAnsi="Times New Roman"/>
          <w:sz w:val="24"/>
          <w:szCs w:val="24"/>
        </w:rPr>
        <w:t>Antanavo</w:t>
      </w:r>
      <w:proofErr w:type="spellEnd"/>
      <w:r w:rsidRPr="002075D1">
        <w:rPr>
          <w:rFonts w:ascii="Times New Roman" w:hAnsi="Times New Roman"/>
          <w:sz w:val="24"/>
          <w:szCs w:val="24"/>
        </w:rPr>
        <w:t xml:space="preserve"> vandenvietėje tiekiamas vanduo neatitinka geriamojo vandens kokybės normos HN:2003 reikalavimų pagal 3 indikatorius-savitąjį elektros  </w:t>
      </w:r>
      <w:proofErr w:type="spellStart"/>
      <w:r w:rsidRPr="002075D1">
        <w:rPr>
          <w:rFonts w:ascii="Times New Roman" w:hAnsi="Times New Roman"/>
          <w:sz w:val="24"/>
          <w:szCs w:val="24"/>
        </w:rPr>
        <w:t>laidį</w:t>
      </w:r>
      <w:proofErr w:type="spellEnd"/>
      <w:r w:rsidRPr="002075D1">
        <w:rPr>
          <w:rFonts w:ascii="Times New Roman" w:hAnsi="Times New Roman"/>
          <w:sz w:val="24"/>
          <w:szCs w:val="24"/>
        </w:rPr>
        <w:t xml:space="preserve"> (2620 µ/l); manganą – (190µ/l) ir chloridus–(656 mg/l.).</w:t>
      </w:r>
    </w:p>
    <w:p w:rsidR="009619C6" w:rsidRPr="002075D1" w:rsidRDefault="009619C6" w:rsidP="007C3572">
      <w:pPr>
        <w:pStyle w:val="Betarp"/>
        <w:numPr>
          <w:ilvl w:val="0"/>
          <w:numId w:val="28"/>
        </w:numPr>
        <w:jc w:val="both"/>
        <w:rPr>
          <w:rFonts w:ascii="Times New Roman" w:eastAsia="Calibri" w:hAnsi="Times New Roman"/>
          <w:color w:val="000000"/>
          <w:sz w:val="24"/>
          <w:szCs w:val="24"/>
          <w:shd w:val="clear" w:color="auto" w:fill="FFFFFF"/>
          <w:lang w:eastAsia="en-US"/>
        </w:rPr>
      </w:pPr>
      <w:proofErr w:type="spellStart"/>
      <w:r w:rsidRPr="002075D1">
        <w:rPr>
          <w:rFonts w:ascii="Times New Roman" w:eastAsia="Calibri" w:hAnsi="Times New Roman"/>
          <w:color w:val="000000"/>
          <w:sz w:val="24"/>
          <w:szCs w:val="24"/>
          <w:shd w:val="clear" w:color="auto" w:fill="FFFFFF"/>
          <w:lang w:eastAsia="en-US"/>
        </w:rPr>
        <w:t>Gavaltuvos</w:t>
      </w:r>
      <w:proofErr w:type="spellEnd"/>
      <w:r w:rsidRPr="002075D1">
        <w:rPr>
          <w:rFonts w:ascii="Times New Roman" w:eastAsia="Calibri" w:hAnsi="Times New Roman"/>
          <w:color w:val="000000"/>
          <w:sz w:val="24"/>
          <w:szCs w:val="24"/>
          <w:shd w:val="clear" w:color="auto" w:fill="FFFFFF"/>
          <w:lang w:eastAsia="en-US"/>
        </w:rPr>
        <w:t xml:space="preserve"> vandenvietėje </w:t>
      </w:r>
      <w:r w:rsidRPr="002075D1">
        <w:rPr>
          <w:rFonts w:ascii="Times New Roman" w:hAnsi="Times New Roman"/>
          <w:sz w:val="24"/>
          <w:szCs w:val="24"/>
        </w:rPr>
        <w:t xml:space="preserve">vanduo neatitinka geriamojo vandens kokybės normos HN:2003 reikalavimų pagal 3 indikatorius: amonį </w:t>
      </w:r>
      <w:r w:rsidRPr="002075D1">
        <w:rPr>
          <w:rFonts w:ascii="Times New Roman" w:eastAsia="Calibri" w:hAnsi="Times New Roman"/>
          <w:color w:val="000000"/>
          <w:sz w:val="24"/>
          <w:szCs w:val="24"/>
          <w:shd w:val="clear" w:color="auto" w:fill="FFFFFF"/>
          <w:lang w:eastAsia="en-US"/>
        </w:rPr>
        <w:t xml:space="preserve">(1,21 mg/l), bendrąją geležį (4385 </w:t>
      </w:r>
      <w:proofErr w:type="spellStart"/>
      <w:r w:rsidRPr="002075D1">
        <w:rPr>
          <w:rFonts w:ascii="Times New Roman" w:eastAsia="Calibri" w:hAnsi="Times New Roman"/>
          <w:color w:val="000000"/>
          <w:sz w:val="24"/>
          <w:szCs w:val="24"/>
          <w:shd w:val="clear" w:color="auto" w:fill="FFFFFF"/>
          <w:lang w:eastAsia="en-US"/>
        </w:rPr>
        <w:t>µg</w:t>
      </w:r>
      <w:proofErr w:type="spellEnd"/>
      <w:r w:rsidRPr="002075D1">
        <w:rPr>
          <w:rFonts w:ascii="Times New Roman" w:eastAsia="Calibri" w:hAnsi="Times New Roman"/>
          <w:color w:val="000000"/>
          <w:sz w:val="24"/>
          <w:szCs w:val="24"/>
          <w:shd w:val="clear" w:color="auto" w:fill="FFFFFF"/>
          <w:lang w:eastAsia="en-US"/>
        </w:rPr>
        <w:t xml:space="preserve">/l) ir chloridą (498 mg/l). </w:t>
      </w:r>
    </w:p>
    <w:p w:rsidR="009619C6" w:rsidRPr="002075D1" w:rsidRDefault="009619C6" w:rsidP="007C3572">
      <w:pPr>
        <w:pStyle w:val="Betarp"/>
        <w:numPr>
          <w:ilvl w:val="0"/>
          <w:numId w:val="28"/>
        </w:numPr>
        <w:jc w:val="both"/>
        <w:rPr>
          <w:rFonts w:ascii="Times New Roman" w:eastAsia="Calibri" w:hAnsi="Times New Roman"/>
          <w:color w:val="000000"/>
          <w:sz w:val="24"/>
          <w:szCs w:val="24"/>
          <w:shd w:val="clear" w:color="auto" w:fill="FFFFFF"/>
          <w:lang w:eastAsia="en-US"/>
        </w:rPr>
      </w:pPr>
      <w:r w:rsidRPr="002075D1">
        <w:rPr>
          <w:rFonts w:ascii="Times New Roman" w:eastAsia="Calibri" w:hAnsi="Times New Roman"/>
          <w:color w:val="000000"/>
          <w:sz w:val="24"/>
          <w:szCs w:val="24"/>
          <w:shd w:val="clear" w:color="auto" w:fill="FFFFFF"/>
          <w:lang w:eastAsia="en-US"/>
        </w:rPr>
        <w:t xml:space="preserve">Smilgių vandenvietėje pagal 1 indikatorių – bendrąją geležį (2014 </w:t>
      </w:r>
      <w:proofErr w:type="spellStart"/>
      <w:r w:rsidRPr="002075D1">
        <w:rPr>
          <w:rFonts w:ascii="Times New Roman" w:eastAsia="Calibri" w:hAnsi="Times New Roman"/>
          <w:color w:val="000000"/>
          <w:sz w:val="24"/>
          <w:szCs w:val="24"/>
          <w:shd w:val="clear" w:color="auto" w:fill="FFFFFF"/>
          <w:lang w:eastAsia="en-US"/>
        </w:rPr>
        <w:t>µg</w:t>
      </w:r>
      <w:proofErr w:type="spellEnd"/>
      <w:r w:rsidRPr="002075D1">
        <w:rPr>
          <w:rFonts w:ascii="Times New Roman" w:eastAsia="Calibri" w:hAnsi="Times New Roman"/>
          <w:color w:val="000000"/>
          <w:sz w:val="24"/>
          <w:szCs w:val="24"/>
          <w:shd w:val="clear" w:color="auto" w:fill="FFFFFF"/>
          <w:lang w:eastAsia="en-US"/>
        </w:rPr>
        <w:t>/l).</w:t>
      </w:r>
    </w:p>
    <w:p w:rsidR="009619C6" w:rsidRPr="002075D1" w:rsidRDefault="009619C6" w:rsidP="009619C6">
      <w:pPr>
        <w:autoSpaceDE w:val="0"/>
        <w:autoSpaceDN w:val="0"/>
        <w:adjustRightInd w:val="0"/>
        <w:spacing w:after="0" w:line="240" w:lineRule="auto"/>
        <w:ind w:firstLine="426"/>
        <w:jc w:val="both"/>
        <w:rPr>
          <w:i/>
          <w:color w:val="000000"/>
          <w:szCs w:val="24"/>
          <w:shd w:val="clear" w:color="auto" w:fill="FFFFFF"/>
        </w:rPr>
      </w:pPr>
      <w:r w:rsidRPr="002075D1">
        <w:rPr>
          <w:i/>
          <w:color w:val="000000"/>
          <w:szCs w:val="24"/>
          <w:shd w:val="clear" w:color="auto" w:fill="FFFFFF"/>
        </w:rPr>
        <w:t>Energijos gamybai naudotini atsinaujinantys ištekliai ir jos gamyba</w:t>
      </w:r>
    </w:p>
    <w:p w:rsidR="009619C6" w:rsidRPr="002075D1" w:rsidRDefault="009619C6" w:rsidP="009619C6">
      <w:pPr>
        <w:autoSpaceDE w:val="0"/>
        <w:autoSpaceDN w:val="0"/>
        <w:adjustRightInd w:val="0"/>
        <w:spacing w:after="0" w:line="240" w:lineRule="auto"/>
        <w:ind w:firstLine="426"/>
        <w:jc w:val="both"/>
        <w:rPr>
          <w:color w:val="000000"/>
          <w:szCs w:val="24"/>
          <w:shd w:val="clear" w:color="auto" w:fill="FFFFFF"/>
        </w:rPr>
      </w:pPr>
      <w:r w:rsidRPr="002075D1">
        <w:rPr>
          <w:color w:val="000000"/>
          <w:szCs w:val="24"/>
          <w:shd w:val="clear" w:color="auto" w:fill="FFFFFF"/>
        </w:rPr>
        <w:t>VVG teritorijoje veikia 16 atsinaujinančius išteklius naudojančios elektros jėgainės</w:t>
      </w:r>
      <w:r w:rsidRPr="002075D1">
        <w:rPr>
          <w:rStyle w:val="Puslapioinaosnuoroda"/>
          <w:color w:val="000000"/>
          <w:szCs w:val="24"/>
          <w:shd w:val="clear" w:color="auto" w:fill="FFFFFF"/>
        </w:rPr>
        <w:footnoteReference w:id="79"/>
      </w:r>
      <w:r w:rsidRPr="002075D1">
        <w:rPr>
          <w:color w:val="000000"/>
          <w:szCs w:val="24"/>
          <w:shd w:val="clear" w:color="auto" w:fill="FFFFFF"/>
        </w:rPr>
        <w:t xml:space="preserve"> (</w:t>
      </w:r>
      <w:r w:rsidRPr="002075D1">
        <w:rPr>
          <w:color w:val="000000"/>
          <w:szCs w:val="24"/>
          <w:highlight w:val="cyan"/>
          <w:shd w:val="clear" w:color="auto" w:fill="FFFFFF"/>
        </w:rPr>
        <w:t>R71</w:t>
      </w:r>
      <w:r w:rsidRPr="002075D1">
        <w:rPr>
          <w:color w:val="000000"/>
          <w:szCs w:val="24"/>
          <w:shd w:val="clear" w:color="auto" w:fill="FFFFFF"/>
        </w:rPr>
        <w:t xml:space="preserve">). VVG teritorijoje energijos gamybai panaudojami vandens (2 elektrinės) ir saulės ištekliai (14 elektrinių). </w:t>
      </w:r>
    </w:p>
    <w:p w:rsidR="009619C6" w:rsidRPr="002075D1" w:rsidRDefault="009619C6" w:rsidP="007C3572">
      <w:pPr>
        <w:pStyle w:val="Sraopastraipa"/>
        <w:numPr>
          <w:ilvl w:val="0"/>
          <w:numId w:val="27"/>
        </w:numPr>
        <w:autoSpaceDE w:val="0"/>
        <w:autoSpaceDN w:val="0"/>
        <w:adjustRightInd w:val="0"/>
        <w:spacing w:after="0" w:line="240" w:lineRule="auto"/>
        <w:jc w:val="both"/>
        <w:rPr>
          <w:color w:val="000000"/>
          <w:szCs w:val="24"/>
          <w:shd w:val="clear" w:color="auto" w:fill="FFFFFF"/>
        </w:rPr>
      </w:pPr>
      <w:r w:rsidRPr="002075D1">
        <w:rPr>
          <w:color w:val="000000"/>
          <w:szCs w:val="24"/>
          <w:shd w:val="clear" w:color="auto" w:fill="FFFFFF"/>
        </w:rPr>
        <w:t xml:space="preserve">hidroenergija – nuo 2002 m. </w:t>
      </w:r>
      <w:proofErr w:type="spellStart"/>
      <w:r w:rsidRPr="002075D1">
        <w:rPr>
          <w:color w:val="000000"/>
          <w:szCs w:val="24"/>
          <w:shd w:val="clear" w:color="auto" w:fill="FFFFFF"/>
        </w:rPr>
        <w:t>Gavaltuvos</w:t>
      </w:r>
      <w:proofErr w:type="spellEnd"/>
      <w:r w:rsidRPr="002075D1">
        <w:rPr>
          <w:color w:val="000000"/>
          <w:szCs w:val="24"/>
          <w:shd w:val="clear" w:color="auto" w:fill="FFFFFF"/>
        </w:rPr>
        <w:t xml:space="preserve"> k., Sasnavos sen. veikia </w:t>
      </w:r>
      <w:proofErr w:type="spellStart"/>
      <w:r w:rsidRPr="002075D1">
        <w:rPr>
          <w:color w:val="000000"/>
          <w:szCs w:val="24"/>
          <w:shd w:val="clear" w:color="auto" w:fill="FFFFFF"/>
        </w:rPr>
        <w:t>Antanavo</w:t>
      </w:r>
      <w:proofErr w:type="spellEnd"/>
      <w:r w:rsidRPr="002075D1">
        <w:rPr>
          <w:color w:val="000000"/>
          <w:szCs w:val="24"/>
          <w:shd w:val="clear" w:color="auto" w:fill="FFFFFF"/>
        </w:rPr>
        <w:t xml:space="preserve"> hidroelektrinė, kurioje instaliuota 0,45000 MW galia, o nuo 2006 m. Puskelnių kaime veikia Puskelnių hidroelektrinė 0,2500 MW galia.</w:t>
      </w:r>
    </w:p>
    <w:p w:rsidR="009619C6" w:rsidRPr="002075D1" w:rsidRDefault="009619C6" w:rsidP="007C3572">
      <w:pPr>
        <w:pStyle w:val="Sraopastraipa"/>
        <w:numPr>
          <w:ilvl w:val="0"/>
          <w:numId w:val="27"/>
        </w:numPr>
        <w:autoSpaceDE w:val="0"/>
        <w:autoSpaceDN w:val="0"/>
        <w:adjustRightInd w:val="0"/>
        <w:spacing w:after="0" w:line="240" w:lineRule="auto"/>
        <w:jc w:val="both"/>
        <w:rPr>
          <w:color w:val="000000"/>
          <w:szCs w:val="24"/>
          <w:shd w:val="clear" w:color="auto" w:fill="FFFFFF"/>
        </w:rPr>
      </w:pPr>
      <w:r w:rsidRPr="002075D1">
        <w:rPr>
          <w:color w:val="000000"/>
          <w:szCs w:val="24"/>
          <w:shd w:val="clear" w:color="auto" w:fill="FFFFFF"/>
        </w:rPr>
        <w:t>saulės energija: nuo 2011 m. VVG teritorijoje veikia 14 saulės elektrinių, kuriose sumontuota 0,4432 MW galia.</w:t>
      </w:r>
    </w:p>
    <w:p w:rsidR="009619C6" w:rsidRPr="002075D1" w:rsidRDefault="009619C6" w:rsidP="009619C6">
      <w:pPr>
        <w:tabs>
          <w:tab w:val="left" w:pos="709"/>
        </w:tabs>
        <w:spacing w:after="0" w:line="240" w:lineRule="auto"/>
        <w:ind w:firstLine="426"/>
        <w:contextualSpacing/>
        <w:jc w:val="both"/>
        <w:rPr>
          <w:b/>
          <w:i/>
          <w:szCs w:val="24"/>
        </w:rPr>
      </w:pPr>
    </w:p>
    <w:p w:rsidR="009619C6" w:rsidRPr="002075D1" w:rsidRDefault="009619C6" w:rsidP="009619C6">
      <w:pPr>
        <w:tabs>
          <w:tab w:val="left" w:pos="709"/>
        </w:tabs>
        <w:spacing w:after="0" w:line="240" w:lineRule="auto"/>
        <w:ind w:firstLine="426"/>
        <w:contextualSpacing/>
        <w:jc w:val="both"/>
        <w:rPr>
          <w:szCs w:val="24"/>
        </w:rPr>
      </w:pPr>
      <w:r w:rsidRPr="002075D1">
        <w:rPr>
          <w:b/>
          <w:i/>
          <w:szCs w:val="24"/>
        </w:rPr>
        <w:t xml:space="preserve">Gamtos išteklių, jų būklės atitiktis gyventojų poreikiams ir VVG teritorijos vizijai. </w:t>
      </w:r>
      <w:r w:rsidRPr="002075D1">
        <w:rPr>
          <w:szCs w:val="24"/>
        </w:rPr>
        <w:t>Gyventojų anketinės apklausos rezultatai atskleidė, kad da</w:t>
      </w:r>
      <w:r w:rsidR="004B7836" w:rsidRPr="002075D1">
        <w:rPr>
          <w:szCs w:val="24"/>
        </w:rPr>
        <w:t>u</w:t>
      </w:r>
      <w:r w:rsidRPr="002075D1">
        <w:rPr>
          <w:szCs w:val="24"/>
        </w:rPr>
        <w:t>giausiai (72,7 proc. visų, besididžiuojančiųjų gyvenamąja vietove) vietos gyventojų didžiuojasi gamta ir kraštovaizdžiu (</w:t>
      </w:r>
      <w:r w:rsidRPr="002075D1">
        <w:rPr>
          <w:szCs w:val="24"/>
          <w:highlight w:val="cyan"/>
        </w:rPr>
        <w:t>R72</w:t>
      </w:r>
      <w:r w:rsidRPr="002075D1">
        <w:rPr>
          <w:szCs w:val="24"/>
        </w:rPr>
        <w:t xml:space="preserve">). Vietos gyventojai prasčiau nei vidutiniškai vertina vandens telkinių būklę. Vietos gyventojai geriau nei vidutiniškai vertina, unikalius gamtos išteklius ir jų įvairovę ir miškų būklę, gamtos paminklų ir kraštovaizdžio </w:t>
      </w:r>
      <w:r w:rsidRPr="002075D1">
        <w:rPr>
          <w:szCs w:val="24"/>
        </w:rPr>
        <w:lastRenderedPageBreak/>
        <w:t xml:space="preserve">puoselėjimą, viešųjų erdvių įrengimą ir priežiūrą, turistų ir kitų, čia negyvenančių žmonių, požiūris į Sūduvos kraštą ir jo gyventojus. Tik vidutiniškai vertinamas vietos įmonių ir ūkininkų panaudoti vietos išteklius. </w:t>
      </w:r>
    </w:p>
    <w:p w:rsidR="00CD189A" w:rsidRPr="002075D1" w:rsidRDefault="00CD189A" w:rsidP="009619C6">
      <w:pPr>
        <w:spacing w:after="0" w:line="240" w:lineRule="auto"/>
      </w:pPr>
    </w:p>
    <w:p w:rsidR="0069185B" w:rsidRPr="002075D1" w:rsidRDefault="0069185B"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419"/>
        <w:gridCol w:w="2499"/>
      </w:tblGrid>
      <w:tr w:rsidR="0069185B" w:rsidRPr="002075D1">
        <w:tc>
          <w:tcPr>
            <w:tcW w:w="9854" w:type="dxa"/>
            <w:gridSpan w:val="3"/>
            <w:tcBorders>
              <w:bottom w:val="single" w:sz="4" w:space="0" w:color="auto"/>
            </w:tcBorders>
            <w:shd w:val="clear" w:color="auto" w:fill="FBD4B4"/>
          </w:tcPr>
          <w:p w:rsidR="0069185B" w:rsidRPr="002075D1" w:rsidRDefault="0069185B" w:rsidP="003E6ABC">
            <w:pPr>
              <w:pStyle w:val="Sraopastraipa"/>
              <w:numPr>
                <w:ilvl w:val="0"/>
                <w:numId w:val="1"/>
              </w:numPr>
              <w:spacing w:after="0" w:line="240" w:lineRule="auto"/>
              <w:jc w:val="center"/>
              <w:rPr>
                <w:b/>
              </w:rPr>
            </w:pPr>
            <w:r w:rsidRPr="002075D1">
              <w:rPr>
                <w:b/>
              </w:rPr>
              <w:t xml:space="preserve">VVG teritorijos SSGG </w:t>
            </w:r>
          </w:p>
        </w:tc>
      </w:tr>
      <w:tr w:rsidR="005C1342" w:rsidRPr="002075D1">
        <w:tc>
          <w:tcPr>
            <w:tcW w:w="936" w:type="dxa"/>
            <w:shd w:val="clear" w:color="auto" w:fill="FDE9D9"/>
          </w:tcPr>
          <w:p w:rsidR="005C1342" w:rsidRPr="002075D1" w:rsidRDefault="005C1342" w:rsidP="003E6ABC">
            <w:pPr>
              <w:spacing w:after="0" w:line="240" w:lineRule="auto"/>
              <w:jc w:val="both"/>
            </w:pPr>
            <w:r w:rsidRPr="002075D1">
              <w:t>3.1.</w:t>
            </w:r>
          </w:p>
        </w:tc>
        <w:tc>
          <w:tcPr>
            <w:tcW w:w="6419" w:type="dxa"/>
            <w:shd w:val="clear" w:color="auto" w:fill="FDE9D9"/>
            <w:vAlign w:val="center"/>
          </w:tcPr>
          <w:p w:rsidR="008D2021" w:rsidRPr="002075D1" w:rsidRDefault="008D2021" w:rsidP="003E6ABC">
            <w:pPr>
              <w:spacing w:after="0" w:line="240" w:lineRule="auto"/>
              <w:jc w:val="center"/>
              <w:rPr>
                <w:b/>
              </w:rPr>
            </w:pPr>
            <w:r w:rsidRPr="002075D1">
              <w:rPr>
                <w:b/>
              </w:rPr>
              <w:t>Stiprybės</w:t>
            </w:r>
          </w:p>
          <w:p w:rsidR="00704DE5" w:rsidRPr="002075D1" w:rsidRDefault="00704DE5" w:rsidP="003E6ABC">
            <w:pPr>
              <w:spacing w:after="0" w:line="240" w:lineRule="auto"/>
              <w:jc w:val="center"/>
            </w:pPr>
          </w:p>
        </w:tc>
        <w:tc>
          <w:tcPr>
            <w:tcW w:w="2499" w:type="dxa"/>
            <w:shd w:val="clear" w:color="auto" w:fill="FDE9D9"/>
            <w:vAlign w:val="center"/>
          </w:tcPr>
          <w:p w:rsidR="005C1342" w:rsidRPr="002075D1" w:rsidRDefault="008D2021" w:rsidP="003E6ABC">
            <w:pPr>
              <w:spacing w:after="0" w:line="240" w:lineRule="auto"/>
              <w:jc w:val="center"/>
              <w:rPr>
                <w:b/>
              </w:rPr>
            </w:pPr>
            <w:r w:rsidRPr="002075D1">
              <w:rPr>
                <w:b/>
              </w:rPr>
              <w:t>Stiprybę pagrindžiančio rodiklio Nr.</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3.1.1.</w:t>
            </w:r>
          </w:p>
        </w:tc>
        <w:tc>
          <w:tcPr>
            <w:tcW w:w="6419" w:type="dxa"/>
            <w:shd w:val="clear" w:color="auto" w:fill="auto"/>
            <w:vAlign w:val="center"/>
          </w:tcPr>
          <w:p w:rsidR="00C277B1" w:rsidRPr="002075D1" w:rsidRDefault="00C277B1" w:rsidP="00E45653">
            <w:pPr>
              <w:spacing w:after="0" w:line="240" w:lineRule="auto"/>
              <w:jc w:val="both"/>
            </w:pPr>
            <w:r w:rsidRPr="002075D1">
              <w:rPr>
                <w:szCs w:val="20"/>
              </w:rPr>
              <w:t xml:space="preserve">Patogi geografinė padėtis, </w:t>
            </w:r>
            <w:r w:rsidR="00EE2C3D" w:rsidRPr="002075D1">
              <w:rPr>
                <w:szCs w:val="20"/>
              </w:rPr>
              <w:t xml:space="preserve">gerai išvystytas </w:t>
            </w:r>
            <w:r w:rsidRPr="002075D1">
              <w:rPr>
                <w:szCs w:val="20"/>
              </w:rPr>
              <w:t>susisiekimas su didžiaisiais miestais</w:t>
            </w:r>
            <w:r w:rsidR="00EE2C3D" w:rsidRPr="002075D1">
              <w:rPr>
                <w:szCs w:val="20"/>
              </w:rPr>
              <w:t>.</w:t>
            </w:r>
            <w:r w:rsidRPr="002075D1">
              <w:rPr>
                <w:szCs w:val="20"/>
              </w:rPr>
              <w:t xml:space="preserve"> </w:t>
            </w:r>
          </w:p>
        </w:tc>
        <w:tc>
          <w:tcPr>
            <w:tcW w:w="2499" w:type="dxa"/>
            <w:shd w:val="clear" w:color="auto" w:fill="auto"/>
            <w:vAlign w:val="center"/>
          </w:tcPr>
          <w:p w:rsidR="00C277B1" w:rsidRPr="002075D1" w:rsidRDefault="00C277B1" w:rsidP="003E6ABC">
            <w:pPr>
              <w:spacing w:after="0" w:line="240" w:lineRule="auto"/>
              <w:jc w:val="center"/>
            </w:pPr>
            <w:r w:rsidRPr="002075D1">
              <w:t>R30</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3.1.2.</w:t>
            </w:r>
          </w:p>
        </w:tc>
        <w:tc>
          <w:tcPr>
            <w:tcW w:w="6419" w:type="dxa"/>
            <w:shd w:val="clear" w:color="auto" w:fill="auto"/>
            <w:vAlign w:val="center"/>
          </w:tcPr>
          <w:p w:rsidR="00C277B1" w:rsidRPr="002075D1" w:rsidRDefault="005A7F51" w:rsidP="00E45653">
            <w:pPr>
              <w:spacing w:after="0" w:line="240" w:lineRule="auto"/>
              <w:jc w:val="both"/>
            </w:pPr>
            <w:r w:rsidRPr="002075D1">
              <w:rPr>
                <w:szCs w:val="20"/>
              </w:rPr>
              <w:t>Išliekantis s</w:t>
            </w:r>
            <w:r w:rsidR="00C277B1" w:rsidRPr="002075D1">
              <w:rPr>
                <w:szCs w:val="20"/>
              </w:rPr>
              <w:t>tabilus gyventojų skaičius VVG teritorijoje</w:t>
            </w:r>
            <w:r w:rsidR="00557811" w:rsidRPr="002075D1">
              <w:rPr>
                <w:szCs w:val="20"/>
              </w:rPr>
              <w:t>.</w:t>
            </w:r>
          </w:p>
        </w:tc>
        <w:tc>
          <w:tcPr>
            <w:tcW w:w="2499" w:type="dxa"/>
            <w:shd w:val="clear" w:color="auto" w:fill="auto"/>
            <w:vAlign w:val="center"/>
          </w:tcPr>
          <w:p w:rsidR="00C277B1" w:rsidRPr="002075D1" w:rsidRDefault="00C277B1" w:rsidP="00605573">
            <w:pPr>
              <w:spacing w:after="0" w:line="240" w:lineRule="auto"/>
              <w:jc w:val="center"/>
            </w:pPr>
            <w:r w:rsidRPr="002075D1">
              <w:t>R6</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3.1.3.</w:t>
            </w:r>
          </w:p>
        </w:tc>
        <w:tc>
          <w:tcPr>
            <w:tcW w:w="6419" w:type="dxa"/>
            <w:shd w:val="clear" w:color="auto" w:fill="auto"/>
            <w:vAlign w:val="center"/>
          </w:tcPr>
          <w:p w:rsidR="00C277B1" w:rsidRPr="002075D1" w:rsidRDefault="00E45653" w:rsidP="00E45653">
            <w:pPr>
              <w:spacing w:after="0" w:line="240" w:lineRule="auto"/>
              <w:jc w:val="both"/>
            </w:pPr>
            <w:r w:rsidRPr="002075D1">
              <w:rPr>
                <w:szCs w:val="20"/>
              </w:rPr>
              <w:t xml:space="preserve">Stiprūs NVO sektoriaus įgūdžiai vykdyti projektinę veiklą. </w:t>
            </w:r>
          </w:p>
        </w:tc>
        <w:tc>
          <w:tcPr>
            <w:tcW w:w="2499" w:type="dxa"/>
            <w:shd w:val="clear" w:color="auto" w:fill="auto"/>
            <w:vAlign w:val="center"/>
          </w:tcPr>
          <w:p w:rsidR="00C277B1" w:rsidRPr="002075D1" w:rsidRDefault="002E19A6" w:rsidP="003E6ABC">
            <w:pPr>
              <w:spacing w:after="0" w:line="240" w:lineRule="auto"/>
              <w:jc w:val="center"/>
            </w:pPr>
            <w:r w:rsidRPr="002075D1">
              <w:t>R46, R47</w:t>
            </w:r>
          </w:p>
        </w:tc>
      </w:tr>
      <w:tr w:rsidR="00E45653" w:rsidRPr="002075D1">
        <w:tc>
          <w:tcPr>
            <w:tcW w:w="936" w:type="dxa"/>
            <w:shd w:val="clear" w:color="auto" w:fill="auto"/>
          </w:tcPr>
          <w:p w:rsidR="00E45653" w:rsidRPr="002075D1" w:rsidRDefault="00BA2663" w:rsidP="003E6ABC">
            <w:pPr>
              <w:spacing w:after="0" w:line="240" w:lineRule="auto"/>
              <w:jc w:val="both"/>
            </w:pPr>
            <w:r w:rsidRPr="002075D1">
              <w:t>3.1.4.</w:t>
            </w:r>
          </w:p>
        </w:tc>
        <w:tc>
          <w:tcPr>
            <w:tcW w:w="6419" w:type="dxa"/>
            <w:shd w:val="clear" w:color="auto" w:fill="auto"/>
            <w:vAlign w:val="center"/>
          </w:tcPr>
          <w:p w:rsidR="00E45653" w:rsidRPr="002075D1" w:rsidRDefault="00557811" w:rsidP="00EF1A11">
            <w:pPr>
              <w:spacing w:after="0" w:line="240" w:lineRule="auto"/>
              <w:jc w:val="both"/>
              <w:rPr>
                <w:szCs w:val="20"/>
              </w:rPr>
            </w:pPr>
            <w:r w:rsidRPr="002075D1">
              <w:rPr>
                <w:szCs w:val="20"/>
              </w:rPr>
              <w:t xml:space="preserve">Platus NVO sektoriuje veikiančių </w:t>
            </w:r>
            <w:r w:rsidR="00EF1A11" w:rsidRPr="002075D1">
              <w:rPr>
                <w:szCs w:val="20"/>
              </w:rPr>
              <w:t>organizacijų tinklas</w:t>
            </w:r>
            <w:r w:rsidR="00614F89" w:rsidRPr="002075D1">
              <w:rPr>
                <w:szCs w:val="20"/>
              </w:rPr>
              <w:t>.</w:t>
            </w:r>
          </w:p>
        </w:tc>
        <w:tc>
          <w:tcPr>
            <w:tcW w:w="2499" w:type="dxa"/>
            <w:shd w:val="clear" w:color="auto" w:fill="auto"/>
            <w:vAlign w:val="center"/>
          </w:tcPr>
          <w:p w:rsidR="00E45653" w:rsidRPr="002075D1" w:rsidRDefault="00EF1A11" w:rsidP="003E6ABC">
            <w:pPr>
              <w:spacing w:after="0" w:line="240" w:lineRule="auto"/>
              <w:jc w:val="center"/>
            </w:pPr>
            <w:r w:rsidRPr="002075D1">
              <w:t>R44</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3.1.</w:t>
            </w:r>
            <w:r w:rsidR="00BA2663" w:rsidRPr="002075D1">
              <w:t>5</w:t>
            </w:r>
            <w:r w:rsidRPr="002075D1">
              <w:t>.</w:t>
            </w:r>
          </w:p>
        </w:tc>
        <w:tc>
          <w:tcPr>
            <w:tcW w:w="6419" w:type="dxa"/>
            <w:shd w:val="clear" w:color="auto" w:fill="auto"/>
            <w:vAlign w:val="center"/>
          </w:tcPr>
          <w:p w:rsidR="00C277B1" w:rsidRPr="002075D1" w:rsidRDefault="002E19A6" w:rsidP="00EF1A11">
            <w:pPr>
              <w:spacing w:after="0" w:line="240" w:lineRule="auto"/>
              <w:jc w:val="both"/>
              <w:rPr>
                <w:szCs w:val="20"/>
              </w:rPr>
            </w:pPr>
            <w:r w:rsidRPr="002075D1">
              <w:rPr>
                <w:szCs w:val="20"/>
              </w:rPr>
              <w:t xml:space="preserve">Kaimo bendruomeninės organizacijos </w:t>
            </w:r>
            <w:r w:rsidR="00C30BBD" w:rsidRPr="002075D1">
              <w:rPr>
                <w:szCs w:val="20"/>
              </w:rPr>
              <w:t xml:space="preserve">bendradarbiaudamos su vietos valdžia </w:t>
            </w:r>
            <w:r w:rsidRPr="002075D1">
              <w:rPr>
                <w:szCs w:val="20"/>
              </w:rPr>
              <w:t xml:space="preserve">aktyviai veikia socialinių paslaugų teikimo srityje. </w:t>
            </w:r>
          </w:p>
        </w:tc>
        <w:tc>
          <w:tcPr>
            <w:tcW w:w="2499" w:type="dxa"/>
            <w:shd w:val="clear" w:color="auto" w:fill="auto"/>
            <w:vAlign w:val="center"/>
          </w:tcPr>
          <w:p w:rsidR="00C277B1" w:rsidRPr="002075D1" w:rsidRDefault="00C277B1" w:rsidP="003E6ABC">
            <w:pPr>
              <w:spacing w:after="0" w:line="240" w:lineRule="auto"/>
              <w:jc w:val="center"/>
            </w:pPr>
            <w:r w:rsidRPr="002075D1">
              <w:t>R33</w:t>
            </w:r>
            <w:r w:rsidR="002E19A6" w:rsidRPr="002075D1">
              <w:t>, R32</w:t>
            </w:r>
          </w:p>
        </w:tc>
      </w:tr>
      <w:tr w:rsidR="00C277B1" w:rsidRPr="002075D1">
        <w:tc>
          <w:tcPr>
            <w:tcW w:w="936" w:type="dxa"/>
            <w:tcBorders>
              <w:bottom w:val="single" w:sz="4" w:space="0" w:color="auto"/>
            </w:tcBorders>
            <w:shd w:val="clear" w:color="auto" w:fill="auto"/>
          </w:tcPr>
          <w:p w:rsidR="00C277B1" w:rsidRPr="002075D1" w:rsidRDefault="00C277B1" w:rsidP="003E6ABC">
            <w:pPr>
              <w:spacing w:after="0" w:line="240" w:lineRule="auto"/>
              <w:jc w:val="both"/>
            </w:pPr>
            <w:r w:rsidRPr="002075D1">
              <w:t>3.1.</w:t>
            </w:r>
            <w:r w:rsidR="00BA2663" w:rsidRPr="002075D1">
              <w:t>6</w:t>
            </w:r>
            <w:r w:rsidRPr="002075D1">
              <w:t>.</w:t>
            </w:r>
          </w:p>
        </w:tc>
        <w:tc>
          <w:tcPr>
            <w:tcW w:w="6419" w:type="dxa"/>
            <w:tcBorders>
              <w:bottom w:val="single" w:sz="4" w:space="0" w:color="auto"/>
            </w:tcBorders>
            <w:shd w:val="clear" w:color="auto" w:fill="auto"/>
            <w:vAlign w:val="center"/>
          </w:tcPr>
          <w:p w:rsidR="00C277B1" w:rsidRPr="002075D1" w:rsidRDefault="00C30BBD" w:rsidP="00614F89">
            <w:pPr>
              <w:spacing w:after="0" w:line="240" w:lineRule="auto"/>
              <w:jc w:val="both"/>
            </w:pPr>
            <w:r w:rsidRPr="002075D1">
              <w:rPr>
                <w:szCs w:val="20"/>
              </w:rPr>
              <w:t>Kaimo bendruomeninės organizacijos imasi bendruomeninio verslo</w:t>
            </w:r>
            <w:r w:rsidR="00903DB6" w:rsidRPr="002075D1">
              <w:rPr>
                <w:szCs w:val="20"/>
              </w:rPr>
              <w:t>.</w:t>
            </w:r>
            <w:r w:rsidR="00C277B1" w:rsidRPr="002075D1">
              <w:rPr>
                <w:szCs w:val="20"/>
              </w:rPr>
              <w:t xml:space="preserve"> </w:t>
            </w:r>
          </w:p>
        </w:tc>
        <w:tc>
          <w:tcPr>
            <w:tcW w:w="2499" w:type="dxa"/>
            <w:tcBorders>
              <w:bottom w:val="single" w:sz="4" w:space="0" w:color="auto"/>
            </w:tcBorders>
            <w:shd w:val="clear" w:color="auto" w:fill="auto"/>
            <w:vAlign w:val="center"/>
          </w:tcPr>
          <w:p w:rsidR="00C277B1" w:rsidRPr="002075D1" w:rsidRDefault="00C277B1" w:rsidP="003E6ABC">
            <w:pPr>
              <w:spacing w:after="0" w:line="240" w:lineRule="auto"/>
              <w:jc w:val="center"/>
            </w:pPr>
            <w:r w:rsidRPr="002075D1">
              <w:t>R3</w:t>
            </w:r>
            <w:r w:rsidR="00C30BBD" w:rsidRPr="002075D1">
              <w:t>4</w:t>
            </w:r>
          </w:p>
        </w:tc>
      </w:tr>
      <w:tr w:rsidR="00C277B1" w:rsidRPr="002075D1">
        <w:tc>
          <w:tcPr>
            <w:tcW w:w="936" w:type="dxa"/>
            <w:tcBorders>
              <w:bottom w:val="single" w:sz="4" w:space="0" w:color="auto"/>
            </w:tcBorders>
            <w:shd w:val="clear" w:color="auto" w:fill="auto"/>
          </w:tcPr>
          <w:p w:rsidR="00C277B1" w:rsidRPr="002075D1" w:rsidRDefault="00C277B1" w:rsidP="003E6ABC">
            <w:pPr>
              <w:spacing w:after="0" w:line="240" w:lineRule="auto"/>
              <w:jc w:val="both"/>
            </w:pPr>
            <w:r w:rsidRPr="002075D1">
              <w:t>3.1.</w:t>
            </w:r>
            <w:r w:rsidR="00BA2663" w:rsidRPr="002075D1">
              <w:t>7</w:t>
            </w:r>
            <w:r w:rsidRPr="002075D1">
              <w:t>.</w:t>
            </w:r>
          </w:p>
        </w:tc>
        <w:tc>
          <w:tcPr>
            <w:tcW w:w="6419" w:type="dxa"/>
            <w:tcBorders>
              <w:bottom w:val="single" w:sz="4" w:space="0" w:color="auto"/>
            </w:tcBorders>
            <w:shd w:val="clear" w:color="auto" w:fill="auto"/>
            <w:vAlign w:val="center"/>
          </w:tcPr>
          <w:p w:rsidR="00C277B1" w:rsidRPr="002075D1" w:rsidRDefault="002E19A6" w:rsidP="00DC2410">
            <w:pPr>
              <w:spacing w:after="0" w:line="240" w:lineRule="auto"/>
              <w:jc w:val="both"/>
            </w:pPr>
            <w:r w:rsidRPr="002075D1">
              <w:rPr>
                <w:szCs w:val="20"/>
              </w:rPr>
              <w:t>Sūduvos VVG teritorija</w:t>
            </w:r>
            <w:r w:rsidR="00DC2410" w:rsidRPr="002075D1">
              <w:rPr>
                <w:szCs w:val="20"/>
              </w:rPr>
              <w:t xml:space="preserve"> dėl išskirtinių gamtinių išteklių </w:t>
            </w:r>
            <w:r w:rsidRPr="002075D1">
              <w:rPr>
                <w:szCs w:val="20"/>
              </w:rPr>
              <w:t xml:space="preserve"> turi didelį turizmo plėtros potencialą. </w:t>
            </w:r>
          </w:p>
        </w:tc>
        <w:tc>
          <w:tcPr>
            <w:tcW w:w="2499" w:type="dxa"/>
            <w:tcBorders>
              <w:bottom w:val="single" w:sz="4" w:space="0" w:color="auto"/>
            </w:tcBorders>
            <w:shd w:val="clear" w:color="auto" w:fill="auto"/>
            <w:vAlign w:val="center"/>
          </w:tcPr>
          <w:p w:rsidR="00C277B1" w:rsidRPr="002075D1" w:rsidRDefault="00C277B1" w:rsidP="003E6ABC">
            <w:pPr>
              <w:spacing w:after="0" w:line="240" w:lineRule="auto"/>
              <w:jc w:val="center"/>
            </w:pPr>
            <w:r w:rsidRPr="002075D1">
              <w:t>R5</w:t>
            </w:r>
            <w:r w:rsidR="008461F1" w:rsidRPr="002075D1">
              <w:t>, R69</w:t>
            </w:r>
          </w:p>
        </w:tc>
      </w:tr>
      <w:tr w:rsidR="00C277B1" w:rsidRPr="002075D1">
        <w:tc>
          <w:tcPr>
            <w:tcW w:w="936" w:type="dxa"/>
            <w:shd w:val="clear" w:color="auto" w:fill="FDE9D9"/>
          </w:tcPr>
          <w:p w:rsidR="00C277B1" w:rsidRPr="002075D1" w:rsidRDefault="00C277B1" w:rsidP="003E6ABC">
            <w:pPr>
              <w:spacing w:after="0" w:line="240" w:lineRule="auto"/>
              <w:jc w:val="both"/>
            </w:pPr>
            <w:r w:rsidRPr="002075D1">
              <w:t>3.2.</w:t>
            </w:r>
          </w:p>
        </w:tc>
        <w:tc>
          <w:tcPr>
            <w:tcW w:w="6419" w:type="dxa"/>
            <w:shd w:val="clear" w:color="auto" w:fill="FDE9D9"/>
            <w:vAlign w:val="center"/>
          </w:tcPr>
          <w:p w:rsidR="00C277B1" w:rsidRPr="002075D1" w:rsidRDefault="00C277B1" w:rsidP="003E6ABC">
            <w:pPr>
              <w:spacing w:after="0" w:line="240" w:lineRule="auto"/>
              <w:jc w:val="center"/>
              <w:rPr>
                <w:b/>
              </w:rPr>
            </w:pPr>
            <w:r w:rsidRPr="002075D1">
              <w:rPr>
                <w:b/>
              </w:rPr>
              <w:t>Silpnybės</w:t>
            </w:r>
          </w:p>
          <w:p w:rsidR="00C277B1" w:rsidRPr="002075D1" w:rsidRDefault="00C277B1" w:rsidP="003E6ABC">
            <w:pPr>
              <w:spacing w:after="0" w:line="240" w:lineRule="auto"/>
              <w:jc w:val="center"/>
              <w:rPr>
                <w:b/>
              </w:rPr>
            </w:pPr>
          </w:p>
        </w:tc>
        <w:tc>
          <w:tcPr>
            <w:tcW w:w="2499" w:type="dxa"/>
            <w:shd w:val="clear" w:color="auto" w:fill="FDE9D9"/>
            <w:vAlign w:val="center"/>
          </w:tcPr>
          <w:p w:rsidR="00C277B1" w:rsidRPr="002075D1" w:rsidRDefault="00C277B1" w:rsidP="003E6ABC">
            <w:pPr>
              <w:spacing w:after="0" w:line="240" w:lineRule="auto"/>
              <w:jc w:val="center"/>
              <w:rPr>
                <w:b/>
              </w:rPr>
            </w:pPr>
            <w:r w:rsidRPr="002075D1">
              <w:rPr>
                <w:b/>
              </w:rPr>
              <w:t>Silpnybę pagrindžiančio rodiklio Nr.</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3.2.1.</w:t>
            </w:r>
          </w:p>
        </w:tc>
        <w:tc>
          <w:tcPr>
            <w:tcW w:w="6419" w:type="dxa"/>
            <w:shd w:val="clear" w:color="auto" w:fill="auto"/>
            <w:vAlign w:val="center"/>
          </w:tcPr>
          <w:p w:rsidR="00C277B1" w:rsidRPr="002075D1" w:rsidRDefault="008461F1" w:rsidP="003E6ABC">
            <w:pPr>
              <w:spacing w:after="0" w:line="240" w:lineRule="auto"/>
              <w:jc w:val="both"/>
              <w:rPr>
                <w:b/>
              </w:rPr>
            </w:pPr>
            <w:r w:rsidRPr="002075D1">
              <w:rPr>
                <w:bCs/>
              </w:rPr>
              <w:t>VVG teritorija menkai išnaudojama turizmo paslaugų plėtrai.</w:t>
            </w:r>
          </w:p>
        </w:tc>
        <w:tc>
          <w:tcPr>
            <w:tcW w:w="2499" w:type="dxa"/>
            <w:shd w:val="clear" w:color="auto" w:fill="auto"/>
            <w:vAlign w:val="center"/>
          </w:tcPr>
          <w:p w:rsidR="00C277B1" w:rsidRPr="002075D1" w:rsidRDefault="00C277B1" w:rsidP="003E6ABC">
            <w:pPr>
              <w:spacing w:after="0" w:line="240" w:lineRule="auto"/>
              <w:jc w:val="center"/>
              <w:rPr>
                <w:b/>
              </w:rPr>
            </w:pPr>
            <w:r w:rsidRPr="002075D1">
              <w:t>R68</w:t>
            </w:r>
            <w:r w:rsidR="0072500F" w:rsidRPr="002075D1">
              <w:t>, R73</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3.2.2.</w:t>
            </w:r>
          </w:p>
        </w:tc>
        <w:tc>
          <w:tcPr>
            <w:tcW w:w="6419" w:type="dxa"/>
            <w:shd w:val="clear" w:color="auto" w:fill="auto"/>
            <w:vAlign w:val="center"/>
          </w:tcPr>
          <w:p w:rsidR="00C277B1" w:rsidRPr="002075D1" w:rsidRDefault="00BA2663" w:rsidP="003E6ABC">
            <w:pPr>
              <w:spacing w:after="0" w:line="240" w:lineRule="auto"/>
              <w:jc w:val="both"/>
              <w:rPr>
                <w:b/>
              </w:rPr>
            </w:pPr>
            <w:r w:rsidRPr="002075D1">
              <w:t xml:space="preserve">Jaunų asmenų pasyvumas </w:t>
            </w:r>
            <w:r w:rsidR="00A42519" w:rsidRPr="002075D1">
              <w:t xml:space="preserve">įsitraukti į darbo  rinką </w:t>
            </w:r>
            <w:r w:rsidRPr="002075D1">
              <w:t>im</w:t>
            </w:r>
            <w:r w:rsidR="00A42519" w:rsidRPr="002075D1">
              <w:t>an</w:t>
            </w:r>
            <w:r w:rsidRPr="002075D1">
              <w:t xml:space="preserve">tis nuosavo verslo, verslo įgūdžių stoka. </w:t>
            </w:r>
          </w:p>
        </w:tc>
        <w:tc>
          <w:tcPr>
            <w:tcW w:w="2499" w:type="dxa"/>
            <w:shd w:val="clear" w:color="auto" w:fill="auto"/>
            <w:vAlign w:val="center"/>
          </w:tcPr>
          <w:p w:rsidR="00C277B1" w:rsidRPr="002075D1" w:rsidRDefault="00BA2663" w:rsidP="003E6ABC">
            <w:pPr>
              <w:spacing w:after="0" w:line="240" w:lineRule="auto"/>
              <w:jc w:val="center"/>
            </w:pPr>
            <w:r w:rsidRPr="002075D1">
              <w:t>R42</w:t>
            </w:r>
            <w:r w:rsidR="00A42519" w:rsidRPr="002075D1">
              <w:t>, R17</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3.2.3.</w:t>
            </w:r>
          </w:p>
        </w:tc>
        <w:tc>
          <w:tcPr>
            <w:tcW w:w="6419" w:type="dxa"/>
            <w:shd w:val="clear" w:color="auto" w:fill="auto"/>
            <w:vAlign w:val="center"/>
          </w:tcPr>
          <w:p w:rsidR="00C277B1" w:rsidRPr="002075D1" w:rsidRDefault="00C277B1" w:rsidP="00C30BBD">
            <w:pPr>
              <w:spacing w:after="0" w:line="240" w:lineRule="auto"/>
              <w:jc w:val="both"/>
              <w:rPr>
                <w:b/>
              </w:rPr>
            </w:pPr>
            <w:r w:rsidRPr="002075D1">
              <w:t xml:space="preserve">NVO </w:t>
            </w:r>
            <w:r w:rsidR="00C30BBD" w:rsidRPr="002075D1">
              <w:t>yra silpnos organizaciniu požiūriu imtis socialinio ir/ar bendruomeninio verslo.</w:t>
            </w:r>
            <w:r w:rsidRPr="002075D1">
              <w:t xml:space="preserve"> </w:t>
            </w:r>
          </w:p>
        </w:tc>
        <w:tc>
          <w:tcPr>
            <w:tcW w:w="2499" w:type="dxa"/>
            <w:shd w:val="clear" w:color="auto" w:fill="auto"/>
            <w:vAlign w:val="center"/>
          </w:tcPr>
          <w:p w:rsidR="00C277B1" w:rsidRPr="002075D1" w:rsidRDefault="00C277B1" w:rsidP="003E6ABC">
            <w:pPr>
              <w:spacing w:after="0" w:line="240" w:lineRule="auto"/>
              <w:jc w:val="center"/>
            </w:pPr>
            <w:r w:rsidRPr="002075D1">
              <w:t>R</w:t>
            </w:r>
            <w:r w:rsidR="0072500F" w:rsidRPr="002075D1">
              <w:t>40</w:t>
            </w:r>
          </w:p>
        </w:tc>
      </w:tr>
      <w:tr w:rsidR="00C277B1" w:rsidRPr="002075D1">
        <w:tc>
          <w:tcPr>
            <w:tcW w:w="936" w:type="dxa"/>
            <w:tcBorders>
              <w:bottom w:val="single" w:sz="4" w:space="0" w:color="auto"/>
            </w:tcBorders>
            <w:shd w:val="clear" w:color="auto" w:fill="auto"/>
          </w:tcPr>
          <w:p w:rsidR="00C277B1" w:rsidRPr="002075D1" w:rsidRDefault="00C277B1" w:rsidP="003E6ABC">
            <w:pPr>
              <w:spacing w:after="0" w:line="240" w:lineRule="auto"/>
              <w:jc w:val="both"/>
            </w:pPr>
            <w:r w:rsidRPr="002075D1">
              <w:t>3.2.4.</w:t>
            </w:r>
          </w:p>
        </w:tc>
        <w:tc>
          <w:tcPr>
            <w:tcW w:w="6419" w:type="dxa"/>
            <w:tcBorders>
              <w:bottom w:val="single" w:sz="4" w:space="0" w:color="auto"/>
            </w:tcBorders>
            <w:shd w:val="clear" w:color="auto" w:fill="auto"/>
            <w:vAlign w:val="center"/>
          </w:tcPr>
          <w:p w:rsidR="00C277B1" w:rsidRPr="002075D1" w:rsidRDefault="00C277B1" w:rsidP="0072500F">
            <w:pPr>
              <w:spacing w:after="0" w:line="240" w:lineRule="auto"/>
              <w:jc w:val="both"/>
              <w:rPr>
                <w:b/>
              </w:rPr>
            </w:pPr>
            <w:r w:rsidRPr="002075D1">
              <w:rPr>
                <w:bCs/>
              </w:rPr>
              <w:t xml:space="preserve">VVG teritorijoje menkai išvystytas paslaugų verslas, kuris nepatenkina kaimo gyventojų poreikių. </w:t>
            </w:r>
          </w:p>
        </w:tc>
        <w:tc>
          <w:tcPr>
            <w:tcW w:w="2499" w:type="dxa"/>
            <w:tcBorders>
              <w:bottom w:val="single" w:sz="4" w:space="0" w:color="auto"/>
            </w:tcBorders>
            <w:shd w:val="clear" w:color="auto" w:fill="auto"/>
            <w:vAlign w:val="center"/>
          </w:tcPr>
          <w:p w:rsidR="00C277B1" w:rsidRPr="002075D1" w:rsidRDefault="00C277B1" w:rsidP="003E6ABC">
            <w:pPr>
              <w:spacing w:after="0" w:line="240" w:lineRule="auto"/>
              <w:jc w:val="center"/>
            </w:pPr>
            <w:r w:rsidRPr="002075D1">
              <w:t>R29, R31, R41</w:t>
            </w:r>
          </w:p>
        </w:tc>
      </w:tr>
      <w:tr w:rsidR="00C277B1" w:rsidRPr="002075D1">
        <w:tc>
          <w:tcPr>
            <w:tcW w:w="936" w:type="dxa"/>
            <w:tcBorders>
              <w:bottom w:val="single" w:sz="4" w:space="0" w:color="auto"/>
            </w:tcBorders>
            <w:shd w:val="clear" w:color="auto" w:fill="auto"/>
          </w:tcPr>
          <w:p w:rsidR="00C277B1" w:rsidRPr="002075D1" w:rsidRDefault="00C277B1" w:rsidP="003E6ABC">
            <w:pPr>
              <w:spacing w:after="0" w:line="240" w:lineRule="auto"/>
              <w:jc w:val="both"/>
            </w:pPr>
            <w:r w:rsidRPr="002075D1">
              <w:t>3.2.5.</w:t>
            </w:r>
          </w:p>
        </w:tc>
        <w:tc>
          <w:tcPr>
            <w:tcW w:w="6419" w:type="dxa"/>
            <w:tcBorders>
              <w:bottom w:val="single" w:sz="4" w:space="0" w:color="auto"/>
            </w:tcBorders>
            <w:shd w:val="clear" w:color="auto" w:fill="auto"/>
            <w:vAlign w:val="center"/>
          </w:tcPr>
          <w:p w:rsidR="00C277B1" w:rsidRPr="002075D1" w:rsidRDefault="00C277B1" w:rsidP="00BA2663">
            <w:pPr>
              <w:spacing w:after="0" w:line="240" w:lineRule="auto"/>
              <w:jc w:val="both"/>
              <w:rPr>
                <w:b/>
              </w:rPr>
            </w:pPr>
            <w:r w:rsidRPr="002075D1">
              <w:rPr>
                <w:bCs/>
              </w:rPr>
              <w:t>Žemės ūki</w:t>
            </w:r>
            <w:r w:rsidR="00BA2663" w:rsidRPr="002075D1">
              <w:rPr>
                <w:bCs/>
              </w:rPr>
              <w:t>o veikla</w:t>
            </w:r>
            <w:r w:rsidRPr="002075D1">
              <w:rPr>
                <w:bCs/>
              </w:rPr>
              <w:t xml:space="preserve"> nėra patraukl</w:t>
            </w:r>
            <w:r w:rsidR="00BA2663" w:rsidRPr="002075D1">
              <w:rPr>
                <w:bCs/>
              </w:rPr>
              <w:t>i</w:t>
            </w:r>
            <w:r w:rsidRPr="002075D1">
              <w:rPr>
                <w:bCs/>
              </w:rPr>
              <w:t xml:space="preserve"> jauniems žmonėms. </w:t>
            </w:r>
            <w:r w:rsidR="004B3AB1" w:rsidRPr="002075D1">
              <w:rPr>
                <w:bCs/>
              </w:rPr>
              <w:t xml:space="preserve"> </w:t>
            </w:r>
          </w:p>
        </w:tc>
        <w:tc>
          <w:tcPr>
            <w:tcW w:w="2499" w:type="dxa"/>
            <w:tcBorders>
              <w:bottom w:val="single" w:sz="4" w:space="0" w:color="auto"/>
            </w:tcBorders>
            <w:shd w:val="clear" w:color="auto" w:fill="auto"/>
            <w:vAlign w:val="center"/>
          </w:tcPr>
          <w:p w:rsidR="00C277B1" w:rsidRPr="002075D1" w:rsidRDefault="00C277B1" w:rsidP="00BA2663">
            <w:pPr>
              <w:spacing w:after="0" w:line="240" w:lineRule="auto"/>
              <w:jc w:val="center"/>
            </w:pPr>
            <w:r w:rsidRPr="002075D1">
              <w:t>R36</w:t>
            </w:r>
          </w:p>
        </w:tc>
      </w:tr>
      <w:tr w:rsidR="00C277B1" w:rsidRPr="002075D1">
        <w:tc>
          <w:tcPr>
            <w:tcW w:w="936" w:type="dxa"/>
            <w:tcBorders>
              <w:bottom w:val="single" w:sz="4" w:space="0" w:color="auto"/>
            </w:tcBorders>
            <w:shd w:val="clear" w:color="auto" w:fill="auto"/>
          </w:tcPr>
          <w:p w:rsidR="00C277B1" w:rsidRPr="002075D1" w:rsidRDefault="00C277B1" w:rsidP="003E6ABC">
            <w:pPr>
              <w:spacing w:after="0" w:line="240" w:lineRule="auto"/>
              <w:jc w:val="both"/>
            </w:pPr>
            <w:r w:rsidRPr="002075D1">
              <w:t>3.2.6.</w:t>
            </w:r>
          </w:p>
        </w:tc>
        <w:tc>
          <w:tcPr>
            <w:tcW w:w="6419" w:type="dxa"/>
            <w:tcBorders>
              <w:bottom w:val="single" w:sz="4" w:space="0" w:color="auto"/>
            </w:tcBorders>
            <w:shd w:val="clear" w:color="auto" w:fill="auto"/>
            <w:vAlign w:val="center"/>
          </w:tcPr>
          <w:p w:rsidR="00C277B1" w:rsidRPr="002075D1" w:rsidRDefault="00A42519" w:rsidP="00A42519">
            <w:pPr>
              <w:spacing w:after="0" w:line="240" w:lineRule="auto"/>
              <w:jc w:val="both"/>
              <w:rPr>
                <w:b/>
              </w:rPr>
            </w:pPr>
            <w:r w:rsidRPr="002075D1">
              <w:rPr>
                <w:bCs/>
              </w:rPr>
              <w:t xml:space="preserve">Išliekantis aukštas nedarbo lygis </w:t>
            </w:r>
            <w:r w:rsidR="00C277B1" w:rsidRPr="002075D1">
              <w:rPr>
                <w:bCs/>
              </w:rPr>
              <w:t>VVG teritorij</w:t>
            </w:r>
            <w:r w:rsidR="00EA5D21" w:rsidRPr="002075D1">
              <w:rPr>
                <w:bCs/>
              </w:rPr>
              <w:t>oje.</w:t>
            </w:r>
            <w:r w:rsidR="00C277B1" w:rsidRPr="002075D1">
              <w:rPr>
                <w:bCs/>
              </w:rPr>
              <w:t xml:space="preserve"> </w:t>
            </w:r>
          </w:p>
        </w:tc>
        <w:tc>
          <w:tcPr>
            <w:tcW w:w="2499" w:type="dxa"/>
            <w:tcBorders>
              <w:bottom w:val="single" w:sz="4" w:space="0" w:color="auto"/>
            </w:tcBorders>
            <w:shd w:val="clear" w:color="auto" w:fill="auto"/>
            <w:vAlign w:val="center"/>
          </w:tcPr>
          <w:p w:rsidR="00C277B1" w:rsidRPr="002075D1" w:rsidRDefault="00C277B1" w:rsidP="003E6ABC">
            <w:pPr>
              <w:spacing w:after="0" w:line="240" w:lineRule="auto"/>
              <w:jc w:val="center"/>
            </w:pPr>
            <w:r w:rsidRPr="002075D1">
              <w:t>R23</w:t>
            </w:r>
          </w:p>
        </w:tc>
      </w:tr>
      <w:tr w:rsidR="00C277B1" w:rsidRPr="002075D1">
        <w:tc>
          <w:tcPr>
            <w:tcW w:w="936" w:type="dxa"/>
            <w:tcBorders>
              <w:bottom w:val="single" w:sz="4" w:space="0" w:color="auto"/>
            </w:tcBorders>
            <w:shd w:val="clear" w:color="auto" w:fill="auto"/>
          </w:tcPr>
          <w:p w:rsidR="00C277B1" w:rsidRPr="002075D1" w:rsidRDefault="00C277B1" w:rsidP="003E6ABC">
            <w:pPr>
              <w:spacing w:after="0" w:line="240" w:lineRule="auto"/>
              <w:jc w:val="both"/>
            </w:pPr>
            <w:r w:rsidRPr="002075D1">
              <w:t>3.2.</w:t>
            </w:r>
            <w:r w:rsidR="00012F6B" w:rsidRPr="002075D1">
              <w:t>7</w:t>
            </w:r>
            <w:r w:rsidRPr="002075D1">
              <w:t>.</w:t>
            </w:r>
          </w:p>
        </w:tc>
        <w:tc>
          <w:tcPr>
            <w:tcW w:w="6419" w:type="dxa"/>
            <w:tcBorders>
              <w:bottom w:val="single" w:sz="4" w:space="0" w:color="auto"/>
            </w:tcBorders>
            <w:shd w:val="clear" w:color="auto" w:fill="auto"/>
            <w:vAlign w:val="center"/>
          </w:tcPr>
          <w:p w:rsidR="00C277B1" w:rsidRPr="002075D1" w:rsidRDefault="00A42519" w:rsidP="00A42519">
            <w:pPr>
              <w:spacing w:after="0" w:line="240" w:lineRule="auto"/>
              <w:jc w:val="both"/>
              <w:rPr>
                <w:bCs/>
              </w:rPr>
            </w:pPr>
            <w:r w:rsidRPr="002075D1">
              <w:rPr>
                <w:bCs/>
              </w:rPr>
              <w:t xml:space="preserve">Išliekantis didelis skaičius asmenų </w:t>
            </w:r>
            <w:r w:rsidR="00C30BBD" w:rsidRPr="002075D1">
              <w:rPr>
                <w:bCs/>
              </w:rPr>
              <w:t xml:space="preserve">patiriančių skurdą ir </w:t>
            </w:r>
            <w:r w:rsidRPr="002075D1">
              <w:rPr>
                <w:bCs/>
              </w:rPr>
              <w:t>gaunančių socialines pašalpas.</w:t>
            </w:r>
          </w:p>
        </w:tc>
        <w:tc>
          <w:tcPr>
            <w:tcW w:w="2499" w:type="dxa"/>
            <w:tcBorders>
              <w:bottom w:val="single" w:sz="4" w:space="0" w:color="auto"/>
            </w:tcBorders>
            <w:shd w:val="clear" w:color="auto" w:fill="auto"/>
            <w:vAlign w:val="center"/>
          </w:tcPr>
          <w:p w:rsidR="00C277B1" w:rsidRPr="002075D1" w:rsidRDefault="00C30BBD" w:rsidP="00A42519">
            <w:pPr>
              <w:spacing w:after="0" w:line="240" w:lineRule="auto"/>
              <w:jc w:val="center"/>
            </w:pPr>
            <w:r w:rsidRPr="002075D1">
              <w:t xml:space="preserve">R16, </w:t>
            </w:r>
            <w:r w:rsidR="00012F6B" w:rsidRPr="002075D1">
              <w:t>R17</w:t>
            </w:r>
          </w:p>
        </w:tc>
      </w:tr>
      <w:tr w:rsidR="00C277B1" w:rsidRPr="002075D1">
        <w:tc>
          <w:tcPr>
            <w:tcW w:w="936" w:type="dxa"/>
            <w:tcBorders>
              <w:bottom w:val="single" w:sz="4" w:space="0" w:color="auto"/>
            </w:tcBorders>
            <w:shd w:val="clear" w:color="auto" w:fill="auto"/>
          </w:tcPr>
          <w:p w:rsidR="00C277B1" w:rsidRPr="002075D1" w:rsidRDefault="00C277B1" w:rsidP="003E6ABC">
            <w:pPr>
              <w:spacing w:after="0" w:line="240" w:lineRule="auto"/>
              <w:jc w:val="both"/>
            </w:pPr>
            <w:r w:rsidRPr="002075D1">
              <w:t>3.2.</w:t>
            </w:r>
            <w:r w:rsidR="00012F6B" w:rsidRPr="002075D1">
              <w:t>8</w:t>
            </w:r>
            <w:r w:rsidRPr="002075D1">
              <w:t>.</w:t>
            </w:r>
          </w:p>
        </w:tc>
        <w:tc>
          <w:tcPr>
            <w:tcW w:w="6419" w:type="dxa"/>
            <w:tcBorders>
              <w:bottom w:val="single" w:sz="4" w:space="0" w:color="auto"/>
            </w:tcBorders>
            <w:shd w:val="clear" w:color="auto" w:fill="auto"/>
            <w:vAlign w:val="center"/>
          </w:tcPr>
          <w:p w:rsidR="00C277B1" w:rsidRPr="002075D1" w:rsidRDefault="00C277B1" w:rsidP="00012F6B">
            <w:pPr>
              <w:spacing w:after="0" w:line="240" w:lineRule="auto"/>
              <w:jc w:val="both"/>
              <w:rPr>
                <w:bCs/>
              </w:rPr>
            </w:pPr>
            <w:r w:rsidRPr="002075D1">
              <w:rPr>
                <w:bCs/>
              </w:rPr>
              <w:t>Didelė dalis VVG teritorijos gyventojų gyvena viensėdžiuose ar gyvenamosiose vietovėse iki 200 gyventojų</w:t>
            </w:r>
            <w:r w:rsidR="00012F6B" w:rsidRPr="002075D1">
              <w:rPr>
                <w:bCs/>
              </w:rPr>
              <w:t>, tai</w:t>
            </w:r>
            <w:r w:rsidR="001E5612" w:rsidRPr="002075D1">
              <w:rPr>
                <w:bCs/>
              </w:rPr>
              <w:t xml:space="preserve"> </w:t>
            </w:r>
            <w:r w:rsidRPr="002075D1">
              <w:rPr>
                <w:bCs/>
              </w:rPr>
              <w:t>komplikuoja paslaugų teikimą vietos gyventojams.</w:t>
            </w:r>
          </w:p>
        </w:tc>
        <w:tc>
          <w:tcPr>
            <w:tcW w:w="2499" w:type="dxa"/>
            <w:tcBorders>
              <w:bottom w:val="single" w:sz="4" w:space="0" w:color="auto"/>
            </w:tcBorders>
            <w:shd w:val="clear" w:color="auto" w:fill="auto"/>
            <w:vAlign w:val="center"/>
          </w:tcPr>
          <w:p w:rsidR="00C277B1" w:rsidRPr="002075D1" w:rsidRDefault="00C277B1" w:rsidP="003E6ABC">
            <w:pPr>
              <w:spacing w:after="0" w:line="240" w:lineRule="auto"/>
              <w:jc w:val="center"/>
            </w:pPr>
            <w:r w:rsidRPr="002075D1">
              <w:t>R4</w:t>
            </w:r>
          </w:p>
        </w:tc>
      </w:tr>
      <w:tr w:rsidR="00C277B1" w:rsidRPr="002075D1">
        <w:tc>
          <w:tcPr>
            <w:tcW w:w="936" w:type="dxa"/>
            <w:shd w:val="clear" w:color="auto" w:fill="FDE9D9"/>
          </w:tcPr>
          <w:p w:rsidR="00C277B1" w:rsidRPr="002075D1" w:rsidRDefault="00C277B1" w:rsidP="003E6ABC">
            <w:pPr>
              <w:spacing w:after="0" w:line="240" w:lineRule="auto"/>
              <w:jc w:val="both"/>
            </w:pPr>
            <w:r w:rsidRPr="002075D1">
              <w:t>3.3.</w:t>
            </w:r>
          </w:p>
        </w:tc>
        <w:tc>
          <w:tcPr>
            <w:tcW w:w="8918" w:type="dxa"/>
            <w:gridSpan w:val="2"/>
            <w:shd w:val="clear" w:color="auto" w:fill="FDE9D9"/>
            <w:vAlign w:val="center"/>
          </w:tcPr>
          <w:p w:rsidR="00C277B1" w:rsidRPr="002075D1" w:rsidRDefault="00C277B1" w:rsidP="003E6ABC">
            <w:pPr>
              <w:spacing w:after="0" w:line="240" w:lineRule="auto"/>
              <w:jc w:val="center"/>
              <w:rPr>
                <w:i/>
                <w:sz w:val="20"/>
                <w:szCs w:val="20"/>
              </w:rPr>
            </w:pPr>
            <w:r w:rsidRPr="002075D1">
              <w:rPr>
                <w:b/>
              </w:rPr>
              <w:t>Galimybės</w:t>
            </w:r>
          </w:p>
          <w:p w:rsidR="00C277B1" w:rsidRPr="002075D1" w:rsidRDefault="00C277B1" w:rsidP="003E6ABC">
            <w:pPr>
              <w:spacing w:after="0" w:line="240" w:lineRule="auto"/>
              <w:jc w:val="center"/>
              <w:rPr>
                <w:i/>
                <w:sz w:val="20"/>
                <w:szCs w:val="20"/>
              </w:rPr>
            </w:pPr>
          </w:p>
        </w:tc>
      </w:tr>
      <w:tr w:rsidR="00C277B1" w:rsidRPr="002075D1">
        <w:tc>
          <w:tcPr>
            <w:tcW w:w="936" w:type="dxa"/>
            <w:shd w:val="clear" w:color="auto" w:fill="auto"/>
          </w:tcPr>
          <w:p w:rsidR="00C277B1" w:rsidRPr="002075D1" w:rsidRDefault="00C277B1" w:rsidP="003E6ABC">
            <w:pPr>
              <w:spacing w:after="0" w:line="240" w:lineRule="auto"/>
              <w:jc w:val="both"/>
            </w:pPr>
            <w:r w:rsidRPr="002075D1">
              <w:t>3.3.1.</w:t>
            </w:r>
          </w:p>
        </w:tc>
        <w:tc>
          <w:tcPr>
            <w:tcW w:w="8918" w:type="dxa"/>
            <w:gridSpan w:val="2"/>
            <w:shd w:val="clear" w:color="auto" w:fill="auto"/>
            <w:vAlign w:val="center"/>
          </w:tcPr>
          <w:p w:rsidR="00C277B1" w:rsidRPr="002075D1" w:rsidRDefault="00C277B1" w:rsidP="001F1B22">
            <w:pPr>
              <w:spacing w:after="0" w:line="240" w:lineRule="auto"/>
              <w:jc w:val="both"/>
            </w:pPr>
            <w:r w:rsidRPr="002075D1">
              <w:t>NVO, vietos valdžios ir privataus sektorių</w:t>
            </w:r>
            <w:r w:rsidR="001F1B22" w:rsidRPr="002075D1">
              <w:t xml:space="preserve"> bendradarbiavimas ir partnerystė</w:t>
            </w:r>
            <w:r w:rsidRPr="002075D1">
              <w:t>. leis valstybės ir vietos valdžios įstaigoms dalį socialinių funkcijų perduoti NVO ir privačiam sektoriui, sukuriant geresnes viešųjų paslaugų teikimo alternatyvas.</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3.3.2.</w:t>
            </w:r>
          </w:p>
        </w:tc>
        <w:tc>
          <w:tcPr>
            <w:tcW w:w="8918" w:type="dxa"/>
            <w:gridSpan w:val="2"/>
            <w:shd w:val="clear" w:color="auto" w:fill="auto"/>
            <w:vAlign w:val="center"/>
          </w:tcPr>
          <w:p w:rsidR="00C277B1" w:rsidRPr="002075D1" w:rsidRDefault="00C277B1" w:rsidP="003E6ABC">
            <w:pPr>
              <w:spacing w:after="0" w:line="240" w:lineRule="auto"/>
              <w:jc w:val="both"/>
            </w:pPr>
            <w:r w:rsidRPr="002075D1">
              <w:t>Didėjantis dėmesys socialinės ekonomikos plėtrai skatina ieškoti originalių visuomenės problemų sprendimų būdų kovojant su skur</w:t>
            </w:r>
            <w:r w:rsidR="001F1B22" w:rsidRPr="002075D1">
              <w:t>d</w:t>
            </w:r>
            <w:r w:rsidRPr="002075D1">
              <w:t xml:space="preserve">u ir socialine atskirtimi sudarys sąlygas vystyti socialinį ir bendruomeninį verslą kaimo vietovėse.   </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3.3.3.</w:t>
            </w:r>
          </w:p>
        </w:tc>
        <w:tc>
          <w:tcPr>
            <w:tcW w:w="8918" w:type="dxa"/>
            <w:gridSpan w:val="2"/>
            <w:shd w:val="clear" w:color="auto" w:fill="auto"/>
            <w:vAlign w:val="center"/>
          </w:tcPr>
          <w:p w:rsidR="00C277B1" w:rsidRPr="002075D1" w:rsidRDefault="00C277B1" w:rsidP="003E6ABC">
            <w:pPr>
              <w:spacing w:after="0" w:line="240" w:lineRule="auto"/>
              <w:jc w:val="both"/>
            </w:pPr>
            <w:r w:rsidRPr="002075D1">
              <w:t xml:space="preserve">Socialinių paslaugų decentralizavimo ir </w:t>
            </w:r>
            <w:proofErr w:type="spellStart"/>
            <w:r w:rsidRPr="002075D1">
              <w:t>deinstitucionalizavimo</w:t>
            </w:r>
            <w:proofErr w:type="spellEnd"/>
            <w:r w:rsidRPr="002075D1">
              <w:t xml:space="preserve"> principo praktinis pritaikymas sudarys sąlygas kuo daugiau NVO ir verslo atstovų plėtoti socialines paslaugas, skirtas socialiai pažeidžiamų vietos gyventojų integracijai į visuomenę.</w:t>
            </w:r>
          </w:p>
        </w:tc>
      </w:tr>
      <w:tr w:rsidR="00C277B1" w:rsidRPr="002075D1">
        <w:tc>
          <w:tcPr>
            <w:tcW w:w="936" w:type="dxa"/>
            <w:tcBorders>
              <w:bottom w:val="single" w:sz="4" w:space="0" w:color="auto"/>
            </w:tcBorders>
            <w:shd w:val="clear" w:color="auto" w:fill="auto"/>
          </w:tcPr>
          <w:p w:rsidR="00C277B1" w:rsidRPr="002075D1" w:rsidRDefault="00C277B1" w:rsidP="003E6ABC">
            <w:pPr>
              <w:spacing w:after="0" w:line="240" w:lineRule="auto"/>
              <w:jc w:val="both"/>
            </w:pPr>
            <w:r w:rsidRPr="002075D1">
              <w:t>3.3.4.</w:t>
            </w:r>
          </w:p>
        </w:tc>
        <w:tc>
          <w:tcPr>
            <w:tcW w:w="8918" w:type="dxa"/>
            <w:gridSpan w:val="2"/>
            <w:tcBorders>
              <w:bottom w:val="single" w:sz="4" w:space="0" w:color="auto"/>
            </w:tcBorders>
            <w:shd w:val="clear" w:color="auto" w:fill="auto"/>
            <w:vAlign w:val="center"/>
          </w:tcPr>
          <w:p w:rsidR="00C277B1" w:rsidRPr="002075D1" w:rsidRDefault="00C277B1" w:rsidP="001F1B22">
            <w:pPr>
              <w:spacing w:after="0" w:line="240" w:lineRule="auto"/>
              <w:jc w:val="both"/>
              <w:rPr>
                <w:b/>
              </w:rPr>
            </w:pPr>
            <w:r w:rsidRPr="002075D1">
              <w:t>Naujų informacinių technologijų diegimas kaimo vietovėse, elektroniniai tinklai leis kurti tiesioginius ryšius tarp vietos produktų</w:t>
            </w:r>
            <w:r w:rsidR="002E4292" w:rsidRPr="002075D1">
              <w:t>/</w:t>
            </w:r>
            <w:r w:rsidRPr="002075D1">
              <w:t>paslaugų gamintojų ir vartotojų</w:t>
            </w:r>
            <w:r w:rsidR="001F1B22" w:rsidRPr="002075D1">
              <w:t xml:space="preserve">, kas sudarys galimybes gauti papildomas pajamas. </w:t>
            </w:r>
          </w:p>
        </w:tc>
      </w:tr>
      <w:tr w:rsidR="001F1B22" w:rsidRPr="002075D1">
        <w:tc>
          <w:tcPr>
            <w:tcW w:w="936" w:type="dxa"/>
            <w:tcBorders>
              <w:bottom w:val="single" w:sz="4" w:space="0" w:color="auto"/>
            </w:tcBorders>
            <w:shd w:val="clear" w:color="auto" w:fill="auto"/>
          </w:tcPr>
          <w:p w:rsidR="001F1B22" w:rsidRPr="002075D1" w:rsidRDefault="001F1B22" w:rsidP="003E6ABC">
            <w:pPr>
              <w:spacing w:after="0" w:line="240" w:lineRule="auto"/>
              <w:jc w:val="both"/>
            </w:pPr>
            <w:r w:rsidRPr="002075D1">
              <w:lastRenderedPageBreak/>
              <w:t>3.3.5.</w:t>
            </w:r>
          </w:p>
        </w:tc>
        <w:tc>
          <w:tcPr>
            <w:tcW w:w="8918" w:type="dxa"/>
            <w:gridSpan w:val="2"/>
            <w:tcBorders>
              <w:bottom w:val="single" w:sz="4" w:space="0" w:color="auto"/>
            </w:tcBorders>
            <w:shd w:val="clear" w:color="auto" w:fill="auto"/>
            <w:vAlign w:val="center"/>
          </w:tcPr>
          <w:p w:rsidR="001F1B22" w:rsidRPr="002075D1" w:rsidDel="001F1B22" w:rsidRDefault="001F1B22" w:rsidP="003E6ABC">
            <w:pPr>
              <w:spacing w:after="0" w:line="240" w:lineRule="auto"/>
              <w:rPr>
                <w:szCs w:val="24"/>
              </w:rPr>
            </w:pPr>
            <w:r w:rsidRPr="002075D1">
              <w:rPr>
                <w:szCs w:val="24"/>
              </w:rPr>
              <w:t>Parama verslo kūrimui ir plėtrai užtikrins naujų darbo vietų kūrimą</w:t>
            </w:r>
            <w:r w:rsidR="00C1447F" w:rsidRPr="002075D1">
              <w:rPr>
                <w:szCs w:val="24"/>
              </w:rPr>
              <w:t xml:space="preserve"> VVG teritorijoje.</w:t>
            </w:r>
          </w:p>
        </w:tc>
      </w:tr>
      <w:tr w:rsidR="001F1B22" w:rsidRPr="002075D1">
        <w:tc>
          <w:tcPr>
            <w:tcW w:w="936" w:type="dxa"/>
            <w:tcBorders>
              <w:bottom w:val="single" w:sz="4" w:space="0" w:color="auto"/>
            </w:tcBorders>
            <w:shd w:val="clear" w:color="auto" w:fill="auto"/>
          </w:tcPr>
          <w:p w:rsidR="001F1B22" w:rsidRPr="002075D1" w:rsidRDefault="00C1447F" w:rsidP="003E6ABC">
            <w:pPr>
              <w:spacing w:after="0" w:line="240" w:lineRule="auto"/>
              <w:jc w:val="both"/>
            </w:pPr>
            <w:r w:rsidRPr="002075D1">
              <w:t>3.3.6.</w:t>
            </w:r>
          </w:p>
        </w:tc>
        <w:tc>
          <w:tcPr>
            <w:tcW w:w="8918" w:type="dxa"/>
            <w:gridSpan w:val="2"/>
            <w:tcBorders>
              <w:bottom w:val="single" w:sz="4" w:space="0" w:color="auto"/>
            </w:tcBorders>
            <w:shd w:val="clear" w:color="auto" w:fill="auto"/>
            <w:vAlign w:val="center"/>
          </w:tcPr>
          <w:p w:rsidR="001F1B22" w:rsidRPr="002075D1" w:rsidDel="001F1B22" w:rsidRDefault="00C1447F" w:rsidP="003E6ABC">
            <w:pPr>
              <w:spacing w:after="0" w:line="240" w:lineRule="auto"/>
              <w:rPr>
                <w:szCs w:val="24"/>
              </w:rPr>
            </w:pPr>
            <w:r w:rsidRPr="002075D1">
              <w:rPr>
                <w:szCs w:val="24"/>
              </w:rPr>
              <w:t>Turizmo paslaugų poreikis skatins panaudoti turimus vietos išteklius turizmo paslaugų plėtrai</w:t>
            </w:r>
          </w:p>
        </w:tc>
      </w:tr>
      <w:tr w:rsidR="00C277B1" w:rsidRPr="002075D1">
        <w:tc>
          <w:tcPr>
            <w:tcW w:w="936" w:type="dxa"/>
            <w:shd w:val="clear" w:color="auto" w:fill="FDE9D9"/>
          </w:tcPr>
          <w:p w:rsidR="00C277B1" w:rsidRPr="002075D1" w:rsidRDefault="00C277B1" w:rsidP="003E6ABC">
            <w:pPr>
              <w:spacing w:after="0" w:line="240" w:lineRule="auto"/>
              <w:jc w:val="both"/>
            </w:pPr>
            <w:r w:rsidRPr="002075D1">
              <w:t>3.4.</w:t>
            </w:r>
          </w:p>
        </w:tc>
        <w:tc>
          <w:tcPr>
            <w:tcW w:w="8918" w:type="dxa"/>
            <w:gridSpan w:val="2"/>
            <w:shd w:val="clear" w:color="auto" w:fill="FDE9D9"/>
            <w:vAlign w:val="center"/>
          </w:tcPr>
          <w:p w:rsidR="00C277B1" w:rsidRPr="002075D1" w:rsidRDefault="00C277B1" w:rsidP="003E6ABC">
            <w:pPr>
              <w:spacing w:after="0" w:line="240" w:lineRule="auto"/>
              <w:jc w:val="center"/>
              <w:rPr>
                <w:i/>
                <w:sz w:val="20"/>
                <w:szCs w:val="20"/>
              </w:rPr>
            </w:pPr>
            <w:r w:rsidRPr="002075D1">
              <w:rPr>
                <w:b/>
              </w:rPr>
              <w:t>Grėsmės</w:t>
            </w:r>
          </w:p>
          <w:p w:rsidR="00C277B1" w:rsidRPr="002075D1" w:rsidRDefault="00C277B1" w:rsidP="003E6ABC">
            <w:pPr>
              <w:spacing w:after="0" w:line="240" w:lineRule="auto"/>
              <w:jc w:val="center"/>
              <w:rPr>
                <w:b/>
              </w:rPr>
            </w:pPr>
          </w:p>
        </w:tc>
      </w:tr>
      <w:tr w:rsidR="00C277B1" w:rsidRPr="002075D1">
        <w:tc>
          <w:tcPr>
            <w:tcW w:w="936" w:type="dxa"/>
            <w:shd w:val="clear" w:color="auto" w:fill="auto"/>
          </w:tcPr>
          <w:p w:rsidR="00C277B1" w:rsidRPr="002075D1" w:rsidRDefault="00C277B1" w:rsidP="003E6ABC">
            <w:pPr>
              <w:spacing w:after="0" w:line="240" w:lineRule="auto"/>
              <w:jc w:val="both"/>
            </w:pPr>
            <w:r w:rsidRPr="002075D1">
              <w:t>3.4.1.</w:t>
            </w:r>
          </w:p>
        </w:tc>
        <w:tc>
          <w:tcPr>
            <w:tcW w:w="8918" w:type="dxa"/>
            <w:gridSpan w:val="2"/>
            <w:shd w:val="clear" w:color="auto" w:fill="auto"/>
          </w:tcPr>
          <w:p w:rsidR="00C277B1" w:rsidRPr="002075D1" w:rsidRDefault="00C277B1" w:rsidP="003E6ABC">
            <w:pPr>
              <w:spacing w:after="0" w:line="240" w:lineRule="auto"/>
              <w:jc w:val="both"/>
              <w:rPr>
                <w:b/>
                <w:szCs w:val="24"/>
              </w:rPr>
            </w:pPr>
            <w:r w:rsidRPr="002075D1">
              <w:rPr>
                <w:bCs/>
                <w:szCs w:val="24"/>
              </w:rPr>
              <w:t>Socialinis ir bendruomeninis verslas Lietuvoje teisiškai nepakankamai reglamentuotas, kas ateityje lėtins šių verslų kūrimą ir plėtrą kaimo vietovėse.</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3.4.2.</w:t>
            </w:r>
          </w:p>
        </w:tc>
        <w:tc>
          <w:tcPr>
            <w:tcW w:w="8918" w:type="dxa"/>
            <w:gridSpan w:val="2"/>
            <w:shd w:val="clear" w:color="auto" w:fill="auto"/>
          </w:tcPr>
          <w:p w:rsidR="00C277B1" w:rsidRPr="002075D1" w:rsidRDefault="00C277B1" w:rsidP="003E6ABC">
            <w:pPr>
              <w:spacing w:after="0" w:line="240" w:lineRule="auto"/>
              <w:jc w:val="both"/>
              <w:rPr>
                <w:b/>
              </w:rPr>
            </w:pPr>
            <w:r w:rsidRPr="002075D1">
              <w:t>Silpnas lojalumas ir atsakomybė vartoti socialinio, bendruomeninio ir vietos verslo sukurtus produktus ir paslaugas apsunkins verslo vystymą konkurencinės rinkos sąlygomis.</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3.4.3.</w:t>
            </w:r>
          </w:p>
        </w:tc>
        <w:tc>
          <w:tcPr>
            <w:tcW w:w="8918" w:type="dxa"/>
            <w:gridSpan w:val="2"/>
            <w:shd w:val="clear" w:color="auto" w:fill="auto"/>
          </w:tcPr>
          <w:p w:rsidR="00C277B1" w:rsidRPr="002075D1" w:rsidRDefault="008C4866" w:rsidP="008C4866">
            <w:pPr>
              <w:spacing w:after="0" w:line="240" w:lineRule="auto"/>
              <w:jc w:val="both"/>
            </w:pPr>
            <w:r w:rsidRPr="002075D1">
              <w:t>D</w:t>
            </w:r>
            <w:r w:rsidR="00C277B1" w:rsidRPr="002075D1">
              <w:t xml:space="preserve">idinti </w:t>
            </w:r>
            <w:r w:rsidRPr="002075D1">
              <w:t xml:space="preserve">socialinių </w:t>
            </w:r>
            <w:r w:rsidR="00C277B1" w:rsidRPr="002075D1">
              <w:t xml:space="preserve">paslaugų įvairovę, atitinkančią vietos </w:t>
            </w:r>
            <w:r w:rsidRPr="002075D1">
              <w:t xml:space="preserve">gyventojų </w:t>
            </w:r>
            <w:r w:rsidR="00C277B1" w:rsidRPr="002075D1">
              <w:t xml:space="preserve">poreikius, neskatina palyginti nedidelė konkurencija tarp  paslaugų teikėjų. </w:t>
            </w:r>
          </w:p>
        </w:tc>
      </w:tr>
      <w:tr w:rsidR="00C277B1" w:rsidRPr="002075D1">
        <w:tc>
          <w:tcPr>
            <w:tcW w:w="936" w:type="dxa"/>
            <w:shd w:val="clear" w:color="auto" w:fill="auto"/>
          </w:tcPr>
          <w:p w:rsidR="00C277B1" w:rsidRPr="002075D1" w:rsidRDefault="00C277B1" w:rsidP="003E6ABC">
            <w:pPr>
              <w:spacing w:after="0" w:line="240" w:lineRule="auto"/>
              <w:jc w:val="both"/>
            </w:pPr>
            <w:r w:rsidRPr="002075D1">
              <w:t>3.4.4.</w:t>
            </w:r>
          </w:p>
        </w:tc>
        <w:tc>
          <w:tcPr>
            <w:tcW w:w="8918" w:type="dxa"/>
            <w:gridSpan w:val="2"/>
            <w:shd w:val="clear" w:color="auto" w:fill="auto"/>
          </w:tcPr>
          <w:p w:rsidR="00C277B1" w:rsidRPr="002075D1" w:rsidRDefault="00C277B1" w:rsidP="003E6ABC">
            <w:pPr>
              <w:spacing w:after="0" w:line="240" w:lineRule="auto"/>
              <w:jc w:val="both"/>
            </w:pPr>
            <w:r w:rsidRPr="002075D1">
              <w:t>Jei nebus sukurta alternatyvių regioninių rinkodaros ir pardavimo sistemų, produkcijos kanalų monopolizavimas aprėps ir vietos produkcijos pardavimą, o tai stabdys vietos ūkio plėtrą.</w:t>
            </w:r>
          </w:p>
        </w:tc>
      </w:tr>
      <w:tr w:rsidR="008C4866" w:rsidRPr="002075D1">
        <w:tc>
          <w:tcPr>
            <w:tcW w:w="936" w:type="dxa"/>
            <w:shd w:val="clear" w:color="auto" w:fill="auto"/>
          </w:tcPr>
          <w:p w:rsidR="008C4866" w:rsidRPr="002075D1" w:rsidRDefault="008C4866" w:rsidP="003E6ABC">
            <w:pPr>
              <w:spacing w:after="0" w:line="240" w:lineRule="auto"/>
              <w:jc w:val="both"/>
            </w:pPr>
            <w:r w:rsidRPr="002075D1">
              <w:t>3.4.5.</w:t>
            </w:r>
          </w:p>
        </w:tc>
        <w:tc>
          <w:tcPr>
            <w:tcW w:w="8918" w:type="dxa"/>
            <w:gridSpan w:val="2"/>
            <w:shd w:val="clear" w:color="auto" w:fill="auto"/>
          </w:tcPr>
          <w:p w:rsidR="008C4866" w:rsidRPr="002075D1" w:rsidDel="008C4866" w:rsidRDefault="008C4866" w:rsidP="003E6ABC">
            <w:pPr>
              <w:spacing w:after="0" w:line="240" w:lineRule="auto"/>
              <w:rPr>
                <w:szCs w:val="24"/>
              </w:rPr>
            </w:pPr>
            <w:r w:rsidRPr="002075D1">
              <w:rPr>
                <w:szCs w:val="24"/>
              </w:rPr>
              <w:t>Nestabili verslo aplinka, dažnai besikeičianti mokesčių politika lėtina naujų verslų ir darbo vietų kūrimosi procesus.</w:t>
            </w:r>
          </w:p>
        </w:tc>
      </w:tr>
    </w:tbl>
    <w:p w:rsidR="00067E79" w:rsidRPr="002075D1" w:rsidRDefault="00067E79" w:rsidP="00F6376C">
      <w:pPr>
        <w:spacing w:after="0" w:line="240" w:lineRule="auto"/>
      </w:pPr>
    </w:p>
    <w:p w:rsidR="00067E79" w:rsidRPr="002075D1" w:rsidRDefault="00067E79" w:rsidP="00842A0E">
      <w:pPr>
        <w:spacing w:after="0" w:line="240" w:lineRule="auto"/>
        <w:jc w:val="center"/>
        <w:sectPr w:rsidR="00067E79" w:rsidRPr="002075D1" w:rsidSect="00050367">
          <w:headerReference w:type="default" r:id="rId30"/>
          <w:headerReference w:type="first" r:id="rId31"/>
          <w:pgSz w:w="11906" w:h="16838"/>
          <w:pgMar w:top="1135" w:right="567" w:bottom="1134" w:left="1701" w:header="567" w:footer="567" w:gutter="0"/>
          <w:cols w:space="1296"/>
          <w:titlePg/>
          <w:docGrid w:linePitch="360"/>
        </w:sectPr>
      </w:pPr>
    </w:p>
    <w:p w:rsidR="0069185B" w:rsidRPr="002075D1" w:rsidRDefault="0069185B" w:rsidP="00842A0E">
      <w:pPr>
        <w:spacing w:after="0" w:line="240" w:lineRule="auto"/>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962"/>
        <w:gridCol w:w="2410"/>
        <w:gridCol w:w="2552"/>
        <w:gridCol w:w="3685"/>
      </w:tblGrid>
      <w:tr w:rsidR="00DE3175" w:rsidRPr="002075D1">
        <w:tc>
          <w:tcPr>
            <w:tcW w:w="14425" w:type="dxa"/>
            <w:gridSpan w:val="5"/>
            <w:tcBorders>
              <w:bottom w:val="single" w:sz="4" w:space="0" w:color="auto"/>
            </w:tcBorders>
            <w:shd w:val="clear" w:color="auto" w:fill="FDE9D9"/>
            <w:vAlign w:val="center"/>
          </w:tcPr>
          <w:p w:rsidR="00DE3175" w:rsidRPr="002075D1" w:rsidRDefault="00DE3175" w:rsidP="003E6ABC">
            <w:pPr>
              <w:spacing w:after="0" w:line="240" w:lineRule="auto"/>
              <w:jc w:val="center"/>
              <w:rPr>
                <w:b/>
                <w:szCs w:val="24"/>
              </w:rPr>
            </w:pPr>
            <w:r w:rsidRPr="002075D1">
              <w:rPr>
                <w:b/>
                <w:szCs w:val="24"/>
              </w:rPr>
              <w:t xml:space="preserve">4. </w:t>
            </w:r>
            <w:r w:rsidR="00F5110C" w:rsidRPr="002075D1">
              <w:rPr>
                <w:b/>
                <w:szCs w:val="24"/>
              </w:rPr>
              <w:t xml:space="preserve">VVG teritorijos </w:t>
            </w:r>
            <w:r w:rsidR="00B45C44" w:rsidRPr="002075D1">
              <w:rPr>
                <w:b/>
                <w:szCs w:val="24"/>
              </w:rPr>
              <w:t xml:space="preserve">plėtros </w:t>
            </w:r>
            <w:r w:rsidR="00F5110C" w:rsidRPr="002075D1">
              <w:rPr>
                <w:b/>
                <w:szCs w:val="24"/>
              </w:rPr>
              <w:t>poreiki</w:t>
            </w:r>
            <w:r w:rsidR="00F64D0D" w:rsidRPr="002075D1">
              <w:rPr>
                <w:b/>
                <w:szCs w:val="24"/>
              </w:rPr>
              <w:t xml:space="preserve">ų </w:t>
            </w:r>
            <w:r w:rsidR="007E6560" w:rsidRPr="002075D1">
              <w:rPr>
                <w:b/>
                <w:szCs w:val="24"/>
              </w:rPr>
              <w:t>nustatymas</w:t>
            </w:r>
            <w:r w:rsidR="00680994" w:rsidRPr="002075D1">
              <w:rPr>
                <w:b/>
                <w:szCs w:val="24"/>
              </w:rPr>
              <w:t xml:space="preserve"> prioritetine tvarka</w:t>
            </w:r>
          </w:p>
        </w:tc>
      </w:tr>
      <w:tr w:rsidR="00233437" w:rsidRPr="002075D1">
        <w:tc>
          <w:tcPr>
            <w:tcW w:w="816" w:type="dxa"/>
            <w:shd w:val="clear" w:color="auto" w:fill="FEF9F4"/>
            <w:vAlign w:val="center"/>
          </w:tcPr>
          <w:p w:rsidR="00233437" w:rsidRPr="002075D1" w:rsidRDefault="00233437" w:rsidP="003E6ABC">
            <w:pPr>
              <w:spacing w:after="0" w:line="240" w:lineRule="auto"/>
              <w:jc w:val="center"/>
              <w:rPr>
                <w:b/>
              </w:rPr>
            </w:pPr>
            <w:r w:rsidRPr="002075D1">
              <w:rPr>
                <w:b/>
              </w:rPr>
              <w:t>Eil. Nr.</w:t>
            </w:r>
          </w:p>
        </w:tc>
        <w:tc>
          <w:tcPr>
            <w:tcW w:w="4962" w:type="dxa"/>
            <w:shd w:val="clear" w:color="auto" w:fill="FEF9F4"/>
            <w:vAlign w:val="center"/>
          </w:tcPr>
          <w:p w:rsidR="00233437" w:rsidRPr="002075D1" w:rsidRDefault="00233437" w:rsidP="003E6ABC">
            <w:pPr>
              <w:spacing w:after="0" w:line="240" w:lineRule="auto"/>
              <w:jc w:val="center"/>
              <w:rPr>
                <w:b/>
              </w:rPr>
            </w:pPr>
            <w:r w:rsidRPr="002075D1">
              <w:rPr>
                <w:b/>
              </w:rPr>
              <w:t xml:space="preserve">VVG teritorijos </w:t>
            </w:r>
            <w:r w:rsidR="006B188B" w:rsidRPr="002075D1">
              <w:rPr>
                <w:b/>
              </w:rPr>
              <w:t xml:space="preserve">plėtros </w:t>
            </w:r>
            <w:r w:rsidRPr="002075D1">
              <w:rPr>
                <w:b/>
              </w:rPr>
              <w:t xml:space="preserve">poreikių </w:t>
            </w:r>
            <w:r w:rsidR="007E6560" w:rsidRPr="002075D1">
              <w:rPr>
                <w:b/>
              </w:rPr>
              <w:t>nustatymas</w:t>
            </w:r>
            <w:r w:rsidRPr="002075D1">
              <w:rPr>
                <w:b/>
              </w:rPr>
              <w:t xml:space="preserve"> </w:t>
            </w:r>
          </w:p>
          <w:p w:rsidR="00233437" w:rsidRPr="002075D1" w:rsidRDefault="00233437" w:rsidP="003E6ABC">
            <w:pPr>
              <w:spacing w:after="0" w:line="240" w:lineRule="auto"/>
              <w:jc w:val="center"/>
              <w:rPr>
                <w:b/>
              </w:rPr>
            </w:pPr>
            <w:r w:rsidRPr="002075D1">
              <w:rPr>
                <w:b/>
              </w:rPr>
              <w:t>(prioritetine tvarka)</w:t>
            </w:r>
          </w:p>
          <w:p w:rsidR="00EE4A63" w:rsidRPr="002075D1" w:rsidRDefault="00EE4A63" w:rsidP="003E6ABC">
            <w:pPr>
              <w:spacing w:after="0" w:line="240" w:lineRule="auto"/>
              <w:jc w:val="both"/>
              <w:rPr>
                <w:b/>
              </w:rPr>
            </w:pPr>
          </w:p>
        </w:tc>
        <w:tc>
          <w:tcPr>
            <w:tcW w:w="2410" w:type="dxa"/>
            <w:shd w:val="clear" w:color="auto" w:fill="FEF9F4"/>
            <w:vAlign w:val="center"/>
          </w:tcPr>
          <w:p w:rsidR="00AB7185" w:rsidRPr="002075D1" w:rsidRDefault="00233437" w:rsidP="003E6ABC">
            <w:pPr>
              <w:spacing w:after="0" w:line="240" w:lineRule="auto"/>
              <w:jc w:val="center"/>
              <w:rPr>
                <w:b/>
                <w:szCs w:val="24"/>
              </w:rPr>
            </w:pPr>
            <w:r w:rsidRPr="002075D1">
              <w:rPr>
                <w:b/>
                <w:szCs w:val="24"/>
              </w:rPr>
              <w:t>Poreikį pagrindžiant</w:t>
            </w:r>
            <w:r w:rsidR="007E6560" w:rsidRPr="002075D1">
              <w:rPr>
                <w:b/>
                <w:szCs w:val="24"/>
              </w:rPr>
              <w:t>y</w:t>
            </w:r>
            <w:r w:rsidRPr="002075D1">
              <w:rPr>
                <w:b/>
                <w:szCs w:val="24"/>
              </w:rPr>
              <w:t xml:space="preserve">s </w:t>
            </w:r>
            <w:r w:rsidR="00F5110C" w:rsidRPr="002075D1">
              <w:rPr>
                <w:b/>
                <w:szCs w:val="24"/>
              </w:rPr>
              <w:t xml:space="preserve">VVG teritorijos </w:t>
            </w:r>
            <w:r w:rsidR="00725833" w:rsidRPr="002075D1">
              <w:rPr>
                <w:b/>
                <w:szCs w:val="24"/>
              </w:rPr>
              <w:t>SSGG teigin</w:t>
            </w:r>
            <w:r w:rsidR="00FD225D" w:rsidRPr="002075D1">
              <w:rPr>
                <w:b/>
                <w:szCs w:val="24"/>
              </w:rPr>
              <w:t>iai</w:t>
            </w:r>
            <w:r w:rsidRPr="002075D1">
              <w:rPr>
                <w:b/>
                <w:szCs w:val="24"/>
              </w:rPr>
              <w:t xml:space="preserve"> </w:t>
            </w:r>
            <w:r w:rsidR="00725833" w:rsidRPr="002075D1">
              <w:rPr>
                <w:b/>
                <w:szCs w:val="24"/>
              </w:rPr>
              <w:t>(</w:t>
            </w:r>
            <w:r w:rsidRPr="002075D1">
              <w:rPr>
                <w:b/>
                <w:szCs w:val="24"/>
              </w:rPr>
              <w:t>Nr.</w:t>
            </w:r>
            <w:r w:rsidR="00725833" w:rsidRPr="002075D1">
              <w:rPr>
                <w:b/>
                <w:szCs w:val="24"/>
              </w:rPr>
              <w:t>)</w:t>
            </w:r>
          </w:p>
          <w:p w:rsidR="00233437" w:rsidRPr="002075D1" w:rsidRDefault="00233437" w:rsidP="003E6ABC">
            <w:pPr>
              <w:spacing w:after="0" w:line="240" w:lineRule="auto"/>
              <w:jc w:val="both"/>
              <w:rPr>
                <w:b/>
                <w:szCs w:val="24"/>
              </w:rPr>
            </w:pPr>
            <w:r w:rsidRPr="002075D1">
              <w:rPr>
                <w:b/>
                <w:szCs w:val="24"/>
              </w:rPr>
              <w:t xml:space="preserve"> </w:t>
            </w:r>
          </w:p>
        </w:tc>
        <w:tc>
          <w:tcPr>
            <w:tcW w:w="2552" w:type="dxa"/>
            <w:shd w:val="clear" w:color="auto" w:fill="FEF9F4"/>
            <w:vAlign w:val="center"/>
          </w:tcPr>
          <w:p w:rsidR="00233437" w:rsidRPr="002075D1" w:rsidRDefault="00233437" w:rsidP="003E6ABC">
            <w:pPr>
              <w:spacing w:after="0" w:line="240" w:lineRule="auto"/>
              <w:jc w:val="center"/>
              <w:rPr>
                <w:b/>
                <w:szCs w:val="24"/>
              </w:rPr>
            </w:pPr>
            <w:r w:rsidRPr="002075D1">
              <w:rPr>
                <w:b/>
                <w:szCs w:val="24"/>
              </w:rPr>
              <w:t xml:space="preserve">Sąsaja su KPP </w:t>
            </w:r>
            <w:r w:rsidR="00F5110C" w:rsidRPr="002075D1">
              <w:rPr>
                <w:b/>
                <w:szCs w:val="24"/>
              </w:rPr>
              <w:t xml:space="preserve">2014–2020 m. </w:t>
            </w:r>
            <w:r w:rsidR="007E6560" w:rsidRPr="002075D1">
              <w:rPr>
                <w:b/>
                <w:szCs w:val="24"/>
              </w:rPr>
              <w:t>nustatytais</w:t>
            </w:r>
            <w:r w:rsidR="00EE4A63" w:rsidRPr="002075D1">
              <w:rPr>
                <w:b/>
                <w:szCs w:val="24"/>
              </w:rPr>
              <w:t xml:space="preserve"> nacionaliniais </w:t>
            </w:r>
            <w:r w:rsidR="00C80979" w:rsidRPr="002075D1">
              <w:rPr>
                <w:b/>
                <w:szCs w:val="24"/>
              </w:rPr>
              <w:t xml:space="preserve">kaimo </w:t>
            </w:r>
            <w:r w:rsidR="00725833" w:rsidRPr="002075D1">
              <w:rPr>
                <w:b/>
                <w:szCs w:val="24"/>
              </w:rPr>
              <w:t xml:space="preserve">plėtros </w:t>
            </w:r>
            <w:r w:rsidR="00EE4A63" w:rsidRPr="002075D1">
              <w:rPr>
                <w:b/>
                <w:szCs w:val="24"/>
              </w:rPr>
              <w:t>poreikiais</w:t>
            </w:r>
          </w:p>
          <w:p w:rsidR="00C80979" w:rsidRPr="002075D1" w:rsidRDefault="00C80979" w:rsidP="003E6ABC">
            <w:pPr>
              <w:spacing w:after="0" w:line="240" w:lineRule="auto"/>
              <w:jc w:val="center"/>
              <w:rPr>
                <w:i/>
                <w:sz w:val="20"/>
                <w:szCs w:val="20"/>
              </w:rPr>
            </w:pPr>
          </w:p>
        </w:tc>
        <w:tc>
          <w:tcPr>
            <w:tcW w:w="3685" w:type="dxa"/>
            <w:shd w:val="clear" w:color="auto" w:fill="FEF9F4"/>
            <w:vAlign w:val="center"/>
          </w:tcPr>
          <w:p w:rsidR="00233437" w:rsidRPr="002075D1" w:rsidRDefault="00233437" w:rsidP="003E6ABC">
            <w:pPr>
              <w:spacing w:after="0" w:line="240" w:lineRule="auto"/>
              <w:jc w:val="center"/>
              <w:rPr>
                <w:b/>
                <w:szCs w:val="24"/>
              </w:rPr>
            </w:pPr>
            <w:r w:rsidRPr="002075D1">
              <w:rPr>
                <w:b/>
                <w:szCs w:val="24"/>
              </w:rPr>
              <w:t>Poreikio tenkinimas</w:t>
            </w:r>
            <w:r w:rsidR="00F5110C" w:rsidRPr="002075D1">
              <w:rPr>
                <w:b/>
                <w:szCs w:val="24"/>
              </w:rPr>
              <w:t xml:space="preserve"> / </w:t>
            </w:r>
            <w:r w:rsidRPr="002075D1">
              <w:rPr>
                <w:b/>
                <w:szCs w:val="24"/>
              </w:rPr>
              <w:t>netenkinimas iš VPS lėšų</w:t>
            </w:r>
          </w:p>
          <w:p w:rsidR="00233437" w:rsidRPr="002075D1" w:rsidRDefault="00233437" w:rsidP="003E6ABC">
            <w:pPr>
              <w:spacing w:after="0" w:line="240" w:lineRule="auto"/>
              <w:jc w:val="center"/>
              <w:rPr>
                <w:i/>
                <w:sz w:val="20"/>
                <w:szCs w:val="20"/>
              </w:rPr>
            </w:pPr>
          </w:p>
        </w:tc>
      </w:tr>
      <w:tr w:rsidR="005A12E4" w:rsidRPr="002075D1">
        <w:tc>
          <w:tcPr>
            <w:tcW w:w="816" w:type="dxa"/>
            <w:shd w:val="clear" w:color="auto" w:fill="auto"/>
          </w:tcPr>
          <w:p w:rsidR="005A12E4" w:rsidRPr="002075D1" w:rsidRDefault="005A12E4" w:rsidP="003E6ABC">
            <w:pPr>
              <w:spacing w:after="0" w:line="240" w:lineRule="auto"/>
              <w:jc w:val="center"/>
            </w:pPr>
            <w:r w:rsidRPr="002075D1">
              <w:t>4.1.</w:t>
            </w:r>
          </w:p>
        </w:tc>
        <w:tc>
          <w:tcPr>
            <w:tcW w:w="4962" w:type="dxa"/>
            <w:shd w:val="clear" w:color="auto" w:fill="auto"/>
          </w:tcPr>
          <w:p w:rsidR="005A12E4" w:rsidRPr="002075D1" w:rsidRDefault="005A12E4" w:rsidP="003E6ABC">
            <w:pPr>
              <w:spacing w:after="0" w:line="240" w:lineRule="auto"/>
            </w:pPr>
            <w:r w:rsidRPr="002075D1">
              <w:t>Kurti ar išlaikyti darbo vietas kaimo vietovėse</w:t>
            </w:r>
          </w:p>
        </w:tc>
        <w:tc>
          <w:tcPr>
            <w:tcW w:w="2410" w:type="dxa"/>
            <w:shd w:val="clear" w:color="auto" w:fill="auto"/>
          </w:tcPr>
          <w:p w:rsidR="005A12E4" w:rsidRPr="002075D1" w:rsidRDefault="009A1C6D" w:rsidP="009A1C6D">
            <w:pPr>
              <w:spacing w:after="0" w:line="240" w:lineRule="auto"/>
            </w:pPr>
            <w:r w:rsidRPr="002075D1">
              <w:t xml:space="preserve">3.1.3; 3.1.7; 3.2.2; </w:t>
            </w:r>
            <w:r w:rsidR="005A12E4" w:rsidRPr="002075D1">
              <w:t xml:space="preserve">3.2.4.;  3.2.6; </w:t>
            </w:r>
            <w:r w:rsidRPr="002075D1">
              <w:t>3.3.2; 3.3.4; 3.3.5; 3.4.5</w:t>
            </w:r>
          </w:p>
        </w:tc>
        <w:tc>
          <w:tcPr>
            <w:tcW w:w="2552" w:type="dxa"/>
            <w:shd w:val="clear" w:color="auto" w:fill="auto"/>
          </w:tcPr>
          <w:p w:rsidR="005A12E4" w:rsidRPr="002075D1" w:rsidRDefault="00121404" w:rsidP="003E6ABC">
            <w:pPr>
              <w:spacing w:after="0" w:line="240" w:lineRule="auto"/>
            </w:pPr>
            <w:r w:rsidRPr="002075D1">
              <w:t>Nr. 18, Nr. 8, Nr. 10, Nr. 19</w:t>
            </w:r>
            <w:r w:rsidR="007B2201" w:rsidRPr="002075D1">
              <w:t>, Nr. 9</w:t>
            </w:r>
          </w:p>
        </w:tc>
        <w:tc>
          <w:tcPr>
            <w:tcW w:w="3685" w:type="dxa"/>
            <w:shd w:val="clear" w:color="auto" w:fill="auto"/>
          </w:tcPr>
          <w:p w:rsidR="005A12E4" w:rsidRPr="002075D1" w:rsidRDefault="005A12E4" w:rsidP="003E6ABC">
            <w:pPr>
              <w:spacing w:after="0" w:line="240" w:lineRule="auto"/>
            </w:pPr>
            <w:r w:rsidRPr="002075D1">
              <w:t>tenkinimas</w:t>
            </w:r>
          </w:p>
        </w:tc>
      </w:tr>
      <w:tr w:rsidR="0092658B" w:rsidRPr="002075D1">
        <w:tc>
          <w:tcPr>
            <w:tcW w:w="816" w:type="dxa"/>
            <w:shd w:val="clear" w:color="auto" w:fill="auto"/>
          </w:tcPr>
          <w:p w:rsidR="0092658B" w:rsidRPr="002075D1" w:rsidRDefault="00E80DAA" w:rsidP="003E6ABC">
            <w:pPr>
              <w:spacing w:after="0" w:line="240" w:lineRule="auto"/>
              <w:jc w:val="center"/>
            </w:pPr>
            <w:r w:rsidRPr="002075D1">
              <w:t>4.2.</w:t>
            </w:r>
          </w:p>
        </w:tc>
        <w:tc>
          <w:tcPr>
            <w:tcW w:w="4962" w:type="dxa"/>
            <w:shd w:val="clear" w:color="auto" w:fill="auto"/>
          </w:tcPr>
          <w:p w:rsidR="0092658B" w:rsidRPr="002075D1" w:rsidRDefault="0092658B" w:rsidP="00903DB6">
            <w:pPr>
              <w:spacing w:after="0" w:line="240" w:lineRule="auto"/>
            </w:pPr>
            <w:r w:rsidRPr="002075D1">
              <w:t>Remti įvairias partnerystės ir bendradarbiavimo formas</w:t>
            </w:r>
            <w:r w:rsidR="00903DB6" w:rsidRPr="002075D1">
              <w:t xml:space="preserve"> tarp skirtingų sektorių atstovų</w:t>
            </w:r>
            <w:r w:rsidRPr="002075D1">
              <w:t xml:space="preserve"> siekiant </w:t>
            </w:r>
            <w:r w:rsidR="00903DB6" w:rsidRPr="002075D1">
              <w:t xml:space="preserve">efektyviau </w:t>
            </w:r>
            <w:r w:rsidRPr="002075D1">
              <w:t>mažinti skurdo riziką ir didinti kaimo gyventojų užimtumą, ypač jaunimo</w:t>
            </w:r>
            <w:r w:rsidR="00E80DAA" w:rsidRPr="002075D1">
              <w:t xml:space="preserve"> tarpe</w:t>
            </w:r>
            <w:r w:rsidRPr="002075D1">
              <w:t xml:space="preserve">  </w:t>
            </w:r>
          </w:p>
        </w:tc>
        <w:tc>
          <w:tcPr>
            <w:tcW w:w="2410" w:type="dxa"/>
            <w:shd w:val="clear" w:color="auto" w:fill="auto"/>
          </w:tcPr>
          <w:p w:rsidR="0092658B" w:rsidRPr="002075D1" w:rsidRDefault="00E80DAA" w:rsidP="009A1C6D">
            <w:pPr>
              <w:spacing w:after="0" w:line="240" w:lineRule="auto"/>
            </w:pPr>
            <w:r w:rsidRPr="002075D1">
              <w:t>3.1.4; 3.2.2; 3.2.7; 3.3.2; 3.4.5</w:t>
            </w:r>
          </w:p>
        </w:tc>
        <w:tc>
          <w:tcPr>
            <w:tcW w:w="2552" w:type="dxa"/>
            <w:shd w:val="clear" w:color="auto" w:fill="auto"/>
          </w:tcPr>
          <w:p w:rsidR="0092658B" w:rsidRPr="002075D1" w:rsidRDefault="0092658B" w:rsidP="003E6ABC">
            <w:pPr>
              <w:spacing w:after="0" w:line="240" w:lineRule="auto"/>
            </w:pPr>
            <w:r w:rsidRPr="002075D1">
              <w:t xml:space="preserve">Nr. 8, </w:t>
            </w:r>
            <w:r w:rsidR="00EB7B02" w:rsidRPr="002075D1">
              <w:t>Nr. 9</w:t>
            </w:r>
          </w:p>
        </w:tc>
        <w:tc>
          <w:tcPr>
            <w:tcW w:w="3685" w:type="dxa"/>
            <w:shd w:val="clear" w:color="auto" w:fill="auto"/>
          </w:tcPr>
          <w:p w:rsidR="0092658B" w:rsidRPr="002075D1" w:rsidRDefault="00E80DAA" w:rsidP="003E6ABC">
            <w:pPr>
              <w:spacing w:after="0" w:line="240" w:lineRule="auto"/>
            </w:pPr>
            <w:r w:rsidRPr="002075D1">
              <w:t>tenkinimas</w:t>
            </w:r>
          </w:p>
        </w:tc>
      </w:tr>
      <w:tr w:rsidR="005A12E4" w:rsidRPr="002075D1">
        <w:tc>
          <w:tcPr>
            <w:tcW w:w="816" w:type="dxa"/>
            <w:shd w:val="clear" w:color="auto" w:fill="auto"/>
          </w:tcPr>
          <w:p w:rsidR="005A12E4" w:rsidRPr="002075D1" w:rsidRDefault="005A12E4" w:rsidP="003E6ABC">
            <w:pPr>
              <w:spacing w:after="0" w:line="240" w:lineRule="auto"/>
              <w:jc w:val="center"/>
            </w:pPr>
            <w:r w:rsidRPr="002075D1">
              <w:t>4.</w:t>
            </w:r>
            <w:r w:rsidR="00E80DAA" w:rsidRPr="002075D1">
              <w:t>3</w:t>
            </w:r>
            <w:r w:rsidRPr="002075D1">
              <w:t>.</w:t>
            </w:r>
          </w:p>
        </w:tc>
        <w:tc>
          <w:tcPr>
            <w:tcW w:w="4962" w:type="dxa"/>
            <w:shd w:val="clear" w:color="auto" w:fill="auto"/>
          </w:tcPr>
          <w:p w:rsidR="005A12E4" w:rsidRPr="002075D1" w:rsidRDefault="005A12E4" w:rsidP="003E6ABC">
            <w:pPr>
              <w:spacing w:after="0" w:line="240" w:lineRule="auto"/>
            </w:pPr>
            <w:r w:rsidRPr="002075D1">
              <w:t>Plėsti nestacionarių paslaugų teikimą įvairių socialinių grupių atstovams</w:t>
            </w:r>
          </w:p>
        </w:tc>
        <w:tc>
          <w:tcPr>
            <w:tcW w:w="2410" w:type="dxa"/>
            <w:shd w:val="clear" w:color="auto" w:fill="auto"/>
          </w:tcPr>
          <w:p w:rsidR="005A12E4" w:rsidRPr="002075D1" w:rsidRDefault="009A1C6D" w:rsidP="009A1C6D">
            <w:pPr>
              <w:spacing w:after="0" w:line="240" w:lineRule="auto"/>
            </w:pPr>
            <w:r w:rsidRPr="002075D1">
              <w:t xml:space="preserve">3.1.5; 3.2.4; </w:t>
            </w:r>
            <w:r w:rsidR="005A12E4" w:rsidRPr="002075D1">
              <w:t xml:space="preserve">3.2.8.; </w:t>
            </w:r>
            <w:r w:rsidRPr="002075D1">
              <w:t>3.3.1; 3.3.3; 3.4.3</w:t>
            </w:r>
          </w:p>
        </w:tc>
        <w:tc>
          <w:tcPr>
            <w:tcW w:w="2552" w:type="dxa"/>
            <w:shd w:val="clear" w:color="auto" w:fill="auto"/>
          </w:tcPr>
          <w:p w:rsidR="005A12E4" w:rsidRPr="002075D1" w:rsidRDefault="00121404" w:rsidP="003E6ABC">
            <w:pPr>
              <w:spacing w:after="0" w:line="240" w:lineRule="auto"/>
            </w:pPr>
            <w:r w:rsidRPr="002075D1">
              <w:t xml:space="preserve"> Nr. 18, Nr. 8, Nr. 9, Nr. 19</w:t>
            </w:r>
          </w:p>
        </w:tc>
        <w:tc>
          <w:tcPr>
            <w:tcW w:w="3685" w:type="dxa"/>
            <w:shd w:val="clear" w:color="auto" w:fill="auto"/>
          </w:tcPr>
          <w:p w:rsidR="005A12E4" w:rsidRPr="002075D1" w:rsidRDefault="005A12E4" w:rsidP="003E6ABC">
            <w:pPr>
              <w:spacing w:after="0" w:line="240" w:lineRule="auto"/>
            </w:pPr>
            <w:r w:rsidRPr="002075D1">
              <w:t>tenkinimas</w:t>
            </w:r>
          </w:p>
        </w:tc>
      </w:tr>
      <w:tr w:rsidR="005A12E4" w:rsidRPr="002075D1">
        <w:tc>
          <w:tcPr>
            <w:tcW w:w="816" w:type="dxa"/>
            <w:shd w:val="clear" w:color="auto" w:fill="auto"/>
          </w:tcPr>
          <w:p w:rsidR="005A12E4" w:rsidRPr="002075D1" w:rsidRDefault="005A12E4" w:rsidP="003E6ABC">
            <w:pPr>
              <w:spacing w:after="0" w:line="240" w:lineRule="auto"/>
              <w:jc w:val="center"/>
            </w:pPr>
            <w:r w:rsidRPr="002075D1">
              <w:t>4.</w:t>
            </w:r>
            <w:r w:rsidR="00E80DAA" w:rsidRPr="002075D1">
              <w:t>4</w:t>
            </w:r>
            <w:r w:rsidRPr="002075D1">
              <w:t>.</w:t>
            </w:r>
          </w:p>
        </w:tc>
        <w:tc>
          <w:tcPr>
            <w:tcW w:w="4962" w:type="dxa"/>
            <w:shd w:val="clear" w:color="auto" w:fill="auto"/>
          </w:tcPr>
          <w:p w:rsidR="005A12E4" w:rsidRPr="002075D1" w:rsidRDefault="005A12E4" w:rsidP="003E6ABC">
            <w:pPr>
              <w:spacing w:after="0" w:line="240" w:lineRule="auto"/>
            </w:pPr>
            <w:r w:rsidRPr="002075D1">
              <w:t>Didinti vietos gyventojų žinias socialinio verslo, inovacijų diegimo srityje</w:t>
            </w:r>
          </w:p>
        </w:tc>
        <w:tc>
          <w:tcPr>
            <w:tcW w:w="2410" w:type="dxa"/>
            <w:shd w:val="clear" w:color="auto" w:fill="auto"/>
          </w:tcPr>
          <w:p w:rsidR="005A12E4" w:rsidRPr="002075D1" w:rsidRDefault="009A1C6D" w:rsidP="003E6ABC">
            <w:pPr>
              <w:spacing w:after="0" w:line="240" w:lineRule="auto"/>
            </w:pPr>
            <w:r w:rsidRPr="002075D1">
              <w:t xml:space="preserve">3.1.3; </w:t>
            </w:r>
            <w:r w:rsidR="005A12E4" w:rsidRPr="002075D1">
              <w:t>3.2.3</w:t>
            </w:r>
            <w:r w:rsidRPr="002075D1">
              <w:t>; 3.4.1</w:t>
            </w:r>
          </w:p>
        </w:tc>
        <w:tc>
          <w:tcPr>
            <w:tcW w:w="2552" w:type="dxa"/>
            <w:shd w:val="clear" w:color="auto" w:fill="auto"/>
          </w:tcPr>
          <w:p w:rsidR="005A12E4" w:rsidRPr="002075D1" w:rsidRDefault="00121404" w:rsidP="003E6ABC">
            <w:pPr>
              <w:spacing w:after="0" w:line="240" w:lineRule="auto"/>
            </w:pPr>
            <w:r w:rsidRPr="002075D1">
              <w:t xml:space="preserve"> Nr. 18,  Nr. 21, </w:t>
            </w:r>
          </w:p>
        </w:tc>
        <w:tc>
          <w:tcPr>
            <w:tcW w:w="3685" w:type="dxa"/>
            <w:shd w:val="clear" w:color="auto" w:fill="auto"/>
          </w:tcPr>
          <w:p w:rsidR="005A12E4" w:rsidRPr="002075D1" w:rsidRDefault="005A12E4" w:rsidP="003E6ABC">
            <w:pPr>
              <w:spacing w:after="0" w:line="240" w:lineRule="auto"/>
            </w:pPr>
            <w:r w:rsidRPr="002075D1">
              <w:t>tenkinimas</w:t>
            </w:r>
          </w:p>
        </w:tc>
      </w:tr>
      <w:tr w:rsidR="005A12E4" w:rsidRPr="002075D1">
        <w:tc>
          <w:tcPr>
            <w:tcW w:w="816" w:type="dxa"/>
            <w:shd w:val="clear" w:color="auto" w:fill="auto"/>
          </w:tcPr>
          <w:p w:rsidR="005A12E4" w:rsidRPr="002075D1" w:rsidRDefault="005A12E4" w:rsidP="003E6ABC">
            <w:pPr>
              <w:spacing w:after="0" w:line="240" w:lineRule="auto"/>
              <w:jc w:val="center"/>
            </w:pPr>
            <w:r w:rsidRPr="002075D1">
              <w:t>4.</w:t>
            </w:r>
            <w:r w:rsidR="00E80DAA" w:rsidRPr="002075D1">
              <w:t>5</w:t>
            </w:r>
            <w:r w:rsidRPr="002075D1">
              <w:t>.</w:t>
            </w:r>
          </w:p>
        </w:tc>
        <w:tc>
          <w:tcPr>
            <w:tcW w:w="4962" w:type="dxa"/>
            <w:shd w:val="clear" w:color="auto" w:fill="auto"/>
          </w:tcPr>
          <w:p w:rsidR="005A12E4" w:rsidRPr="002075D1" w:rsidRDefault="009A1C6D" w:rsidP="009A1C6D">
            <w:pPr>
              <w:spacing w:after="0" w:line="240" w:lineRule="auto"/>
            </w:pPr>
            <w:r w:rsidRPr="002075D1">
              <w:t xml:space="preserve">Puoselėti vietos gamtinius, etnokultūros išteklius ir pritaikyti juos turizmo plėtrai </w:t>
            </w:r>
          </w:p>
        </w:tc>
        <w:tc>
          <w:tcPr>
            <w:tcW w:w="2410" w:type="dxa"/>
            <w:shd w:val="clear" w:color="auto" w:fill="auto"/>
          </w:tcPr>
          <w:p w:rsidR="005A12E4" w:rsidRPr="002075D1" w:rsidRDefault="009A1C6D" w:rsidP="003E6ABC">
            <w:pPr>
              <w:spacing w:after="0" w:line="240" w:lineRule="auto"/>
            </w:pPr>
            <w:r w:rsidRPr="002075D1">
              <w:t>3.1.7; 3.3.6; 3.4.5; 3.2.1</w:t>
            </w:r>
          </w:p>
        </w:tc>
        <w:tc>
          <w:tcPr>
            <w:tcW w:w="2552" w:type="dxa"/>
            <w:shd w:val="clear" w:color="auto" w:fill="auto"/>
          </w:tcPr>
          <w:p w:rsidR="005A12E4" w:rsidRPr="002075D1" w:rsidRDefault="00121404" w:rsidP="003E6ABC">
            <w:pPr>
              <w:spacing w:after="0" w:line="240" w:lineRule="auto"/>
            </w:pPr>
            <w:r w:rsidRPr="002075D1">
              <w:t xml:space="preserve"> Nr. 18,  Nr. 10, Nr. 16, </w:t>
            </w:r>
          </w:p>
        </w:tc>
        <w:tc>
          <w:tcPr>
            <w:tcW w:w="3685" w:type="dxa"/>
            <w:shd w:val="clear" w:color="auto" w:fill="auto"/>
          </w:tcPr>
          <w:p w:rsidR="005A12E4" w:rsidRPr="002075D1" w:rsidRDefault="005A12E4" w:rsidP="003E6ABC">
            <w:pPr>
              <w:spacing w:after="0" w:line="240" w:lineRule="auto"/>
            </w:pPr>
            <w:r w:rsidRPr="002075D1">
              <w:t>tenkinimas</w:t>
            </w:r>
          </w:p>
        </w:tc>
      </w:tr>
    </w:tbl>
    <w:p w:rsidR="00067E79" w:rsidRPr="002075D1" w:rsidRDefault="00067E79" w:rsidP="00842A0E">
      <w:pPr>
        <w:spacing w:after="0" w:line="240" w:lineRule="auto"/>
        <w:jc w:val="center"/>
      </w:pPr>
    </w:p>
    <w:p w:rsidR="00067E79" w:rsidRPr="002075D1" w:rsidRDefault="00067E79" w:rsidP="00842A0E">
      <w:pPr>
        <w:spacing w:after="0" w:line="240" w:lineRule="auto"/>
        <w:jc w:val="center"/>
        <w:sectPr w:rsidR="00067E79" w:rsidRPr="002075D1"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124CA" w:rsidRPr="002075D1">
        <w:tc>
          <w:tcPr>
            <w:tcW w:w="9854" w:type="dxa"/>
            <w:tcBorders>
              <w:bottom w:val="single" w:sz="4" w:space="0" w:color="auto"/>
            </w:tcBorders>
            <w:shd w:val="clear" w:color="auto" w:fill="FABF8F"/>
          </w:tcPr>
          <w:p w:rsidR="006124CA" w:rsidRPr="002075D1" w:rsidRDefault="006124CA" w:rsidP="003E6ABC">
            <w:pPr>
              <w:pStyle w:val="Sraopastraipa"/>
              <w:spacing w:after="0" w:line="240" w:lineRule="auto"/>
              <w:jc w:val="center"/>
              <w:rPr>
                <w:b/>
              </w:rPr>
            </w:pPr>
            <w:r w:rsidRPr="002075D1">
              <w:rPr>
                <w:b/>
              </w:rPr>
              <w:lastRenderedPageBreak/>
              <w:t xml:space="preserve">II DALIS. </w:t>
            </w:r>
            <w:r w:rsidR="00F16C49" w:rsidRPr="002075D1">
              <w:rPr>
                <w:b/>
              </w:rPr>
              <w:t xml:space="preserve">KOKIE MŪSŲ </w:t>
            </w:r>
            <w:r w:rsidR="00680994" w:rsidRPr="002075D1">
              <w:rPr>
                <w:b/>
              </w:rPr>
              <w:t xml:space="preserve">PRIORITETAI IR </w:t>
            </w:r>
            <w:r w:rsidR="00F16C49" w:rsidRPr="002075D1">
              <w:rPr>
                <w:b/>
              </w:rPr>
              <w:t>TIKSLAI?</w:t>
            </w:r>
          </w:p>
        </w:tc>
      </w:tr>
    </w:tbl>
    <w:p w:rsidR="006124CA" w:rsidRPr="002075D1" w:rsidRDefault="006124CA" w:rsidP="00842A0E">
      <w:pPr>
        <w:spacing w:after="0" w:line="240" w:lineRule="auto"/>
        <w:jc w:val="cente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826"/>
        <w:gridCol w:w="32"/>
        <w:gridCol w:w="1669"/>
        <w:gridCol w:w="2360"/>
      </w:tblGrid>
      <w:tr w:rsidR="005B511D" w:rsidRPr="002075D1">
        <w:tc>
          <w:tcPr>
            <w:tcW w:w="10123" w:type="dxa"/>
            <w:gridSpan w:val="5"/>
            <w:tcBorders>
              <w:bottom w:val="single" w:sz="4" w:space="0" w:color="auto"/>
            </w:tcBorders>
            <w:shd w:val="clear" w:color="auto" w:fill="FDE9D9"/>
          </w:tcPr>
          <w:p w:rsidR="005B511D" w:rsidRPr="002075D1" w:rsidRDefault="001D513A" w:rsidP="003E6ABC">
            <w:pPr>
              <w:pStyle w:val="Sraopastraipa"/>
              <w:numPr>
                <w:ilvl w:val="0"/>
                <w:numId w:val="2"/>
              </w:numPr>
              <w:spacing w:after="0" w:line="240" w:lineRule="auto"/>
              <w:jc w:val="center"/>
              <w:rPr>
                <w:b/>
                <w:sz w:val="20"/>
                <w:szCs w:val="20"/>
              </w:rPr>
            </w:pPr>
            <w:r w:rsidRPr="002075D1">
              <w:rPr>
                <w:b/>
                <w:sz w:val="20"/>
                <w:szCs w:val="20"/>
              </w:rPr>
              <w:t>VPS</w:t>
            </w:r>
            <w:r w:rsidR="00F64D0D" w:rsidRPr="002075D1">
              <w:rPr>
                <w:b/>
                <w:sz w:val="20"/>
                <w:szCs w:val="20"/>
              </w:rPr>
              <w:t xml:space="preserve"> prioritetai, priemon</w:t>
            </w:r>
            <w:r w:rsidR="001D2669" w:rsidRPr="002075D1">
              <w:rPr>
                <w:b/>
                <w:sz w:val="20"/>
                <w:szCs w:val="20"/>
              </w:rPr>
              <w:t>ės</w:t>
            </w:r>
            <w:r w:rsidR="00F64D0D" w:rsidRPr="002075D1">
              <w:rPr>
                <w:b/>
                <w:sz w:val="20"/>
                <w:szCs w:val="20"/>
              </w:rPr>
              <w:t xml:space="preserve"> ir veiklos sri</w:t>
            </w:r>
            <w:r w:rsidR="001D2669" w:rsidRPr="002075D1">
              <w:rPr>
                <w:b/>
                <w:sz w:val="20"/>
                <w:szCs w:val="20"/>
              </w:rPr>
              <w:t>tys</w:t>
            </w:r>
          </w:p>
        </w:tc>
      </w:tr>
      <w:tr w:rsidR="007A5A7E" w:rsidRPr="002075D1">
        <w:tc>
          <w:tcPr>
            <w:tcW w:w="1236" w:type="dxa"/>
            <w:shd w:val="clear" w:color="auto" w:fill="FEF9F4"/>
          </w:tcPr>
          <w:p w:rsidR="007A5A7E" w:rsidRPr="002075D1" w:rsidRDefault="007A5A7E" w:rsidP="003E6ABC">
            <w:pPr>
              <w:spacing w:after="0" w:line="240" w:lineRule="auto"/>
              <w:rPr>
                <w:sz w:val="20"/>
                <w:szCs w:val="20"/>
              </w:rPr>
            </w:pPr>
            <w:r w:rsidRPr="002075D1">
              <w:rPr>
                <w:sz w:val="20"/>
                <w:szCs w:val="20"/>
              </w:rPr>
              <w:t>5.</w:t>
            </w:r>
            <w:r w:rsidR="001D2669" w:rsidRPr="002075D1">
              <w:rPr>
                <w:sz w:val="20"/>
                <w:szCs w:val="20"/>
              </w:rPr>
              <w:t>1</w:t>
            </w:r>
            <w:r w:rsidRPr="002075D1">
              <w:rPr>
                <w:sz w:val="20"/>
                <w:szCs w:val="20"/>
              </w:rPr>
              <w:t>.</w:t>
            </w:r>
          </w:p>
        </w:tc>
        <w:tc>
          <w:tcPr>
            <w:tcW w:w="6527" w:type="dxa"/>
            <w:gridSpan w:val="3"/>
            <w:shd w:val="clear" w:color="auto" w:fill="FEF9F4"/>
          </w:tcPr>
          <w:p w:rsidR="006B3CB6" w:rsidRPr="002075D1" w:rsidRDefault="007A5A7E" w:rsidP="003E6ABC">
            <w:pPr>
              <w:spacing w:after="0" w:line="240" w:lineRule="auto"/>
              <w:jc w:val="both"/>
              <w:rPr>
                <w:i/>
                <w:sz w:val="20"/>
                <w:szCs w:val="20"/>
              </w:rPr>
            </w:pPr>
            <w:r w:rsidRPr="002075D1">
              <w:rPr>
                <w:b/>
                <w:sz w:val="20"/>
                <w:szCs w:val="20"/>
              </w:rPr>
              <w:t xml:space="preserve">VPS prioritetai, priemonės ir jų veiklos sritys (jei </w:t>
            </w:r>
            <w:r w:rsidR="00176330" w:rsidRPr="002075D1">
              <w:rPr>
                <w:b/>
                <w:sz w:val="20"/>
                <w:szCs w:val="20"/>
              </w:rPr>
              <w:t>veiklos sritys</w:t>
            </w:r>
            <w:r w:rsidRPr="002075D1">
              <w:rPr>
                <w:b/>
                <w:sz w:val="20"/>
                <w:szCs w:val="20"/>
              </w:rPr>
              <w:t xml:space="preserve"> numatytos):</w:t>
            </w:r>
            <w:r w:rsidRPr="002075D1">
              <w:rPr>
                <w:i/>
                <w:sz w:val="20"/>
                <w:szCs w:val="20"/>
              </w:rPr>
              <w:t xml:space="preserve"> </w:t>
            </w:r>
          </w:p>
        </w:tc>
        <w:tc>
          <w:tcPr>
            <w:tcW w:w="2360" w:type="dxa"/>
            <w:shd w:val="clear" w:color="auto" w:fill="FEF9F4"/>
          </w:tcPr>
          <w:p w:rsidR="00D10D60" w:rsidRPr="002075D1" w:rsidRDefault="00D10D60" w:rsidP="003E6ABC">
            <w:pPr>
              <w:spacing w:after="0" w:line="240" w:lineRule="auto"/>
              <w:jc w:val="center"/>
              <w:rPr>
                <w:b/>
                <w:sz w:val="20"/>
                <w:szCs w:val="20"/>
              </w:rPr>
            </w:pPr>
            <w:r w:rsidRPr="002075D1">
              <w:rPr>
                <w:b/>
                <w:sz w:val="20"/>
                <w:szCs w:val="20"/>
              </w:rPr>
              <w:t>Sąsaja su VVG teritorijos poreikiais</w:t>
            </w:r>
          </w:p>
        </w:tc>
      </w:tr>
      <w:tr w:rsidR="00FF3A31" w:rsidRPr="002075D1">
        <w:tc>
          <w:tcPr>
            <w:tcW w:w="1236" w:type="dxa"/>
            <w:shd w:val="clear" w:color="auto" w:fill="auto"/>
          </w:tcPr>
          <w:p w:rsidR="00FF3A31" w:rsidRPr="002075D1" w:rsidRDefault="00FF3A31" w:rsidP="003E6ABC">
            <w:pPr>
              <w:spacing w:after="0" w:line="240" w:lineRule="auto"/>
              <w:rPr>
                <w:sz w:val="20"/>
                <w:szCs w:val="20"/>
              </w:rPr>
            </w:pPr>
            <w:r w:rsidRPr="002075D1">
              <w:rPr>
                <w:sz w:val="20"/>
                <w:szCs w:val="20"/>
              </w:rPr>
              <w:t>5.1.1.</w:t>
            </w:r>
          </w:p>
        </w:tc>
        <w:tc>
          <w:tcPr>
            <w:tcW w:w="6527" w:type="dxa"/>
            <w:gridSpan w:val="3"/>
            <w:shd w:val="clear" w:color="auto" w:fill="auto"/>
          </w:tcPr>
          <w:p w:rsidR="00FF3A31" w:rsidRPr="002075D1" w:rsidRDefault="00FF3A31" w:rsidP="003E6ABC">
            <w:pPr>
              <w:spacing w:after="0" w:line="240" w:lineRule="auto"/>
              <w:rPr>
                <w:b/>
                <w:sz w:val="20"/>
                <w:szCs w:val="20"/>
              </w:rPr>
            </w:pPr>
            <w:r w:rsidRPr="002075D1">
              <w:rPr>
                <w:b/>
                <w:sz w:val="20"/>
                <w:szCs w:val="20"/>
              </w:rPr>
              <w:t>I prioritetas:</w:t>
            </w:r>
            <w:r w:rsidR="00985578" w:rsidRPr="002075D1">
              <w:rPr>
                <w:b/>
                <w:sz w:val="20"/>
                <w:szCs w:val="20"/>
              </w:rPr>
              <w:t xml:space="preserve"> </w:t>
            </w:r>
            <w:r w:rsidR="0023747E" w:rsidRPr="002075D1">
              <w:rPr>
                <w:b/>
                <w:sz w:val="20"/>
                <w:szCs w:val="20"/>
              </w:rPr>
              <w:t>Socialinių paslaugų kokybės ir prieinamumo gerinimas</w:t>
            </w:r>
            <w:r w:rsidR="0023747E" w:rsidRPr="002075D1">
              <w:rPr>
                <w:b/>
                <w:bCs/>
                <w:sz w:val="20"/>
                <w:szCs w:val="20"/>
              </w:rPr>
              <w:t xml:space="preserve"> </w:t>
            </w:r>
          </w:p>
        </w:tc>
        <w:tc>
          <w:tcPr>
            <w:tcW w:w="2360" w:type="dxa"/>
            <w:shd w:val="clear" w:color="auto" w:fill="auto"/>
          </w:tcPr>
          <w:p w:rsidR="00FF3A31" w:rsidRPr="002075D1" w:rsidRDefault="00FF3A31" w:rsidP="003E6ABC">
            <w:pPr>
              <w:spacing w:after="0" w:line="240" w:lineRule="auto"/>
              <w:rPr>
                <w:b/>
                <w:sz w:val="20"/>
                <w:szCs w:val="20"/>
              </w:rPr>
            </w:pPr>
          </w:p>
        </w:tc>
      </w:tr>
      <w:tr w:rsidR="00FF3A31" w:rsidRPr="002075D1">
        <w:tc>
          <w:tcPr>
            <w:tcW w:w="1236" w:type="dxa"/>
            <w:shd w:val="clear" w:color="auto" w:fill="auto"/>
          </w:tcPr>
          <w:p w:rsidR="00FF3A31" w:rsidRPr="002075D1" w:rsidRDefault="00FF3A31" w:rsidP="003E6ABC">
            <w:pPr>
              <w:spacing w:after="0" w:line="240" w:lineRule="auto"/>
              <w:rPr>
                <w:sz w:val="20"/>
                <w:szCs w:val="20"/>
              </w:rPr>
            </w:pPr>
          </w:p>
        </w:tc>
        <w:tc>
          <w:tcPr>
            <w:tcW w:w="4826" w:type="dxa"/>
            <w:shd w:val="clear" w:color="auto" w:fill="auto"/>
          </w:tcPr>
          <w:p w:rsidR="00FF3A31" w:rsidRPr="002075D1" w:rsidRDefault="00FF3A31" w:rsidP="003E6ABC">
            <w:pPr>
              <w:spacing w:after="0" w:line="240" w:lineRule="auto"/>
              <w:rPr>
                <w:b/>
                <w:sz w:val="20"/>
                <w:szCs w:val="20"/>
              </w:rPr>
            </w:pPr>
          </w:p>
        </w:tc>
        <w:tc>
          <w:tcPr>
            <w:tcW w:w="1701" w:type="dxa"/>
            <w:gridSpan w:val="2"/>
            <w:shd w:val="clear" w:color="auto" w:fill="auto"/>
          </w:tcPr>
          <w:p w:rsidR="00FF3A31" w:rsidRPr="002075D1" w:rsidRDefault="00FF3A31" w:rsidP="003E6ABC">
            <w:pPr>
              <w:spacing w:after="0" w:line="240" w:lineRule="auto"/>
              <w:rPr>
                <w:b/>
                <w:sz w:val="20"/>
                <w:szCs w:val="20"/>
              </w:rPr>
            </w:pPr>
            <w:r w:rsidRPr="002075D1">
              <w:rPr>
                <w:b/>
                <w:sz w:val="20"/>
                <w:szCs w:val="20"/>
              </w:rPr>
              <w:t>Kodai:</w:t>
            </w:r>
          </w:p>
        </w:tc>
        <w:tc>
          <w:tcPr>
            <w:tcW w:w="2360" w:type="dxa"/>
            <w:shd w:val="clear" w:color="auto" w:fill="auto"/>
          </w:tcPr>
          <w:p w:rsidR="00FF3A31" w:rsidRPr="002075D1" w:rsidRDefault="00FF3A31" w:rsidP="003E6ABC">
            <w:pPr>
              <w:spacing w:after="0" w:line="240" w:lineRule="auto"/>
              <w:rPr>
                <w:b/>
                <w:sz w:val="20"/>
                <w:szCs w:val="20"/>
              </w:rPr>
            </w:pPr>
          </w:p>
        </w:tc>
      </w:tr>
      <w:tr w:rsidR="00FF3A31" w:rsidRPr="002075D1">
        <w:tc>
          <w:tcPr>
            <w:tcW w:w="1236" w:type="dxa"/>
            <w:shd w:val="clear" w:color="auto" w:fill="auto"/>
          </w:tcPr>
          <w:p w:rsidR="00FF3A31" w:rsidRPr="002075D1" w:rsidRDefault="00FF3A31" w:rsidP="003E6ABC">
            <w:pPr>
              <w:spacing w:after="0" w:line="240" w:lineRule="auto"/>
              <w:rPr>
                <w:sz w:val="20"/>
                <w:szCs w:val="20"/>
              </w:rPr>
            </w:pPr>
            <w:r w:rsidRPr="002075D1">
              <w:rPr>
                <w:sz w:val="20"/>
                <w:szCs w:val="20"/>
              </w:rPr>
              <w:t>5.1.1.1.</w:t>
            </w:r>
          </w:p>
        </w:tc>
        <w:tc>
          <w:tcPr>
            <w:tcW w:w="4826" w:type="dxa"/>
            <w:shd w:val="clear" w:color="auto" w:fill="auto"/>
          </w:tcPr>
          <w:p w:rsidR="00FF3A31" w:rsidRPr="002075D1" w:rsidRDefault="00F93864" w:rsidP="003E6ABC">
            <w:pPr>
              <w:spacing w:after="0" w:line="240" w:lineRule="auto"/>
              <w:rPr>
                <w:sz w:val="20"/>
                <w:szCs w:val="20"/>
              </w:rPr>
            </w:pPr>
            <w:r w:rsidRPr="002075D1">
              <w:rPr>
                <w:sz w:val="20"/>
                <w:szCs w:val="20"/>
              </w:rPr>
              <w:t>Priemonė:</w:t>
            </w:r>
            <w:r w:rsidRPr="002075D1">
              <w:rPr>
                <w:b/>
                <w:sz w:val="20"/>
                <w:szCs w:val="20"/>
              </w:rPr>
              <w:t xml:space="preserve"> </w:t>
            </w:r>
            <w:r w:rsidR="0023747E" w:rsidRPr="002075D1">
              <w:rPr>
                <w:b/>
                <w:sz w:val="20"/>
                <w:szCs w:val="20"/>
              </w:rPr>
              <w:t>Socialinių paslaugų plėtra</w:t>
            </w:r>
          </w:p>
        </w:tc>
        <w:tc>
          <w:tcPr>
            <w:tcW w:w="1701" w:type="dxa"/>
            <w:gridSpan w:val="2"/>
            <w:shd w:val="clear" w:color="auto" w:fill="auto"/>
          </w:tcPr>
          <w:p w:rsidR="00FF3A31" w:rsidRPr="002075D1" w:rsidRDefault="00DD6567" w:rsidP="003E6ABC">
            <w:pPr>
              <w:spacing w:after="0" w:line="240" w:lineRule="auto"/>
              <w:rPr>
                <w:b/>
                <w:sz w:val="20"/>
                <w:szCs w:val="20"/>
              </w:rPr>
            </w:pPr>
            <w:r w:rsidRPr="002075D1">
              <w:rPr>
                <w:sz w:val="20"/>
                <w:szCs w:val="20"/>
              </w:rPr>
              <w:t>LEADER-19.2</w:t>
            </w:r>
            <w:r w:rsidR="00FB64A6" w:rsidRPr="002075D1">
              <w:rPr>
                <w:sz w:val="20"/>
                <w:szCs w:val="20"/>
              </w:rPr>
              <w:t>-SAVA-5</w:t>
            </w:r>
          </w:p>
        </w:tc>
        <w:tc>
          <w:tcPr>
            <w:tcW w:w="2360" w:type="dxa"/>
            <w:shd w:val="clear" w:color="auto" w:fill="auto"/>
          </w:tcPr>
          <w:p w:rsidR="00FF3A31" w:rsidRPr="002075D1" w:rsidRDefault="005A12E4" w:rsidP="003E6ABC">
            <w:pPr>
              <w:spacing w:after="0" w:line="240" w:lineRule="auto"/>
              <w:rPr>
                <w:b/>
                <w:sz w:val="20"/>
                <w:szCs w:val="20"/>
              </w:rPr>
            </w:pPr>
            <w:r w:rsidRPr="002075D1">
              <w:rPr>
                <w:b/>
                <w:sz w:val="20"/>
                <w:szCs w:val="20"/>
              </w:rPr>
              <w:t>4.1; 4.</w:t>
            </w:r>
            <w:r w:rsidR="00E80DAA" w:rsidRPr="002075D1">
              <w:rPr>
                <w:b/>
                <w:sz w:val="20"/>
                <w:szCs w:val="20"/>
              </w:rPr>
              <w:t>2; 4.3.</w:t>
            </w:r>
          </w:p>
        </w:tc>
      </w:tr>
      <w:tr w:rsidR="003B7063" w:rsidRPr="002075D1">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5.1.1.1.1.</w:t>
            </w:r>
          </w:p>
        </w:tc>
        <w:tc>
          <w:tcPr>
            <w:tcW w:w="4826" w:type="dxa"/>
            <w:shd w:val="clear" w:color="auto" w:fill="auto"/>
          </w:tcPr>
          <w:p w:rsidR="003B7063" w:rsidRPr="002075D1" w:rsidRDefault="0020485A" w:rsidP="003E6ABC">
            <w:pPr>
              <w:spacing w:after="0" w:line="240" w:lineRule="auto"/>
              <w:rPr>
                <w:i/>
                <w:sz w:val="20"/>
                <w:szCs w:val="20"/>
              </w:rPr>
            </w:pPr>
            <w:r w:rsidRPr="002075D1">
              <w:rPr>
                <w:i/>
                <w:sz w:val="20"/>
                <w:szCs w:val="20"/>
              </w:rPr>
              <w:t>V</w:t>
            </w:r>
            <w:r w:rsidR="003B7063" w:rsidRPr="002075D1">
              <w:rPr>
                <w:i/>
                <w:sz w:val="20"/>
                <w:szCs w:val="20"/>
              </w:rPr>
              <w:t>eiklos sritis: Stiprinti</w:t>
            </w:r>
            <w:r w:rsidR="00183370" w:rsidRPr="002075D1">
              <w:rPr>
                <w:i/>
                <w:sz w:val="20"/>
                <w:szCs w:val="20"/>
              </w:rPr>
              <w:t xml:space="preserve"> materialinę bazę ir</w:t>
            </w:r>
            <w:r w:rsidR="003B7063" w:rsidRPr="002075D1">
              <w:rPr>
                <w:i/>
                <w:sz w:val="20"/>
                <w:szCs w:val="20"/>
              </w:rPr>
              <w:t xml:space="preserve"> socialinę</w:t>
            </w:r>
            <w:r w:rsidR="008B162A" w:rsidRPr="002075D1">
              <w:rPr>
                <w:i/>
                <w:sz w:val="20"/>
                <w:szCs w:val="20"/>
              </w:rPr>
              <w:t xml:space="preserve"> infrastruktūrą kaimo vietovėse</w:t>
            </w:r>
            <w:r w:rsidR="003B7063" w:rsidRPr="002075D1">
              <w:rPr>
                <w:i/>
                <w:sz w:val="20"/>
                <w:szCs w:val="20"/>
              </w:rPr>
              <w:t xml:space="preserve"> </w:t>
            </w:r>
          </w:p>
        </w:tc>
        <w:tc>
          <w:tcPr>
            <w:tcW w:w="1701" w:type="dxa"/>
            <w:gridSpan w:val="2"/>
            <w:shd w:val="clear" w:color="auto" w:fill="auto"/>
          </w:tcPr>
          <w:p w:rsidR="003B7063" w:rsidRPr="002075D1" w:rsidRDefault="00DD6567" w:rsidP="003E6ABC">
            <w:pPr>
              <w:spacing w:after="0" w:line="240" w:lineRule="auto"/>
              <w:rPr>
                <w:sz w:val="20"/>
                <w:szCs w:val="20"/>
              </w:rPr>
            </w:pPr>
            <w:r w:rsidRPr="002075D1">
              <w:rPr>
                <w:sz w:val="20"/>
                <w:szCs w:val="20"/>
              </w:rPr>
              <w:t>LEADER-19.2-SAVA-5.1</w:t>
            </w:r>
          </w:p>
        </w:tc>
        <w:tc>
          <w:tcPr>
            <w:tcW w:w="2360" w:type="dxa"/>
            <w:shd w:val="clear" w:color="auto" w:fill="auto"/>
          </w:tcPr>
          <w:p w:rsidR="003B7063" w:rsidRPr="002075D1" w:rsidRDefault="00FA4039" w:rsidP="003E6ABC">
            <w:pPr>
              <w:spacing w:after="0" w:line="240" w:lineRule="auto"/>
              <w:rPr>
                <w:sz w:val="20"/>
                <w:szCs w:val="20"/>
              </w:rPr>
            </w:pPr>
            <w:r w:rsidRPr="002075D1">
              <w:rPr>
                <w:sz w:val="20"/>
                <w:szCs w:val="20"/>
              </w:rPr>
              <w:t>4.1; 4.</w:t>
            </w:r>
            <w:r w:rsidR="00E80DAA" w:rsidRPr="002075D1">
              <w:rPr>
                <w:sz w:val="20"/>
                <w:szCs w:val="20"/>
              </w:rPr>
              <w:t>3</w:t>
            </w:r>
          </w:p>
        </w:tc>
      </w:tr>
      <w:tr w:rsidR="003F1320" w:rsidRPr="002075D1">
        <w:tc>
          <w:tcPr>
            <w:tcW w:w="1236" w:type="dxa"/>
            <w:shd w:val="clear" w:color="auto" w:fill="auto"/>
          </w:tcPr>
          <w:p w:rsidR="003F1320" w:rsidRPr="002075D1" w:rsidRDefault="003F1320" w:rsidP="003E6ABC">
            <w:pPr>
              <w:spacing w:after="0" w:line="240" w:lineRule="auto"/>
              <w:rPr>
                <w:sz w:val="20"/>
                <w:szCs w:val="20"/>
              </w:rPr>
            </w:pPr>
            <w:r w:rsidRPr="002075D1">
              <w:rPr>
                <w:sz w:val="20"/>
                <w:szCs w:val="20"/>
              </w:rPr>
              <w:t>5.1.1.1.2.</w:t>
            </w:r>
          </w:p>
        </w:tc>
        <w:tc>
          <w:tcPr>
            <w:tcW w:w="4826" w:type="dxa"/>
            <w:shd w:val="clear" w:color="auto" w:fill="auto"/>
          </w:tcPr>
          <w:p w:rsidR="003F1320" w:rsidRPr="002075D1" w:rsidRDefault="003F1320" w:rsidP="003E6ABC">
            <w:pPr>
              <w:spacing w:after="0" w:line="240" w:lineRule="auto"/>
              <w:rPr>
                <w:i/>
                <w:sz w:val="20"/>
                <w:szCs w:val="20"/>
              </w:rPr>
            </w:pPr>
            <w:r w:rsidRPr="002075D1">
              <w:rPr>
                <w:i/>
                <w:sz w:val="20"/>
                <w:szCs w:val="20"/>
              </w:rPr>
              <w:t>Veiklos sritis: Socialinės partnerystės stiprinimas</w:t>
            </w:r>
          </w:p>
        </w:tc>
        <w:tc>
          <w:tcPr>
            <w:tcW w:w="1701" w:type="dxa"/>
            <w:gridSpan w:val="2"/>
            <w:shd w:val="clear" w:color="auto" w:fill="auto"/>
          </w:tcPr>
          <w:p w:rsidR="003F1320" w:rsidRPr="002075D1" w:rsidRDefault="0041367C" w:rsidP="003E6ABC">
            <w:pPr>
              <w:spacing w:after="0" w:line="240" w:lineRule="auto"/>
              <w:rPr>
                <w:sz w:val="20"/>
                <w:szCs w:val="20"/>
              </w:rPr>
            </w:pPr>
            <w:r w:rsidRPr="002075D1">
              <w:rPr>
                <w:sz w:val="20"/>
                <w:szCs w:val="20"/>
              </w:rPr>
              <w:t>LEADER-1</w:t>
            </w:r>
            <w:r w:rsidR="00DD6567" w:rsidRPr="002075D1">
              <w:rPr>
                <w:sz w:val="20"/>
                <w:szCs w:val="20"/>
              </w:rPr>
              <w:t>9.2-SAVA-5.2</w:t>
            </w:r>
          </w:p>
        </w:tc>
        <w:tc>
          <w:tcPr>
            <w:tcW w:w="2360" w:type="dxa"/>
            <w:shd w:val="clear" w:color="auto" w:fill="auto"/>
          </w:tcPr>
          <w:p w:rsidR="003F1320" w:rsidRPr="002075D1" w:rsidRDefault="00FA4039" w:rsidP="003E6ABC">
            <w:pPr>
              <w:spacing w:after="0" w:line="240" w:lineRule="auto"/>
              <w:rPr>
                <w:sz w:val="20"/>
                <w:szCs w:val="20"/>
              </w:rPr>
            </w:pPr>
            <w:r w:rsidRPr="002075D1">
              <w:rPr>
                <w:sz w:val="20"/>
                <w:szCs w:val="20"/>
              </w:rPr>
              <w:t xml:space="preserve">4.1; </w:t>
            </w:r>
            <w:r w:rsidR="00E80DAA" w:rsidRPr="002075D1">
              <w:rPr>
                <w:sz w:val="20"/>
                <w:szCs w:val="20"/>
              </w:rPr>
              <w:t xml:space="preserve">4.2; </w:t>
            </w:r>
            <w:r w:rsidRPr="002075D1">
              <w:rPr>
                <w:sz w:val="20"/>
                <w:szCs w:val="20"/>
              </w:rPr>
              <w:t>4.</w:t>
            </w:r>
            <w:r w:rsidR="00E80DAA" w:rsidRPr="002075D1">
              <w:rPr>
                <w:sz w:val="20"/>
                <w:szCs w:val="20"/>
              </w:rPr>
              <w:t>3</w:t>
            </w:r>
          </w:p>
        </w:tc>
      </w:tr>
      <w:tr w:rsidR="003B7063" w:rsidRPr="002075D1">
        <w:tc>
          <w:tcPr>
            <w:tcW w:w="1236" w:type="dxa"/>
            <w:shd w:val="clear" w:color="auto" w:fill="auto"/>
          </w:tcPr>
          <w:p w:rsidR="003B7063" w:rsidRPr="002075D1" w:rsidRDefault="003F1320" w:rsidP="003E6ABC">
            <w:pPr>
              <w:spacing w:after="0" w:line="240" w:lineRule="auto"/>
              <w:rPr>
                <w:sz w:val="20"/>
                <w:szCs w:val="20"/>
              </w:rPr>
            </w:pPr>
            <w:r w:rsidRPr="002075D1">
              <w:rPr>
                <w:sz w:val="20"/>
                <w:szCs w:val="20"/>
              </w:rPr>
              <w:t>5.1.1.2</w:t>
            </w:r>
            <w:r w:rsidR="003B7063" w:rsidRPr="002075D1">
              <w:rPr>
                <w:sz w:val="20"/>
                <w:szCs w:val="20"/>
              </w:rPr>
              <w:t>.</w:t>
            </w:r>
          </w:p>
        </w:tc>
        <w:tc>
          <w:tcPr>
            <w:tcW w:w="4826" w:type="dxa"/>
            <w:shd w:val="clear" w:color="auto" w:fill="auto"/>
          </w:tcPr>
          <w:p w:rsidR="003B7063" w:rsidRPr="002075D1" w:rsidRDefault="003B7063" w:rsidP="003E6ABC">
            <w:pPr>
              <w:spacing w:after="0" w:line="240" w:lineRule="auto"/>
              <w:rPr>
                <w:sz w:val="20"/>
                <w:szCs w:val="20"/>
              </w:rPr>
            </w:pPr>
            <w:r w:rsidRPr="002075D1">
              <w:rPr>
                <w:sz w:val="20"/>
                <w:szCs w:val="20"/>
              </w:rPr>
              <w:t xml:space="preserve">Priemonė: </w:t>
            </w:r>
            <w:r w:rsidRPr="002075D1">
              <w:rPr>
                <w:b/>
                <w:sz w:val="20"/>
                <w:szCs w:val="20"/>
              </w:rPr>
              <w:t>NVO socialinio verslo kūrimas ir plėtra</w:t>
            </w:r>
          </w:p>
        </w:tc>
        <w:tc>
          <w:tcPr>
            <w:tcW w:w="1701" w:type="dxa"/>
            <w:gridSpan w:val="2"/>
            <w:shd w:val="clear" w:color="auto" w:fill="auto"/>
          </w:tcPr>
          <w:p w:rsidR="003B7063" w:rsidRPr="002075D1" w:rsidRDefault="00B44C40" w:rsidP="003E6ABC">
            <w:pPr>
              <w:spacing w:after="0" w:line="240" w:lineRule="auto"/>
              <w:rPr>
                <w:sz w:val="20"/>
                <w:szCs w:val="20"/>
              </w:rPr>
            </w:pPr>
            <w:r w:rsidRPr="002075D1">
              <w:rPr>
                <w:sz w:val="20"/>
                <w:szCs w:val="20"/>
              </w:rPr>
              <w:t>LEADER-1</w:t>
            </w:r>
            <w:r w:rsidR="00DD6567" w:rsidRPr="002075D1">
              <w:rPr>
                <w:sz w:val="20"/>
                <w:szCs w:val="20"/>
              </w:rPr>
              <w:t>9</w:t>
            </w:r>
            <w:r w:rsidRPr="002075D1">
              <w:rPr>
                <w:sz w:val="20"/>
                <w:szCs w:val="20"/>
              </w:rPr>
              <w:t>.2-SAVA-1</w:t>
            </w:r>
          </w:p>
        </w:tc>
        <w:tc>
          <w:tcPr>
            <w:tcW w:w="2360" w:type="dxa"/>
            <w:shd w:val="clear" w:color="auto" w:fill="auto"/>
          </w:tcPr>
          <w:p w:rsidR="003B7063" w:rsidRPr="002075D1" w:rsidRDefault="005A12E4" w:rsidP="003E6ABC">
            <w:pPr>
              <w:spacing w:after="0" w:line="240" w:lineRule="auto"/>
              <w:rPr>
                <w:b/>
                <w:sz w:val="20"/>
                <w:szCs w:val="20"/>
              </w:rPr>
            </w:pPr>
            <w:r w:rsidRPr="002075D1">
              <w:rPr>
                <w:b/>
                <w:sz w:val="20"/>
                <w:szCs w:val="20"/>
              </w:rPr>
              <w:t xml:space="preserve">4.1; </w:t>
            </w:r>
            <w:r w:rsidR="004362CC" w:rsidRPr="002075D1">
              <w:rPr>
                <w:b/>
                <w:sz w:val="20"/>
                <w:szCs w:val="20"/>
              </w:rPr>
              <w:t xml:space="preserve">4.2; </w:t>
            </w:r>
            <w:r w:rsidRPr="002075D1">
              <w:rPr>
                <w:b/>
                <w:sz w:val="20"/>
                <w:szCs w:val="20"/>
              </w:rPr>
              <w:t>4.</w:t>
            </w:r>
            <w:r w:rsidR="00E80DAA" w:rsidRPr="002075D1">
              <w:rPr>
                <w:b/>
                <w:sz w:val="20"/>
                <w:szCs w:val="20"/>
              </w:rPr>
              <w:t>3</w:t>
            </w:r>
          </w:p>
        </w:tc>
      </w:tr>
      <w:tr w:rsidR="003B7063" w:rsidRPr="002075D1">
        <w:tc>
          <w:tcPr>
            <w:tcW w:w="1236" w:type="dxa"/>
            <w:shd w:val="clear" w:color="auto" w:fill="auto"/>
          </w:tcPr>
          <w:p w:rsidR="003B7063" w:rsidRPr="002075D1" w:rsidRDefault="003F1320" w:rsidP="003E6ABC">
            <w:pPr>
              <w:spacing w:after="0" w:line="240" w:lineRule="auto"/>
              <w:rPr>
                <w:sz w:val="20"/>
                <w:szCs w:val="20"/>
              </w:rPr>
            </w:pPr>
            <w:r w:rsidRPr="002075D1">
              <w:rPr>
                <w:sz w:val="20"/>
                <w:szCs w:val="20"/>
              </w:rPr>
              <w:t>5.1.1</w:t>
            </w:r>
            <w:r w:rsidR="0020485A" w:rsidRPr="002075D1">
              <w:rPr>
                <w:sz w:val="20"/>
                <w:szCs w:val="20"/>
              </w:rPr>
              <w:t>.1.</w:t>
            </w:r>
            <w:r w:rsidRPr="002075D1">
              <w:rPr>
                <w:sz w:val="20"/>
                <w:szCs w:val="20"/>
              </w:rPr>
              <w:t>1.</w:t>
            </w:r>
          </w:p>
        </w:tc>
        <w:tc>
          <w:tcPr>
            <w:tcW w:w="4826" w:type="dxa"/>
            <w:shd w:val="clear" w:color="auto" w:fill="auto"/>
          </w:tcPr>
          <w:p w:rsidR="003B7063" w:rsidRPr="002075D1" w:rsidRDefault="00FB64A6" w:rsidP="003E6ABC">
            <w:pPr>
              <w:spacing w:after="0" w:line="240" w:lineRule="auto"/>
              <w:rPr>
                <w:i/>
                <w:sz w:val="20"/>
                <w:szCs w:val="20"/>
              </w:rPr>
            </w:pPr>
            <w:r w:rsidRPr="002075D1">
              <w:rPr>
                <w:i/>
                <w:sz w:val="20"/>
                <w:szCs w:val="20"/>
              </w:rPr>
              <w:t>Veiklos sritis:</w:t>
            </w:r>
            <w:r w:rsidR="00CA0CBC">
              <w:rPr>
                <w:i/>
                <w:sz w:val="20"/>
                <w:szCs w:val="20"/>
              </w:rPr>
              <w:t xml:space="preserve"> S</w:t>
            </w:r>
            <w:r w:rsidR="0020485A" w:rsidRPr="002075D1">
              <w:rPr>
                <w:i/>
                <w:sz w:val="20"/>
                <w:szCs w:val="20"/>
              </w:rPr>
              <w:t>ocialinių paslaugų kūrimas ir plėtra kaimo vietovėse</w:t>
            </w:r>
          </w:p>
        </w:tc>
        <w:tc>
          <w:tcPr>
            <w:tcW w:w="1701" w:type="dxa"/>
            <w:gridSpan w:val="2"/>
            <w:shd w:val="clear" w:color="auto" w:fill="auto"/>
          </w:tcPr>
          <w:p w:rsidR="003B7063" w:rsidRPr="002075D1" w:rsidRDefault="0041367C" w:rsidP="003E6ABC">
            <w:pPr>
              <w:spacing w:after="0" w:line="240" w:lineRule="auto"/>
              <w:rPr>
                <w:sz w:val="20"/>
                <w:szCs w:val="20"/>
              </w:rPr>
            </w:pPr>
            <w:r w:rsidRPr="002075D1">
              <w:rPr>
                <w:sz w:val="20"/>
                <w:szCs w:val="20"/>
              </w:rPr>
              <w:t>LEADER-1</w:t>
            </w:r>
            <w:r w:rsidR="00DD6567" w:rsidRPr="002075D1">
              <w:rPr>
                <w:sz w:val="20"/>
                <w:szCs w:val="20"/>
              </w:rPr>
              <w:t>9</w:t>
            </w:r>
            <w:r w:rsidRPr="002075D1">
              <w:rPr>
                <w:sz w:val="20"/>
                <w:szCs w:val="20"/>
              </w:rPr>
              <w:t>.2-SAVA-1</w:t>
            </w:r>
            <w:r w:rsidR="00DD6567" w:rsidRPr="002075D1">
              <w:rPr>
                <w:sz w:val="20"/>
                <w:szCs w:val="20"/>
              </w:rPr>
              <w:t>.1</w:t>
            </w:r>
          </w:p>
        </w:tc>
        <w:tc>
          <w:tcPr>
            <w:tcW w:w="2360" w:type="dxa"/>
            <w:shd w:val="clear" w:color="auto" w:fill="auto"/>
          </w:tcPr>
          <w:p w:rsidR="003B7063" w:rsidRPr="002075D1" w:rsidRDefault="00FA4039" w:rsidP="003E6ABC">
            <w:pPr>
              <w:spacing w:after="0" w:line="240" w:lineRule="auto"/>
              <w:rPr>
                <w:sz w:val="20"/>
                <w:szCs w:val="20"/>
              </w:rPr>
            </w:pPr>
            <w:r w:rsidRPr="002075D1">
              <w:rPr>
                <w:sz w:val="20"/>
                <w:szCs w:val="20"/>
              </w:rPr>
              <w:t>4.1; 4.</w:t>
            </w:r>
            <w:r w:rsidR="00E80DAA" w:rsidRPr="002075D1">
              <w:rPr>
                <w:sz w:val="20"/>
                <w:szCs w:val="20"/>
              </w:rPr>
              <w:t>3</w:t>
            </w:r>
          </w:p>
        </w:tc>
      </w:tr>
      <w:tr w:rsidR="0020485A" w:rsidRPr="002075D1">
        <w:tc>
          <w:tcPr>
            <w:tcW w:w="1236" w:type="dxa"/>
            <w:shd w:val="clear" w:color="auto" w:fill="auto"/>
          </w:tcPr>
          <w:p w:rsidR="0020485A" w:rsidRPr="002075D1" w:rsidRDefault="003F1320" w:rsidP="003E6ABC">
            <w:pPr>
              <w:spacing w:after="0" w:line="240" w:lineRule="auto"/>
              <w:rPr>
                <w:sz w:val="20"/>
                <w:szCs w:val="20"/>
              </w:rPr>
            </w:pPr>
            <w:r w:rsidRPr="002075D1">
              <w:rPr>
                <w:sz w:val="20"/>
                <w:szCs w:val="20"/>
              </w:rPr>
              <w:t>5.1.1.1</w:t>
            </w:r>
            <w:r w:rsidR="0020485A" w:rsidRPr="002075D1">
              <w:rPr>
                <w:sz w:val="20"/>
                <w:szCs w:val="20"/>
              </w:rPr>
              <w:t>.</w:t>
            </w:r>
            <w:r w:rsidRPr="002075D1">
              <w:rPr>
                <w:sz w:val="20"/>
                <w:szCs w:val="20"/>
              </w:rPr>
              <w:t>2.</w:t>
            </w:r>
          </w:p>
        </w:tc>
        <w:tc>
          <w:tcPr>
            <w:tcW w:w="4826" w:type="dxa"/>
            <w:shd w:val="clear" w:color="auto" w:fill="auto"/>
          </w:tcPr>
          <w:p w:rsidR="0020485A" w:rsidRPr="002075D1" w:rsidRDefault="00CA0CBC" w:rsidP="003E6ABC">
            <w:pPr>
              <w:spacing w:after="0" w:line="240" w:lineRule="auto"/>
              <w:rPr>
                <w:i/>
                <w:sz w:val="20"/>
                <w:szCs w:val="20"/>
              </w:rPr>
            </w:pPr>
            <w:r>
              <w:rPr>
                <w:i/>
                <w:sz w:val="20"/>
                <w:szCs w:val="20"/>
              </w:rPr>
              <w:t>Veiklos sritis: S</w:t>
            </w:r>
            <w:r w:rsidR="0020485A" w:rsidRPr="002075D1">
              <w:rPr>
                <w:i/>
                <w:sz w:val="20"/>
                <w:szCs w:val="20"/>
              </w:rPr>
              <w:t xml:space="preserve">ocialinio verslo paremto </w:t>
            </w:r>
            <w:r w:rsidR="000B4E3F" w:rsidRPr="002075D1">
              <w:rPr>
                <w:i/>
                <w:sz w:val="20"/>
                <w:szCs w:val="20"/>
              </w:rPr>
              <w:t xml:space="preserve">bendradarbiavimu ir </w:t>
            </w:r>
            <w:r w:rsidR="0020485A" w:rsidRPr="002075D1">
              <w:rPr>
                <w:i/>
                <w:sz w:val="20"/>
                <w:szCs w:val="20"/>
              </w:rPr>
              <w:t xml:space="preserve">vietos išteklių panaudojimu kūrimas ir plėtra </w:t>
            </w:r>
          </w:p>
        </w:tc>
        <w:tc>
          <w:tcPr>
            <w:tcW w:w="1701" w:type="dxa"/>
            <w:gridSpan w:val="2"/>
            <w:shd w:val="clear" w:color="auto" w:fill="auto"/>
          </w:tcPr>
          <w:p w:rsidR="0020485A" w:rsidRPr="002075D1" w:rsidRDefault="0041367C" w:rsidP="003E6ABC">
            <w:pPr>
              <w:spacing w:after="0" w:line="240" w:lineRule="auto"/>
              <w:rPr>
                <w:sz w:val="20"/>
                <w:szCs w:val="20"/>
              </w:rPr>
            </w:pPr>
            <w:r w:rsidRPr="002075D1">
              <w:rPr>
                <w:sz w:val="20"/>
                <w:szCs w:val="20"/>
              </w:rPr>
              <w:t>LEADER-1</w:t>
            </w:r>
            <w:r w:rsidR="00DD6567" w:rsidRPr="002075D1">
              <w:rPr>
                <w:sz w:val="20"/>
                <w:szCs w:val="20"/>
              </w:rPr>
              <w:t>9</w:t>
            </w:r>
            <w:r w:rsidRPr="002075D1">
              <w:rPr>
                <w:sz w:val="20"/>
                <w:szCs w:val="20"/>
              </w:rPr>
              <w:t>.2-SAVA-1</w:t>
            </w:r>
            <w:r w:rsidR="00DD6567" w:rsidRPr="002075D1">
              <w:rPr>
                <w:sz w:val="20"/>
                <w:szCs w:val="20"/>
              </w:rPr>
              <w:t>.2</w:t>
            </w:r>
          </w:p>
        </w:tc>
        <w:tc>
          <w:tcPr>
            <w:tcW w:w="2360" w:type="dxa"/>
            <w:shd w:val="clear" w:color="auto" w:fill="auto"/>
          </w:tcPr>
          <w:p w:rsidR="0020485A" w:rsidRPr="002075D1" w:rsidRDefault="00FA4039" w:rsidP="003E6ABC">
            <w:pPr>
              <w:spacing w:after="0" w:line="240" w:lineRule="auto"/>
              <w:rPr>
                <w:sz w:val="20"/>
                <w:szCs w:val="20"/>
              </w:rPr>
            </w:pPr>
            <w:r w:rsidRPr="002075D1">
              <w:rPr>
                <w:sz w:val="20"/>
                <w:szCs w:val="20"/>
              </w:rPr>
              <w:t xml:space="preserve">4.1; </w:t>
            </w:r>
            <w:r w:rsidR="004362CC" w:rsidRPr="002075D1">
              <w:rPr>
                <w:sz w:val="20"/>
                <w:szCs w:val="20"/>
              </w:rPr>
              <w:t xml:space="preserve">4.2; </w:t>
            </w:r>
            <w:r w:rsidRPr="002075D1">
              <w:rPr>
                <w:sz w:val="20"/>
                <w:szCs w:val="20"/>
              </w:rPr>
              <w:t>4.</w:t>
            </w:r>
            <w:r w:rsidR="00E80DAA" w:rsidRPr="002075D1">
              <w:rPr>
                <w:sz w:val="20"/>
                <w:szCs w:val="20"/>
              </w:rPr>
              <w:t>3</w:t>
            </w:r>
          </w:p>
        </w:tc>
      </w:tr>
      <w:tr w:rsidR="003B7063" w:rsidRPr="002075D1">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5.1.2.</w:t>
            </w:r>
          </w:p>
        </w:tc>
        <w:tc>
          <w:tcPr>
            <w:tcW w:w="6527" w:type="dxa"/>
            <w:gridSpan w:val="3"/>
            <w:shd w:val="clear" w:color="auto" w:fill="auto"/>
          </w:tcPr>
          <w:p w:rsidR="003B7063" w:rsidRPr="002075D1" w:rsidRDefault="003B7063" w:rsidP="003E6ABC">
            <w:pPr>
              <w:spacing w:after="0" w:line="240" w:lineRule="auto"/>
              <w:rPr>
                <w:b/>
                <w:sz w:val="20"/>
                <w:szCs w:val="20"/>
              </w:rPr>
            </w:pPr>
            <w:r w:rsidRPr="002075D1">
              <w:rPr>
                <w:b/>
                <w:sz w:val="20"/>
                <w:szCs w:val="20"/>
              </w:rPr>
              <w:t>II prioritetas: Kaimo verslų įvairinimas</w:t>
            </w:r>
          </w:p>
        </w:tc>
        <w:tc>
          <w:tcPr>
            <w:tcW w:w="2360" w:type="dxa"/>
            <w:shd w:val="clear" w:color="auto" w:fill="auto"/>
          </w:tcPr>
          <w:p w:rsidR="003B7063" w:rsidRPr="002075D1" w:rsidRDefault="003B7063" w:rsidP="003E6ABC">
            <w:pPr>
              <w:spacing w:after="0" w:line="240" w:lineRule="auto"/>
              <w:rPr>
                <w:b/>
                <w:sz w:val="20"/>
                <w:szCs w:val="20"/>
              </w:rPr>
            </w:pPr>
          </w:p>
        </w:tc>
      </w:tr>
      <w:tr w:rsidR="003B7063" w:rsidRPr="002075D1">
        <w:tc>
          <w:tcPr>
            <w:tcW w:w="1236" w:type="dxa"/>
            <w:shd w:val="clear" w:color="auto" w:fill="auto"/>
          </w:tcPr>
          <w:p w:rsidR="003B7063" w:rsidRPr="002075D1" w:rsidRDefault="003B7063" w:rsidP="003E6ABC">
            <w:pPr>
              <w:spacing w:after="0" w:line="240" w:lineRule="auto"/>
              <w:rPr>
                <w:sz w:val="20"/>
                <w:szCs w:val="20"/>
              </w:rPr>
            </w:pPr>
          </w:p>
        </w:tc>
        <w:tc>
          <w:tcPr>
            <w:tcW w:w="4826" w:type="dxa"/>
            <w:shd w:val="clear" w:color="auto" w:fill="auto"/>
          </w:tcPr>
          <w:p w:rsidR="003B7063" w:rsidRPr="002075D1" w:rsidRDefault="003B7063" w:rsidP="003E6ABC">
            <w:pPr>
              <w:spacing w:after="0" w:line="240" w:lineRule="auto"/>
              <w:rPr>
                <w:b/>
                <w:sz w:val="20"/>
                <w:szCs w:val="20"/>
              </w:rPr>
            </w:pPr>
          </w:p>
        </w:tc>
        <w:tc>
          <w:tcPr>
            <w:tcW w:w="1701" w:type="dxa"/>
            <w:gridSpan w:val="2"/>
            <w:shd w:val="clear" w:color="auto" w:fill="auto"/>
          </w:tcPr>
          <w:p w:rsidR="003B7063" w:rsidRPr="002075D1" w:rsidRDefault="003B7063" w:rsidP="003E6ABC">
            <w:pPr>
              <w:spacing w:after="0" w:line="240" w:lineRule="auto"/>
              <w:rPr>
                <w:b/>
                <w:sz w:val="20"/>
                <w:szCs w:val="20"/>
              </w:rPr>
            </w:pPr>
            <w:r w:rsidRPr="002075D1">
              <w:rPr>
                <w:b/>
                <w:sz w:val="20"/>
                <w:szCs w:val="20"/>
              </w:rPr>
              <w:t>Kodai:</w:t>
            </w:r>
          </w:p>
        </w:tc>
        <w:tc>
          <w:tcPr>
            <w:tcW w:w="2360" w:type="dxa"/>
            <w:shd w:val="clear" w:color="auto" w:fill="auto"/>
          </w:tcPr>
          <w:p w:rsidR="003B7063" w:rsidRPr="002075D1" w:rsidRDefault="003B7063" w:rsidP="003E6ABC">
            <w:pPr>
              <w:spacing w:after="0" w:line="240" w:lineRule="auto"/>
              <w:rPr>
                <w:b/>
                <w:sz w:val="20"/>
                <w:szCs w:val="20"/>
              </w:rPr>
            </w:pPr>
          </w:p>
        </w:tc>
      </w:tr>
      <w:tr w:rsidR="003B7063" w:rsidRPr="002075D1">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5.1.2.1.</w:t>
            </w:r>
          </w:p>
        </w:tc>
        <w:tc>
          <w:tcPr>
            <w:tcW w:w="4826" w:type="dxa"/>
            <w:shd w:val="clear" w:color="auto" w:fill="auto"/>
          </w:tcPr>
          <w:p w:rsidR="003B7063" w:rsidRPr="002075D1" w:rsidRDefault="003B7063" w:rsidP="003E6ABC">
            <w:pPr>
              <w:spacing w:after="0" w:line="240" w:lineRule="auto"/>
              <w:rPr>
                <w:sz w:val="20"/>
                <w:szCs w:val="20"/>
              </w:rPr>
            </w:pPr>
            <w:r w:rsidRPr="002075D1">
              <w:rPr>
                <w:sz w:val="20"/>
                <w:szCs w:val="20"/>
              </w:rPr>
              <w:t xml:space="preserve">Priemonė: </w:t>
            </w:r>
            <w:r w:rsidRPr="002075D1">
              <w:rPr>
                <w:b/>
                <w:sz w:val="20"/>
                <w:szCs w:val="20"/>
              </w:rPr>
              <w:t>Ūkio ir verslo plėtra</w:t>
            </w:r>
          </w:p>
        </w:tc>
        <w:tc>
          <w:tcPr>
            <w:tcW w:w="1701" w:type="dxa"/>
            <w:gridSpan w:val="2"/>
            <w:shd w:val="clear" w:color="auto" w:fill="auto"/>
          </w:tcPr>
          <w:p w:rsidR="003B7063" w:rsidRPr="002075D1" w:rsidRDefault="00121404" w:rsidP="003E6ABC">
            <w:pPr>
              <w:spacing w:after="0" w:line="240" w:lineRule="auto"/>
              <w:rPr>
                <w:b/>
                <w:sz w:val="20"/>
                <w:szCs w:val="20"/>
              </w:rPr>
            </w:pPr>
            <w:r w:rsidRPr="002075D1">
              <w:rPr>
                <w:b/>
                <w:sz w:val="20"/>
                <w:szCs w:val="20"/>
              </w:rPr>
              <w:t>LEADER-19.2-6</w:t>
            </w:r>
          </w:p>
        </w:tc>
        <w:tc>
          <w:tcPr>
            <w:tcW w:w="2360" w:type="dxa"/>
            <w:shd w:val="clear" w:color="auto" w:fill="auto"/>
          </w:tcPr>
          <w:p w:rsidR="003B7063" w:rsidRPr="002075D1" w:rsidRDefault="005A12E4" w:rsidP="003E6ABC">
            <w:pPr>
              <w:spacing w:after="0" w:line="240" w:lineRule="auto"/>
              <w:rPr>
                <w:b/>
                <w:sz w:val="20"/>
                <w:szCs w:val="20"/>
              </w:rPr>
            </w:pPr>
            <w:r w:rsidRPr="002075D1">
              <w:rPr>
                <w:b/>
                <w:sz w:val="20"/>
                <w:szCs w:val="20"/>
              </w:rPr>
              <w:t>4.1</w:t>
            </w:r>
            <w:r w:rsidR="00FA4039" w:rsidRPr="002075D1">
              <w:rPr>
                <w:b/>
                <w:sz w:val="20"/>
                <w:szCs w:val="20"/>
              </w:rPr>
              <w:t>, 4.</w:t>
            </w:r>
            <w:r w:rsidR="00E80DAA" w:rsidRPr="002075D1">
              <w:rPr>
                <w:b/>
                <w:sz w:val="20"/>
                <w:szCs w:val="20"/>
              </w:rPr>
              <w:t>5</w:t>
            </w:r>
          </w:p>
        </w:tc>
      </w:tr>
      <w:tr w:rsidR="003B7063" w:rsidRPr="002075D1" w:rsidTr="00F6376C">
        <w:trPr>
          <w:trHeight w:val="503"/>
        </w:trPr>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5.1.2.1.1.</w:t>
            </w:r>
          </w:p>
        </w:tc>
        <w:tc>
          <w:tcPr>
            <w:tcW w:w="4826" w:type="dxa"/>
            <w:shd w:val="clear" w:color="auto" w:fill="auto"/>
          </w:tcPr>
          <w:p w:rsidR="003B7063" w:rsidRPr="002075D1" w:rsidRDefault="0020485A" w:rsidP="003E6ABC">
            <w:pPr>
              <w:spacing w:after="0" w:line="240" w:lineRule="auto"/>
              <w:rPr>
                <w:sz w:val="20"/>
                <w:szCs w:val="20"/>
              </w:rPr>
            </w:pPr>
            <w:r w:rsidRPr="002075D1">
              <w:rPr>
                <w:sz w:val="20"/>
                <w:szCs w:val="20"/>
              </w:rPr>
              <w:t>V</w:t>
            </w:r>
            <w:r w:rsidR="003B7063" w:rsidRPr="002075D1">
              <w:rPr>
                <w:i/>
                <w:sz w:val="20"/>
                <w:szCs w:val="20"/>
              </w:rPr>
              <w:t>eiklos sritis: Parama ne žemės ūkio verslui kaimo vietovėse pradėti</w:t>
            </w:r>
          </w:p>
        </w:tc>
        <w:tc>
          <w:tcPr>
            <w:tcW w:w="1701" w:type="dxa"/>
            <w:gridSpan w:val="2"/>
            <w:shd w:val="clear" w:color="auto" w:fill="auto"/>
          </w:tcPr>
          <w:p w:rsidR="003B7063" w:rsidRPr="002075D1" w:rsidRDefault="00B44C40" w:rsidP="003E6ABC">
            <w:pPr>
              <w:spacing w:after="0" w:line="240" w:lineRule="auto"/>
              <w:rPr>
                <w:sz w:val="20"/>
                <w:szCs w:val="20"/>
              </w:rPr>
            </w:pPr>
            <w:r w:rsidRPr="002075D1">
              <w:rPr>
                <w:sz w:val="20"/>
                <w:szCs w:val="20"/>
              </w:rPr>
              <w:t>LEADER-19.2-6.2</w:t>
            </w:r>
          </w:p>
        </w:tc>
        <w:tc>
          <w:tcPr>
            <w:tcW w:w="2360" w:type="dxa"/>
            <w:shd w:val="clear" w:color="auto" w:fill="auto"/>
          </w:tcPr>
          <w:p w:rsidR="003B7063" w:rsidRPr="002075D1" w:rsidRDefault="00FA4039" w:rsidP="003E6ABC">
            <w:pPr>
              <w:spacing w:after="0" w:line="240" w:lineRule="auto"/>
              <w:rPr>
                <w:sz w:val="20"/>
                <w:szCs w:val="20"/>
              </w:rPr>
            </w:pPr>
            <w:r w:rsidRPr="002075D1">
              <w:rPr>
                <w:sz w:val="20"/>
                <w:szCs w:val="20"/>
              </w:rPr>
              <w:t>4.1, 4.</w:t>
            </w:r>
            <w:r w:rsidR="00E80DAA" w:rsidRPr="002075D1">
              <w:rPr>
                <w:sz w:val="20"/>
                <w:szCs w:val="20"/>
              </w:rPr>
              <w:t>5</w:t>
            </w:r>
          </w:p>
        </w:tc>
      </w:tr>
      <w:tr w:rsidR="003B7063" w:rsidRPr="002075D1">
        <w:trPr>
          <w:trHeight w:val="609"/>
        </w:trPr>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5.1.2.1.2.</w:t>
            </w:r>
          </w:p>
        </w:tc>
        <w:tc>
          <w:tcPr>
            <w:tcW w:w="4826" w:type="dxa"/>
            <w:shd w:val="clear" w:color="auto" w:fill="auto"/>
          </w:tcPr>
          <w:p w:rsidR="003B7063" w:rsidRPr="002075D1" w:rsidRDefault="0020485A" w:rsidP="003E6ABC">
            <w:pPr>
              <w:spacing w:after="0" w:line="240" w:lineRule="auto"/>
              <w:rPr>
                <w:sz w:val="20"/>
                <w:szCs w:val="20"/>
              </w:rPr>
            </w:pPr>
            <w:r w:rsidRPr="002075D1">
              <w:rPr>
                <w:sz w:val="20"/>
                <w:szCs w:val="20"/>
              </w:rPr>
              <w:t>V</w:t>
            </w:r>
            <w:r w:rsidR="003B7063" w:rsidRPr="002075D1">
              <w:rPr>
                <w:i/>
                <w:sz w:val="20"/>
                <w:szCs w:val="20"/>
              </w:rPr>
              <w:t>eiklos sritis:</w:t>
            </w:r>
            <w:r w:rsidR="003B7063" w:rsidRPr="002075D1">
              <w:rPr>
                <w:rFonts w:ascii="Calibri" w:eastAsia="Times New Roman" w:hAnsi="Candara"/>
                <w:color w:val="1F497D"/>
                <w:kern w:val="24"/>
                <w:sz w:val="20"/>
                <w:szCs w:val="20"/>
              </w:rPr>
              <w:t xml:space="preserve"> </w:t>
            </w:r>
            <w:r w:rsidR="003B7063" w:rsidRPr="002075D1">
              <w:rPr>
                <w:i/>
                <w:sz w:val="20"/>
                <w:szCs w:val="20"/>
              </w:rPr>
              <w:t>Parama ne žemės ūkio verslui kaimo vietovėse plėtoti</w:t>
            </w:r>
          </w:p>
        </w:tc>
        <w:tc>
          <w:tcPr>
            <w:tcW w:w="1701" w:type="dxa"/>
            <w:gridSpan w:val="2"/>
            <w:shd w:val="clear" w:color="auto" w:fill="auto"/>
          </w:tcPr>
          <w:p w:rsidR="003B7063" w:rsidRPr="002075D1" w:rsidRDefault="00B44C40" w:rsidP="003E6ABC">
            <w:pPr>
              <w:spacing w:after="0" w:line="240" w:lineRule="auto"/>
              <w:rPr>
                <w:sz w:val="20"/>
                <w:szCs w:val="20"/>
              </w:rPr>
            </w:pPr>
            <w:r w:rsidRPr="002075D1">
              <w:rPr>
                <w:sz w:val="20"/>
                <w:szCs w:val="20"/>
              </w:rPr>
              <w:t>LEADE-19.2-6.4</w:t>
            </w:r>
          </w:p>
        </w:tc>
        <w:tc>
          <w:tcPr>
            <w:tcW w:w="2360" w:type="dxa"/>
            <w:shd w:val="clear" w:color="auto" w:fill="auto"/>
          </w:tcPr>
          <w:p w:rsidR="003B7063" w:rsidRPr="002075D1" w:rsidRDefault="00FA4039" w:rsidP="007E56CD">
            <w:pPr>
              <w:spacing w:after="0" w:line="240" w:lineRule="auto"/>
              <w:rPr>
                <w:sz w:val="20"/>
                <w:szCs w:val="20"/>
              </w:rPr>
            </w:pPr>
            <w:r w:rsidRPr="002075D1">
              <w:rPr>
                <w:sz w:val="20"/>
                <w:szCs w:val="20"/>
              </w:rPr>
              <w:t>4.1, 4.</w:t>
            </w:r>
            <w:r w:rsidR="00E80DAA" w:rsidRPr="002075D1">
              <w:rPr>
                <w:sz w:val="20"/>
                <w:szCs w:val="20"/>
              </w:rPr>
              <w:t>5</w:t>
            </w:r>
          </w:p>
        </w:tc>
      </w:tr>
      <w:tr w:rsidR="003B7063" w:rsidRPr="002075D1">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5.1.2.2.</w:t>
            </w:r>
          </w:p>
        </w:tc>
        <w:tc>
          <w:tcPr>
            <w:tcW w:w="4826" w:type="dxa"/>
            <w:shd w:val="clear" w:color="auto" w:fill="auto"/>
          </w:tcPr>
          <w:p w:rsidR="003B7063" w:rsidRPr="002075D1" w:rsidRDefault="003B7063" w:rsidP="003E6ABC">
            <w:pPr>
              <w:spacing w:after="0" w:line="240" w:lineRule="auto"/>
              <w:rPr>
                <w:sz w:val="20"/>
                <w:szCs w:val="20"/>
              </w:rPr>
            </w:pPr>
            <w:r w:rsidRPr="002075D1">
              <w:rPr>
                <w:sz w:val="20"/>
                <w:szCs w:val="20"/>
              </w:rPr>
              <w:t xml:space="preserve">Priemonė: </w:t>
            </w:r>
            <w:r w:rsidRPr="002075D1">
              <w:rPr>
                <w:b/>
                <w:sz w:val="20"/>
                <w:szCs w:val="20"/>
              </w:rPr>
              <w:t>Privataus sektoriaus socialinio verslo kūrimas ir plėtra</w:t>
            </w:r>
          </w:p>
        </w:tc>
        <w:tc>
          <w:tcPr>
            <w:tcW w:w="1701" w:type="dxa"/>
            <w:gridSpan w:val="2"/>
            <w:shd w:val="clear" w:color="auto" w:fill="auto"/>
          </w:tcPr>
          <w:p w:rsidR="003B7063" w:rsidRPr="002075D1" w:rsidRDefault="00B44C40" w:rsidP="003E6ABC">
            <w:pPr>
              <w:spacing w:after="0" w:line="240" w:lineRule="auto"/>
              <w:rPr>
                <w:sz w:val="20"/>
                <w:szCs w:val="20"/>
              </w:rPr>
            </w:pPr>
            <w:r w:rsidRPr="002075D1">
              <w:rPr>
                <w:sz w:val="20"/>
                <w:szCs w:val="20"/>
              </w:rPr>
              <w:t>LEADER-19.2-SAVA-2</w:t>
            </w:r>
          </w:p>
        </w:tc>
        <w:tc>
          <w:tcPr>
            <w:tcW w:w="2360" w:type="dxa"/>
            <w:shd w:val="clear" w:color="auto" w:fill="auto"/>
          </w:tcPr>
          <w:p w:rsidR="003B7063" w:rsidRPr="002075D1" w:rsidRDefault="005A12E4" w:rsidP="003E6ABC">
            <w:pPr>
              <w:spacing w:after="0" w:line="240" w:lineRule="auto"/>
              <w:rPr>
                <w:b/>
                <w:sz w:val="20"/>
                <w:szCs w:val="20"/>
              </w:rPr>
            </w:pPr>
            <w:r w:rsidRPr="002075D1">
              <w:rPr>
                <w:b/>
                <w:sz w:val="20"/>
                <w:szCs w:val="20"/>
              </w:rPr>
              <w:t>4.1</w:t>
            </w:r>
            <w:r w:rsidR="00FA4039" w:rsidRPr="002075D1">
              <w:rPr>
                <w:b/>
                <w:sz w:val="20"/>
                <w:szCs w:val="20"/>
              </w:rPr>
              <w:t xml:space="preserve">; </w:t>
            </w:r>
            <w:r w:rsidR="004362CC" w:rsidRPr="002075D1">
              <w:rPr>
                <w:b/>
                <w:sz w:val="20"/>
                <w:szCs w:val="20"/>
              </w:rPr>
              <w:t xml:space="preserve">4.2; </w:t>
            </w:r>
            <w:r w:rsidR="00FA4039" w:rsidRPr="002075D1">
              <w:rPr>
                <w:b/>
                <w:sz w:val="20"/>
                <w:szCs w:val="20"/>
              </w:rPr>
              <w:t>4.</w:t>
            </w:r>
            <w:r w:rsidR="00E80DAA" w:rsidRPr="002075D1">
              <w:rPr>
                <w:b/>
                <w:sz w:val="20"/>
                <w:szCs w:val="20"/>
              </w:rPr>
              <w:t>3</w:t>
            </w:r>
          </w:p>
        </w:tc>
      </w:tr>
      <w:tr w:rsidR="003B7063" w:rsidRPr="002075D1">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5.1.3.</w:t>
            </w:r>
          </w:p>
        </w:tc>
        <w:tc>
          <w:tcPr>
            <w:tcW w:w="6527" w:type="dxa"/>
            <w:gridSpan w:val="3"/>
            <w:shd w:val="clear" w:color="auto" w:fill="auto"/>
          </w:tcPr>
          <w:p w:rsidR="003B7063" w:rsidRPr="002075D1" w:rsidRDefault="003B7063" w:rsidP="003E6ABC">
            <w:pPr>
              <w:spacing w:after="0" w:line="240" w:lineRule="auto"/>
              <w:rPr>
                <w:b/>
                <w:sz w:val="20"/>
                <w:szCs w:val="20"/>
              </w:rPr>
            </w:pPr>
            <w:r w:rsidRPr="002075D1">
              <w:rPr>
                <w:b/>
                <w:sz w:val="20"/>
                <w:szCs w:val="20"/>
              </w:rPr>
              <w:t>III prioritetas: Kaimo vietovių infrastruktūros gerinimas</w:t>
            </w:r>
          </w:p>
        </w:tc>
        <w:tc>
          <w:tcPr>
            <w:tcW w:w="2360" w:type="dxa"/>
            <w:shd w:val="clear" w:color="auto" w:fill="auto"/>
          </w:tcPr>
          <w:p w:rsidR="003B7063" w:rsidRPr="002075D1" w:rsidRDefault="003B7063" w:rsidP="003E6ABC">
            <w:pPr>
              <w:spacing w:after="0" w:line="240" w:lineRule="auto"/>
              <w:rPr>
                <w:b/>
                <w:sz w:val="20"/>
                <w:szCs w:val="20"/>
              </w:rPr>
            </w:pPr>
          </w:p>
        </w:tc>
      </w:tr>
      <w:tr w:rsidR="003B7063" w:rsidRPr="002075D1">
        <w:tc>
          <w:tcPr>
            <w:tcW w:w="1236" w:type="dxa"/>
            <w:shd w:val="clear" w:color="auto" w:fill="auto"/>
          </w:tcPr>
          <w:p w:rsidR="003B7063" w:rsidRPr="002075D1" w:rsidRDefault="003B7063" w:rsidP="003E6ABC">
            <w:pPr>
              <w:spacing w:after="0" w:line="240" w:lineRule="auto"/>
              <w:rPr>
                <w:sz w:val="20"/>
                <w:szCs w:val="20"/>
              </w:rPr>
            </w:pPr>
          </w:p>
        </w:tc>
        <w:tc>
          <w:tcPr>
            <w:tcW w:w="4826" w:type="dxa"/>
            <w:shd w:val="clear" w:color="auto" w:fill="auto"/>
          </w:tcPr>
          <w:p w:rsidR="003B7063" w:rsidRPr="002075D1" w:rsidRDefault="003B7063" w:rsidP="003E6ABC">
            <w:pPr>
              <w:spacing w:after="0" w:line="240" w:lineRule="auto"/>
              <w:rPr>
                <w:b/>
                <w:sz w:val="20"/>
                <w:szCs w:val="20"/>
              </w:rPr>
            </w:pPr>
          </w:p>
        </w:tc>
        <w:tc>
          <w:tcPr>
            <w:tcW w:w="1701" w:type="dxa"/>
            <w:gridSpan w:val="2"/>
            <w:shd w:val="clear" w:color="auto" w:fill="auto"/>
          </w:tcPr>
          <w:p w:rsidR="003B7063" w:rsidRPr="002075D1" w:rsidRDefault="003B7063" w:rsidP="003E6ABC">
            <w:pPr>
              <w:spacing w:after="0" w:line="240" w:lineRule="auto"/>
              <w:rPr>
                <w:b/>
                <w:sz w:val="20"/>
                <w:szCs w:val="20"/>
              </w:rPr>
            </w:pPr>
            <w:r w:rsidRPr="002075D1">
              <w:rPr>
                <w:b/>
                <w:sz w:val="20"/>
                <w:szCs w:val="20"/>
              </w:rPr>
              <w:t>Kodai:</w:t>
            </w:r>
          </w:p>
        </w:tc>
        <w:tc>
          <w:tcPr>
            <w:tcW w:w="2360" w:type="dxa"/>
            <w:shd w:val="clear" w:color="auto" w:fill="auto"/>
          </w:tcPr>
          <w:p w:rsidR="003B7063" w:rsidRPr="002075D1" w:rsidRDefault="003B7063" w:rsidP="003E6ABC">
            <w:pPr>
              <w:spacing w:after="0" w:line="240" w:lineRule="auto"/>
              <w:rPr>
                <w:b/>
                <w:sz w:val="20"/>
                <w:szCs w:val="20"/>
              </w:rPr>
            </w:pPr>
          </w:p>
        </w:tc>
      </w:tr>
      <w:tr w:rsidR="003B7063" w:rsidRPr="002075D1">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5.1.3.1.</w:t>
            </w:r>
          </w:p>
        </w:tc>
        <w:tc>
          <w:tcPr>
            <w:tcW w:w="4826" w:type="dxa"/>
            <w:shd w:val="clear" w:color="auto" w:fill="auto"/>
          </w:tcPr>
          <w:p w:rsidR="003B7063" w:rsidRPr="002075D1" w:rsidRDefault="003B7063" w:rsidP="003E6ABC">
            <w:pPr>
              <w:spacing w:after="0" w:line="240" w:lineRule="auto"/>
              <w:rPr>
                <w:b/>
                <w:sz w:val="20"/>
                <w:szCs w:val="20"/>
              </w:rPr>
            </w:pPr>
            <w:r w:rsidRPr="002075D1">
              <w:rPr>
                <w:sz w:val="20"/>
                <w:szCs w:val="20"/>
              </w:rPr>
              <w:t>Priemonė:</w:t>
            </w:r>
            <w:r w:rsidRPr="002075D1">
              <w:rPr>
                <w:b/>
                <w:sz w:val="20"/>
                <w:szCs w:val="20"/>
              </w:rPr>
              <w:t xml:space="preserve"> </w:t>
            </w:r>
            <w:r w:rsidRPr="002075D1">
              <w:rPr>
                <w:b/>
                <w:bCs/>
                <w:sz w:val="20"/>
                <w:szCs w:val="20"/>
              </w:rPr>
              <w:t>Pagrindinės paslaugos ir kaimų atnaujinimas kaimo vietovėse</w:t>
            </w:r>
          </w:p>
        </w:tc>
        <w:tc>
          <w:tcPr>
            <w:tcW w:w="1701" w:type="dxa"/>
            <w:gridSpan w:val="2"/>
            <w:shd w:val="clear" w:color="auto" w:fill="auto"/>
          </w:tcPr>
          <w:p w:rsidR="003B7063" w:rsidRPr="002075D1" w:rsidRDefault="00121404" w:rsidP="003E6ABC">
            <w:pPr>
              <w:spacing w:after="0" w:line="240" w:lineRule="auto"/>
              <w:rPr>
                <w:b/>
                <w:sz w:val="20"/>
                <w:szCs w:val="20"/>
              </w:rPr>
            </w:pPr>
            <w:r w:rsidRPr="002075D1">
              <w:rPr>
                <w:b/>
                <w:sz w:val="20"/>
                <w:szCs w:val="20"/>
              </w:rPr>
              <w:t>LEADER-19.2-7</w:t>
            </w:r>
          </w:p>
        </w:tc>
        <w:tc>
          <w:tcPr>
            <w:tcW w:w="2360" w:type="dxa"/>
            <w:shd w:val="clear" w:color="auto" w:fill="auto"/>
          </w:tcPr>
          <w:p w:rsidR="003B7063" w:rsidRPr="002075D1" w:rsidRDefault="00FA4039" w:rsidP="003E6ABC">
            <w:pPr>
              <w:spacing w:after="0" w:line="240" w:lineRule="auto"/>
              <w:rPr>
                <w:b/>
                <w:sz w:val="20"/>
                <w:szCs w:val="20"/>
              </w:rPr>
            </w:pPr>
            <w:r w:rsidRPr="002075D1">
              <w:rPr>
                <w:b/>
                <w:sz w:val="20"/>
                <w:szCs w:val="20"/>
              </w:rPr>
              <w:t>4.</w:t>
            </w:r>
            <w:r w:rsidR="00E80DAA" w:rsidRPr="002075D1">
              <w:rPr>
                <w:b/>
                <w:sz w:val="20"/>
                <w:szCs w:val="20"/>
              </w:rPr>
              <w:t>5</w:t>
            </w:r>
          </w:p>
        </w:tc>
      </w:tr>
      <w:tr w:rsidR="003B7063" w:rsidRPr="002075D1">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5.1.3.1.1.</w:t>
            </w:r>
          </w:p>
        </w:tc>
        <w:tc>
          <w:tcPr>
            <w:tcW w:w="4826" w:type="dxa"/>
            <w:shd w:val="clear" w:color="auto" w:fill="auto"/>
          </w:tcPr>
          <w:p w:rsidR="003B7063" w:rsidRPr="002075D1" w:rsidRDefault="00BC5098" w:rsidP="003E6ABC">
            <w:pPr>
              <w:spacing w:after="0" w:line="240" w:lineRule="auto"/>
              <w:rPr>
                <w:i/>
                <w:sz w:val="20"/>
                <w:szCs w:val="20"/>
              </w:rPr>
            </w:pPr>
            <w:r w:rsidRPr="002075D1">
              <w:rPr>
                <w:i/>
                <w:sz w:val="20"/>
                <w:szCs w:val="20"/>
              </w:rPr>
              <w:t>V</w:t>
            </w:r>
            <w:r w:rsidR="003B7063" w:rsidRPr="002075D1">
              <w:rPr>
                <w:i/>
                <w:sz w:val="20"/>
                <w:szCs w:val="20"/>
              </w:rPr>
              <w:t>eiklos sritis: Parama investicijoms į visų rūšių mažos apimties infrastruktūrą</w:t>
            </w:r>
          </w:p>
        </w:tc>
        <w:tc>
          <w:tcPr>
            <w:tcW w:w="1701" w:type="dxa"/>
            <w:gridSpan w:val="2"/>
            <w:shd w:val="clear" w:color="auto" w:fill="auto"/>
          </w:tcPr>
          <w:p w:rsidR="003B7063" w:rsidRPr="002075D1" w:rsidRDefault="00B44C40" w:rsidP="003E6ABC">
            <w:pPr>
              <w:spacing w:after="0" w:line="240" w:lineRule="auto"/>
              <w:rPr>
                <w:sz w:val="20"/>
                <w:szCs w:val="20"/>
              </w:rPr>
            </w:pPr>
            <w:r w:rsidRPr="002075D1">
              <w:rPr>
                <w:sz w:val="20"/>
                <w:szCs w:val="20"/>
              </w:rPr>
              <w:t>LEADER-19.2-7.2</w:t>
            </w:r>
          </w:p>
        </w:tc>
        <w:tc>
          <w:tcPr>
            <w:tcW w:w="2360" w:type="dxa"/>
            <w:shd w:val="clear" w:color="auto" w:fill="auto"/>
          </w:tcPr>
          <w:p w:rsidR="003B7063" w:rsidRPr="002075D1" w:rsidRDefault="00FA4039" w:rsidP="003E6ABC">
            <w:pPr>
              <w:spacing w:after="0" w:line="240" w:lineRule="auto"/>
              <w:rPr>
                <w:sz w:val="20"/>
                <w:szCs w:val="20"/>
              </w:rPr>
            </w:pPr>
            <w:r w:rsidRPr="002075D1">
              <w:rPr>
                <w:sz w:val="20"/>
                <w:szCs w:val="20"/>
              </w:rPr>
              <w:t>4.</w:t>
            </w:r>
            <w:r w:rsidR="00E80DAA" w:rsidRPr="002075D1">
              <w:rPr>
                <w:sz w:val="20"/>
                <w:szCs w:val="20"/>
              </w:rPr>
              <w:t>5</w:t>
            </w:r>
          </w:p>
        </w:tc>
      </w:tr>
      <w:tr w:rsidR="003B7063" w:rsidRPr="002075D1">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5.1.3.1.2.</w:t>
            </w:r>
          </w:p>
        </w:tc>
        <w:tc>
          <w:tcPr>
            <w:tcW w:w="4826" w:type="dxa"/>
            <w:shd w:val="clear" w:color="auto" w:fill="auto"/>
          </w:tcPr>
          <w:p w:rsidR="003B7063" w:rsidRPr="002075D1" w:rsidRDefault="00BC5098" w:rsidP="003E6ABC">
            <w:pPr>
              <w:spacing w:after="0" w:line="240" w:lineRule="auto"/>
              <w:rPr>
                <w:i/>
                <w:sz w:val="20"/>
                <w:szCs w:val="20"/>
              </w:rPr>
            </w:pPr>
            <w:r w:rsidRPr="002075D1">
              <w:rPr>
                <w:i/>
                <w:sz w:val="20"/>
                <w:szCs w:val="20"/>
              </w:rPr>
              <w:t>V</w:t>
            </w:r>
            <w:r w:rsidR="003B7063" w:rsidRPr="002075D1">
              <w:rPr>
                <w:i/>
                <w:sz w:val="20"/>
                <w:szCs w:val="20"/>
              </w:rPr>
              <w:t>eiklos sritis: Parama investicijoms į kaimo kultūros ir gamtos paveldą, kraštovaizdį</w:t>
            </w:r>
          </w:p>
        </w:tc>
        <w:tc>
          <w:tcPr>
            <w:tcW w:w="1701" w:type="dxa"/>
            <w:gridSpan w:val="2"/>
            <w:shd w:val="clear" w:color="auto" w:fill="auto"/>
          </w:tcPr>
          <w:p w:rsidR="003B7063" w:rsidRPr="002075D1" w:rsidRDefault="00B44C40" w:rsidP="003E6ABC">
            <w:pPr>
              <w:spacing w:after="0" w:line="240" w:lineRule="auto"/>
              <w:rPr>
                <w:sz w:val="20"/>
                <w:szCs w:val="20"/>
              </w:rPr>
            </w:pPr>
            <w:r w:rsidRPr="002075D1">
              <w:rPr>
                <w:sz w:val="20"/>
                <w:szCs w:val="20"/>
              </w:rPr>
              <w:t>LEADER-19.2-7.6</w:t>
            </w:r>
          </w:p>
        </w:tc>
        <w:tc>
          <w:tcPr>
            <w:tcW w:w="2360" w:type="dxa"/>
            <w:shd w:val="clear" w:color="auto" w:fill="auto"/>
          </w:tcPr>
          <w:p w:rsidR="003B7063" w:rsidRPr="002075D1" w:rsidRDefault="00FA4039" w:rsidP="003E6ABC">
            <w:pPr>
              <w:spacing w:after="0" w:line="240" w:lineRule="auto"/>
              <w:rPr>
                <w:sz w:val="20"/>
                <w:szCs w:val="20"/>
              </w:rPr>
            </w:pPr>
            <w:r w:rsidRPr="002075D1">
              <w:rPr>
                <w:sz w:val="20"/>
                <w:szCs w:val="20"/>
              </w:rPr>
              <w:t>4.</w:t>
            </w:r>
            <w:r w:rsidR="00E80DAA" w:rsidRPr="002075D1">
              <w:rPr>
                <w:sz w:val="20"/>
                <w:szCs w:val="20"/>
              </w:rPr>
              <w:t>5</w:t>
            </w:r>
          </w:p>
        </w:tc>
      </w:tr>
      <w:tr w:rsidR="003B7063" w:rsidRPr="002075D1">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5.1.4.</w:t>
            </w:r>
          </w:p>
        </w:tc>
        <w:tc>
          <w:tcPr>
            <w:tcW w:w="6527" w:type="dxa"/>
            <w:gridSpan w:val="3"/>
            <w:shd w:val="clear" w:color="auto" w:fill="auto"/>
          </w:tcPr>
          <w:p w:rsidR="003B7063" w:rsidRPr="002075D1" w:rsidRDefault="003B7063" w:rsidP="003E6ABC">
            <w:pPr>
              <w:spacing w:after="0" w:line="240" w:lineRule="auto"/>
              <w:rPr>
                <w:b/>
                <w:sz w:val="20"/>
                <w:szCs w:val="20"/>
              </w:rPr>
            </w:pPr>
            <w:r w:rsidRPr="002075D1">
              <w:rPr>
                <w:b/>
                <w:sz w:val="20"/>
                <w:szCs w:val="20"/>
              </w:rPr>
              <w:t>IV prioritetas:</w:t>
            </w:r>
            <w:r w:rsidRPr="002075D1">
              <w:rPr>
                <w:sz w:val="20"/>
                <w:szCs w:val="20"/>
              </w:rPr>
              <w:t xml:space="preserve"> </w:t>
            </w:r>
            <w:r w:rsidR="003F1320" w:rsidRPr="002075D1">
              <w:rPr>
                <w:b/>
                <w:sz w:val="20"/>
                <w:szCs w:val="20"/>
              </w:rPr>
              <w:t>Vietos gyventojų  žinių didinimas ir kvalifikacijos tobulinimas organizuojant socialinius verslus ir vykdant bendruomeninę veiklą</w:t>
            </w:r>
          </w:p>
        </w:tc>
        <w:tc>
          <w:tcPr>
            <w:tcW w:w="2360" w:type="dxa"/>
            <w:shd w:val="clear" w:color="auto" w:fill="auto"/>
          </w:tcPr>
          <w:p w:rsidR="003B7063" w:rsidRPr="002075D1" w:rsidRDefault="003B7063" w:rsidP="003E6ABC">
            <w:pPr>
              <w:spacing w:after="0" w:line="240" w:lineRule="auto"/>
              <w:rPr>
                <w:b/>
                <w:sz w:val="20"/>
                <w:szCs w:val="20"/>
              </w:rPr>
            </w:pPr>
          </w:p>
        </w:tc>
      </w:tr>
      <w:tr w:rsidR="003B7063" w:rsidRPr="002075D1">
        <w:tc>
          <w:tcPr>
            <w:tcW w:w="1236" w:type="dxa"/>
            <w:shd w:val="clear" w:color="auto" w:fill="auto"/>
          </w:tcPr>
          <w:p w:rsidR="003B7063" w:rsidRPr="002075D1" w:rsidRDefault="003B7063" w:rsidP="003E6ABC">
            <w:pPr>
              <w:spacing w:after="0" w:line="240" w:lineRule="auto"/>
              <w:rPr>
                <w:sz w:val="20"/>
                <w:szCs w:val="20"/>
              </w:rPr>
            </w:pPr>
          </w:p>
        </w:tc>
        <w:tc>
          <w:tcPr>
            <w:tcW w:w="4826" w:type="dxa"/>
            <w:shd w:val="clear" w:color="auto" w:fill="auto"/>
          </w:tcPr>
          <w:p w:rsidR="003B7063" w:rsidRPr="002075D1" w:rsidRDefault="003B7063" w:rsidP="003E6ABC">
            <w:pPr>
              <w:spacing w:after="0" w:line="240" w:lineRule="auto"/>
              <w:rPr>
                <w:sz w:val="20"/>
                <w:szCs w:val="20"/>
              </w:rPr>
            </w:pPr>
          </w:p>
        </w:tc>
        <w:tc>
          <w:tcPr>
            <w:tcW w:w="1701" w:type="dxa"/>
            <w:gridSpan w:val="2"/>
            <w:shd w:val="clear" w:color="auto" w:fill="auto"/>
          </w:tcPr>
          <w:p w:rsidR="003B7063" w:rsidRPr="002075D1" w:rsidRDefault="00B44C40" w:rsidP="003E6ABC">
            <w:pPr>
              <w:spacing w:after="0" w:line="240" w:lineRule="auto"/>
              <w:rPr>
                <w:b/>
                <w:sz w:val="20"/>
                <w:szCs w:val="20"/>
              </w:rPr>
            </w:pPr>
            <w:r w:rsidRPr="002075D1">
              <w:rPr>
                <w:b/>
                <w:sz w:val="20"/>
                <w:szCs w:val="20"/>
              </w:rPr>
              <w:t>Kodai:</w:t>
            </w:r>
          </w:p>
        </w:tc>
        <w:tc>
          <w:tcPr>
            <w:tcW w:w="2360" w:type="dxa"/>
            <w:shd w:val="clear" w:color="auto" w:fill="auto"/>
          </w:tcPr>
          <w:p w:rsidR="003B7063" w:rsidRPr="002075D1" w:rsidRDefault="003B7063" w:rsidP="003E6ABC">
            <w:pPr>
              <w:spacing w:after="0" w:line="240" w:lineRule="auto"/>
              <w:rPr>
                <w:sz w:val="20"/>
                <w:szCs w:val="20"/>
              </w:rPr>
            </w:pPr>
          </w:p>
        </w:tc>
      </w:tr>
      <w:tr w:rsidR="003B7063" w:rsidRPr="002075D1">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5.1.4.1.</w:t>
            </w:r>
          </w:p>
        </w:tc>
        <w:tc>
          <w:tcPr>
            <w:tcW w:w="4826" w:type="dxa"/>
            <w:shd w:val="clear" w:color="auto" w:fill="auto"/>
          </w:tcPr>
          <w:p w:rsidR="003B7063" w:rsidRPr="002075D1" w:rsidRDefault="003B7063" w:rsidP="003E6ABC">
            <w:pPr>
              <w:spacing w:after="0" w:line="240" w:lineRule="auto"/>
              <w:rPr>
                <w:sz w:val="20"/>
                <w:szCs w:val="20"/>
              </w:rPr>
            </w:pPr>
            <w:r w:rsidRPr="002075D1">
              <w:rPr>
                <w:sz w:val="20"/>
                <w:szCs w:val="20"/>
              </w:rPr>
              <w:t xml:space="preserve">Priemonė: </w:t>
            </w:r>
            <w:r w:rsidR="008B162A" w:rsidRPr="002075D1">
              <w:rPr>
                <w:b/>
                <w:sz w:val="20"/>
                <w:szCs w:val="20"/>
              </w:rPr>
              <w:t>V</w:t>
            </w:r>
            <w:r w:rsidR="003F1320" w:rsidRPr="002075D1">
              <w:rPr>
                <w:b/>
                <w:sz w:val="20"/>
                <w:szCs w:val="20"/>
              </w:rPr>
              <w:t>ietos projektų  pareiškėjų  ir vykdytojų mokymas, įg</w:t>
            </w:r>
            <w:r w:rsidR="008B162A" w:rsidRPr="002075D1">
              <w:rPr>
                <w:b/>
                <w:sz w:val="20"/>
                <w:szCs w:val="20"/>
              </w:rPr>
              <w:t>ūdžių įgijimas</w:t>
            </w:r>
          </w:p>
        </w:tc>
        <w:tc>
          <w:tcPr>
            <w:tcW w:w="1701" w:type="dxa"/>
            <w:gridSpan w:val="2"/>
            <w:shd w:val="clear" w:color="auto" w:fill="auto"/>
          </w:tcPr>
          <w:p w:rsidR="003B7063" w:rsidRPr="002075D1" w:rsidRDefault="009F3FC2" w:rsidP="003E6ABC">
            <w:pPr>
              <w:spacing w:after="0" w:line="240" w:lineRule="auto"/>
              <w:rPr>
                <w:sz w:val="20"/>
                <w:szCs w:val="20"/>
              </w:rPr>
            </w:pPr>
            <w:r w:rsidRPr="002075D1">
              <w:rPr>
                <w:sz w:val="20"/>
                <w:szCs w:val="20"/>
              </w:rPr>
              <w:t>LEADER-19.2-SAVA-3</w:t>
            </w:r>
          </w:p>
        </w:tc>
        <w:tc>
          <w:tcPr>
            <w:tcW w:w="2360" w:type="dxa"/>
            <w:shd w:val="clear" w:color="auto" w:fill="auto"/>
          </w:tcPr>
          <w:p w:rsidR="003B7063" w:rsidRPr="002075D1" w:rsidRDefault="005A12E4" w:rsidP="003E6ABC">
            <w:pPr>
              <w:spacing w:after="0" w:line="240" w:lineRule="auto"/>
              <w:rPr>
                <w:b/>
                <w:sz w:val="20"/>
                <w:szCs w:val="20"/>
              </w:rPr>
            </w:pPr>
            <w:r w:rsidRPr="002075D1">
              <w:rPr>
                <w:b/>
                <w:sz w:val="20"/>
                <w:szCs w:val="20"/>
              </w:rPr>
              <w:t>4.</w:t>
            </w:r>
            <w:r w:rsidR="00E80DAA" w:rsidRPr="002075D1">
              <w:rPr>
                <w:b/>
                <w:sz w:val="20"/>
                <w:szCs w:val="20"/>
              </w:rPr>
              <w:t>4</w:t>
            </w:r>
          </w:p>
        </w:tc>
      </w:tr>
      <w:tr w:rsidR="009758DC" w:rsidRPr="002075D1">
        <w:tc>
          <w:tcPr>
            <w:tcW w:w="1236" w:type="dxa"/>
            <w:shd w:val="clear" w:color="auto" w:fill="auto"/>
          </w:tcPr>
          <w:p w:rsidR="009758DC" w:rsidRPr="002075D1" w:rsidRDefault="008B162A" w:rsidP="003E6ABC">
            <w:pPr>
              <w:spacing w:after="0" w:line="240" w:lineRule="auto"/>
              <w:rPr>
                <w:sz w:val="20"/>
                <w:szCs w:val="20"/>
              </w:rPr>
            </w:pPr>
            <w:r w:rsidRPr="002075D1">
              <w:rPr>
                <w:sz w:val="20"/>
                <w:szCs w:val="20"/>
              </w:rPr>
              <w:t>5.1.4.1.1.</w:t>
            </w:r>
          </w:p>
        </w:tc>
        <w:tc>
          <w:tcPr>
            <w:tcW w:w="4826" w:type="dxa"/>
            <w:shd w:val="clear" w:color="auto" w:fill="auto"/>
          </w:tcPr>
          <w:p w:rsidR="009758DC" w:rsidRPr="002075D1" w:rsidRDefault="00E56619" w:rsidP="003E6ABC">
            <w:pPr>
              <w:spacing w:after="0" w:line="240" w:lineRule="auto"/>
              <w:rPr>
                <w:i/>
                <w:sz w:val="20"/>
                <w:szCs w:val="20"/>
              </w:rPr>
            </w:pPr>
            <w:r w:rsidRPr="002075D1">
              <w:rPr>
                <w:i/>
                <w:sz w:val="20"/>
                <w:szCs w:val="20"/>
              </w:rPr>
              <w:t>Veiklos sritis: M</w:t>
            </w:r>
            <w:r w:rsidR="003F1320" w:rsidRPr="002075D1">
              <w:rPr>
                <w:i/>
                <w:sz w:val="20"/>
                <w:szCs w:val="20"/>
              </w:rPr>
              <w:t>okymų organiza</w:t>
            </w:r>
            <w:r w:rsidRPr="002075D1">
              <w:rPr>
                <w:i/>
                <w:sz w:val="20"/>
                <w:szCs w:val="20"/>
              </w:rPr>
              <w:t>vimas socialinio verslo srityje</w:t>
            </w:r>
          </w:p>
        </w:tc>
        <w:tc>
          <w:tcPr>
            <w:tcW w:w="1701" w:type="dxa"/>
            <w:gridSpan w:val="2"/>
            <w:shd w:val="clear" w:color="auto" w:fill="auto"/>
          </w:tcPr>
          <w:p w:rsidR="009758DC" w:rsidRPr="002075D1" w:rsidRDefault="00DD6567" w:rsidP="003E6ABC">
            <w:pPr>
              <w:spacing w:after="0" w:line="240" w:lineRule="auto"/>
              <w:rPr>
                <w:sz w:val="20"/>
                <w:szCs w:val="20"/>
              </w:rPr>
            </w:pPr>
            <w:r w:rsidRPr="002075D1">
              <w:rPr>
                <w:sz w:val="20"/>
                <w:szCs w:val="20"/>
              </w:rPr>
              <w:t>LEADER-19.2-SAVA-3.1</w:t>
            </w:r>
          </w:p>
        </w:tc>
        <w:tc>
          <w:tcPr>
            <w:tcW w:w="2360" w:type="dxa"/>
            <w:shd w:val="clear" w:color="auto" w:fill="auto"/>
          </w:tcPr>
          <w:p w:rsidR="009758DC" w:rsidRPr="002075D1" w:rsidRDefault="00FA4039" w:rsidP="003E6ABC">
            <w:pPr>
              <w:spacing w:after="0" w:line="240" w:lineRule="auto"/>
              <w:rPr>
                <w:sz w:val="20"/>
                <w:szCs w:val="20"/>
              </w:rPr>
            </w:pPr>
            <w:r w:rsidRPr="002075D1">
              <w:rPr>
                <w:sz w:val="20"/>
                <w:szCs w:val="20"/>
              </w:rPr>
              <w:t>4.</w:t>
            </w:r>
            <w:r w:rsidR="00E80DAA" w:rsidRPr="002075D1">
              <w:rPr>
                <w:sz w:val="20"/>
                <w:szCs w:val="20"/>
              </w:rPr>
              <w:t>4</w:t>
            </w:r>
          </w:p>
        </w:tc>
      </w:tr>
      <w:tr w:rsidR="003B7063" w:rsidRPr="002075D1">
        <w:tc>
          <w:tcPr>
            <w:tcW w:w="1236" w:type="dxa"/>
            <w:shd w:val="clear" w:color="auto" w:fill="auto"/>
          </w:tcPr>
          <w:p w:rsidR="003B7063" w:rsidRPr="002075D1" w:rsidRDefault="008B162A" w:rsidP="003E6ABC">
            <w:pPr>
              <w:spacing w:after="0" w:line="240" w:lineRule="auto"/>
              <w:rPr>
                <w:sz w:val="20"/>
                <w:szCs w:val="20"/>
              </w:rPr>
            </w:pPr>
            <w:r w:rsidRPr="002075D1">
              <w:rPr>
                <w:sz w:val="20"/>
                <w:szCs w:val="20"/>
              </w:rPr>
              <w:t>5.1.4.1.2.</w:t>
            </w:r>
          </w:p>
        </w:tc>
        <w:tc>
          <w:tcPr>
            <w:tcW w:w="4826" w:type="dxa"/>
            <w:shd w:val="clear" w:color="auto" w:fill="auto"/>
          </w:tcPr>
          <w:p w:rsidR="003B7063" w:rsidRPr="002075D1" w:rsidRDefault="00E56619" w:rsidP="003E6ABC">
            <w:pPr>
              <w:spacing w:after="0" w:line="240" w:lineRule="auto"/>
              <w:rPr>
                <w:i/>
                <w:sz w:val="20"/>
                <w:szCs w:val="20"/>
              </w:rPr>
            </w:pPr>
            <w:r w:rsidRPr="002075D1">
              <w:rPr>
                <w:i/>
                <w:sz w:val="20"/>
                <w:szCs w:val="20"/>
              </w:rPr>
              <w:t>Veiklos sritis: I</w:t>
            </w:r>
            <w:r w:rsidR="003F1320" w:rsidRPr="002075D1">
              <w:rPr>
                <w:i/>
                <w:sz w:val="20"/>
                <w:szCs w:val="20"/>
              </w:rPr>
              <w:t>novacijų  ir bendradarbiavimo skatinimo mokymų organizavimas</w:t>
            </w:r>
          </w:p>
        </w:tc>
        <w:tc>
          <w:tcPr>
            <w:tcW w:w="1701" w:type="dxa"/>
            <w:gridSpan w:val="2"/>
            <w:shd w:val="clear" w:color="auto" w:fill="auto"/>
          </w:tcPr>
          <w:p w:rsidR="003B7063" w:rsidRPr="002075D1" w:rsidRDefault="00DD6567" w:rsidP="003E6ABC">
            <w:pPr>
              <w:spacing w:after="0" w:line="240" w:lineRule="auto"/>
              <w:rPr>
                <w:sz w:val="20"/>
                <w:szCs w:val="20"/>
              </w:rPr>
            </w:pPr>
            <w:r w:rsidRPr="002075D1">
              <w:rPr>
                <w:sz w:val="20"/>
                <w:szCs w:val="20"/>
              </w:rPr>
              <w:t>LEADER-19.2-SAVA-3.2</w:t>
            </w:r>
          </w:p>
        </w:tc>
        <w:tc>
          <w:tcPr>
            <w:tcW w:w="2360" w:type="dxa"/>
            <w:shd w:val="clear" w:color="auto" w:fill="auto"/>
          </w:tcPr>
          <w:p w:rsidR="003B7063" w:rsidRPr="002075D1" w:rsidRDefault="00FA4039" w:rsidP="003E6ABC">
            <w:pPr>
              <w:spacing w:after="0" w:line="240" w:lineRule="auto"/>
              <w:rPr>
                <w:sz w:val="20"/>
                <w:szCs w:val="20"/>
              </w:rPr>
            </w:pPr>
            <w:r w:rsidRPr="002075D1">
              <w:rPr>
                <w:sz w:val="20"/>
                <w:szCs w:val="20"/>
              </w:rPr>
              <w:t>4.</w:t>
            </w:r>
            <w:r w:rsidR="00E80DAA" w:rsidRPr="002075D1">
              <w:rPr>
                <w:sz w:val="20"/>
                <w:szCs w:val="20"/>
              </w:rPr>
              <w:t>4</w:t>
            </w:r>
          </w:p>
        </w:tc>
      </w:tr>
      <w:tr w:rsidR="003B7063" w:rsidRPr="002075D1">
        <w:tc>
          <w:tcPr>
            <w:tcW w:w="1236" w:type="dxa"/>
            <w:shd w:val="clear" w:color="auto" w:fill="auto"/>
          </w:tcPr>
          <w:p w:rsidR="003B7063" w:rsidRPr="002075D1" w:rsidRDefault="003B7063" w:rsidP="003E6ABC">
            <w:pPr>
              <w:spacing w:after="0" w:line="240" w:lineRule="auto"/>
              <w:rPr>
                <w:sz w:val="20"/>
                <w:szCs w:val="20"/>
              </w:rPr>
            </w:pPr>
            <w:r w:rsidRPr="002075D1">
              <w:rPr>
                <w:sz w:val="20"/>
                <w:szCs w:val="20"/>
              </w:rPr>
              <w:t>5.1.5.</w:t>
            </w:r>
          </w:p>
        </w:tc>
        <w:tc>
          <w:tcPr>
            <w:tcW w:w="6527" w:type="dxa"/>
            <w:gridSpan w:val="3"/>
            <w:shd w:val="clear" w:color="auto" w:fill="auto"/>
          </w:tcPr>
          <w:p w:rsidR="003B7063" w:rsidRPr="002075D1" w:rsidRDefault="003B7063" w:rsidP="003E6ABC">
            <w:pPr>
              <w:spacing w:after="0" w:line="240" w:lineRule="auto"/>
              <w:rPr>
                <w:b/>
                <w:sz w:val="20"/>
                <w:szCs w:val="20"/>
              </w:rPr>
            </w:pPr>
            <w:r w:rsidRPr="002075D1">
              <w:rPr>
                <w:b/>
                <w:sz w:val="20"/>
                <w:szCs w:val="20"/>
              </w:rPr>
              <w:t xml:space="preserve">V prioritetas: </w:t>
            </w:r>
            <w:r w:rsidR="009758DC" w:rsidRPr="002075D1">
              <w:rPr>
                <w:b/>
                <w:sz w:val="20"/>
                <w:szCs w:val="20"/>
              </w:rPr>
              <w:t>Kraštui būdingų tradicijų puoselėjimas</w:t>
            </w:r>
          </w:p>
        </w:tc>
        <w:tc>
          <w:tcPr>
            <w:tcW w:w="2360" w:type="dxa"/>
            <w:shd w:val="clear" w:color="auto" w:fill="auto"/>
          </w:tcPr>
          <w:p w:rsidR="003B7063" w:rsidRPr="002075D1" w:rsidRDefault="003B7063" w:rsidP="003E6ABC">
            <w:pPr>
              <w:spacing w:after="0" w:line="240" w:lineRule="auto"/>
              <w:rPr>
                <w:b/>
                <w:sz w:val="20"/>
                <w:szCs w:val="20"/>
              </w:rPr>
            </w:pPr>
          </w:p>
        </w:tc>
      </w:tr>
      <w:tr w:rsidR="00592FF4" w:rsidRPr="002075D1">
        <w:tc>
          <w:tcPr>
            <w:tcW w:w="1236" w:type="dxa"/>
            <w:shd w:val="clear" w:color="auto" w:fill="auto"/>
          </w:tcPr>
          <w:p w:rsidR="00592FF4" w:rsidRPr="002075D1" w:rsidRDefault="00592FF4" w:rsidP="003E6ABC">
            <w:pPr>
              <w:spacing w:after="0" w:line="240" w:lineRule="auto"/>
              <w:rPr>
                <w:sz w:val="20"/>
                <w:szCs w:val="20"/>
              </w:rPr>
            </w:pPr>
          </w:p>
        </w:tc>
        <w:tc>
          <w:tcPr>
            <w:tcW w:w="4858" w:type="dxa"/>
            <w:gridSpan w:val="2"/>
            <w:shd w:val="clear" w:color="auto" w:fill="auto"/>
          </w:tcPr>
          <w:p w:rsidR="00592FF4" w:rsidRPr="002075D1" w:rsidRDefault="00592FF4" w:rsidP="003E6ABC">
            <w:pPr>
              <w:spacing w:after="0" w:line="240" w:lineRule="auto"/>
              <w:rPr>
                <w:b/>
                <w:sz w:val="20"/>
                <w:szCs w:val="20"/>
              </w:rPr>
            </w:pPr>
          </w:p>
        </w:tc>
        <w:tc>
          <w:tcPr>
            <w:tcW w:w="1669" w:type="dxa"/>
            <w:shd w:val="clear" w:color="auto" w:fill="auto"/>
          </w:tcPr>
          <w:p w:rsidR="00592FF4" w:rsidRPr="002075D1" w:rsidRDefault="00592FF4" w:rsidP="003E6ABC">
            <w:pPr>
              <w:spacing w:after="0" w:line="240" w:lineRule="auto"/>
              <w:rPr>
                <w:b/>
                <w:sz w:val="20"/>
                <w:szCs w:val="20"/>
              </w:rPr>
            </w:pPr>
            <w:r w:rsidRPr="002075D1">
              <w:rPr>
                <w:b/>
                <w:sz w:val="20"/>
                <w:szCs w:val="20"/>
              </w:rPr>
              <w:t>Kodai:</w:t>
            </w:r>
          </w:p>
        </w:tc>
        <w:tc>
          <w:tcPr>
            <w:tcW w:w="2360" w:type="dxa"/>
            <w:shd w:val="clear" w:color="auto" w:fill="auto"/>
          </w:tcPr>
          <w:p w:rsidR="00592FF4" w:rsidRPr="002075D1" w:rsidRDefault="00592FF4" w:rsidP="003E6ABC">
            <w:pPr>
              <w:spacing w:after="0" w:line="240" w:lineRule="auto"/>
              <w:rPr>
                <w:b/>
                <w:sz w:val="20"/>
                <w:szCs w:val="20"/>
              </w:rPr>
            </w:pPr>
          </w:p>
        </w:tc>
      </w:tr>
      <w:tr w:rsidR="00592FF4" w:rsidRPr="002075D1">
        <w:tc>
          <w:tcPr>
            <w:tcW w:w="1236" w:type="dxa"/>
            <w:shd w:val="clear" w:color="auto" w:fill="auto"/>
          </w:tcPr>
          <w:p w:rsidR="00592FF4" w:rsidRPr="002075D1" w:rsidRDefault="009758DC" w:rsidP="003E6ABC">
            <w:pPr>
              <w:spacing w:after="0" w:line="240" w:lineRule="auto"/>
              <w:rPr>
                <w:sz w:val="20"/>
                <w:szCs w:val="20"/>
              </w:rPr>
            </w:pPr>
            <w:r w:rsidRPr="002075D1">
              <w:rPr>
                <w:sz w:val="20"/>
                <w:szCs w:val="20"/>
              </w:rPr>
              <w:t>5.1.5.1.</w:t>
            </w:r>
          </w:p>
        </w:tc>
        <w:tc>
          <w:tcPr>
            <w:tcW w:w="4858" w:type="dxa"/>
            <w:gridSpan w:val="2"/>
            <w:shd w:val="clear" w:color="auto" w:fill="auto"/>
          </w:tcPr>
          <w:p w:rsidR="00592FF4" w:rsidRPr="002075D1" w:rsidRDefault="00592FF4" w:rsidP="003E6ABC">
            <w:pPr>
              <w:spacing w:after="0" w:line="240" w:lineRule="auto"/>
              <w:rPr>
                <w:sz w:val="20"/>
                <w:szCs w:val="20"/>
              </w:rPr>
            </w:pPr>
            <w:r w:rsidRPr="002075D1">
              <w:rPr>
                <w:sz w:val="20"/>
                <w:szCs w:val="20"/>
              </w:rPr>
              <w:t xml:space="preserve">Priemonė: </w:t>
            </w:r>
            <w:r w:rsidR="009758DC" w:rsidRPr="002075D1">
              <w:rPr>
                <w:b/>
                <w:sz w:val="20"/>
                <w:szCs w:val="20"/>
              </w:rPr>
              <w:t>Kultūros savitumo išsaugojimas, tradicijų tęstinumas</w:t>
            </w:r>
            <w:r w:rsidR="009758DC" w:rsidRPr="002075D1">
              <w:rPr>
                <w:sz w:val="20"/>
                <w:szCs w:val="20"/>
              </w:rPr>
              <w:t xml:space="preserve"> </w:t>
            </w:r>
          </w:p>
        </w:tc>
        <w:tc>
          <w:tcPr>
            <w:tcW w:w="1669" w:type="dxa"/>
            <w:shd w:val="clear" w:color="auto" w:fill="auto"/>
          </w:tcPr>
          <w:p w:rsidR="00592FF4" w:rsidRPr="002075D1" w:rsidRDefault="00592FF4" w:rsidP="003E6ABC">
            <w:pPr>
              <w:spacing w:after="0" w:line="240" w:lineRule="auto"/>
              <w:rPr>
                <w:sz w:val="20"/>
                <w:szCs w:val="20"/>
              </w:rPr>
            </w:pPr>
            <w:r w:rsidRPr="002075D1">
              <w:rPr>
                <w:sz w:val="20"/>
                <w:szCs w:val="20"/>
              </w:rPr>
              <w:t>LEADER-19.2-SAVA-4</w:t>
            </w:r>
          </w:p>
        </w:tc>
        <w:tc>
          <w:tcPr>
            <w:tcW w:w="2360" w:type="dxa"/>
            <w:shd w:val="clear" w:color="auto" w:fill="auto"/>
          </w:tcPr>
          <w:p w:rsidR="00592FF4" w:rsidRPr="002075D1" w:rsidRDefault="005A12E4" w:rsidP="003E6ABC">
            <w:pPr>
              <w:spacing w:after="0" w:line="240" w:lineRule="auto"/>
              <w:rPr>
                <w:b/>
                <w:sz w:val="20"/>
                <w:szCs w:val="20"/>
              </w:rPr>
            </w:pPr>
            <w:r w:rsidRPr="002075D1">
              <w:rPr>
                <w:b/>
                <w:sz w:val="20"/>
                <w:szCs w:val="20"/>
              </w:rPr>
              <w:t>4.</w:t>
            </w:r>
            <w:r w:rsidR="00E80DAA" w:rsidRPr="002075D1">
              <w:rPr>
                <w:b/>
                <w:sz w:val="20"/>
                <w:szCs w:val="20"/>
              </w:rPr>
              <w:t>5</w:t>
            </w:r>
          </w:p>
        </w:tc>
      </w:tr>
      <w:tr w:rsidR="00592FF4" w:rsidRPr="002075D1">
        <w:tc>
          <w:tcPr>
            <w:tcW w:w="1236" w:type="dxa"/>
            <w:shd w:val="clear" w:color="auto" w:fill="auto"/>
          </w:tcPr>
          <w:p w:rsidR="00592FF4" w:rsidRPr="002075D1" w:rsidRDefault="009758DC" w:rsidP="003E6ABC">
            <w:pPr>
              <w:spacing w:after="0" w:line="240" w:lineRule="auto"/>
              <w:rPr>
                <w:sz w:val="20"/>
                <w:szCs w:val="20"/>
              </w:rPr>
            </w:pPr>
            <w:r w:rsidRPr="002075D1">
              <w:rPr>
                <w:sz w:val="20"/>
                <w:szCs w:val="20"/>
              </w:rPr>
              <w:t>5.1.5.1.1.</w:t>
            </w:r>
          </w:p>
        </w:tc>
        <w:tc>
          <w:tcPr>
            <w:tcW w:w="4858" w:type="dxa"/>
            <w:gridSpan w:val="2"/>
            <w:shd w:val="clear" w:color="auto" w:fill="auto"/>
          </w:tcPr>
          <w:p w:rsidR="00592FF4" w:rsidRPr="002075D1" w:rsidRDefault="00E56619" w:rsidP="003E6ABC">
            <w:pPr>
              <w:spacing w:after="0" w:line="240" w:lineRule="auto"/>
              <w:rPr>
                <w:i/>
                <w:sz w:val="20"/>
                <w:szCs w:val="20"/>
              </w:rPr>
            </w:pPr>
            <w:r w:rsidRPr="002075D1">
              <w:rPr>
                <w:i/>
                <w:sz w:val="20"/>
                <w:szCs w:val="20"/>
              </w:rPr>
              <w:t xml:space="preserve">Veiklos sritis: </w:t>
            </w:r>
            <w:r w:rsidR="009758DC" w:rsidRPr="002075D1">
              <w:rPr>
                <w:i/>
                <w:sz w:val="20"/>
                <w:szCs w:val="20"/>
              </w:rPr>
              <w:t>Kultūros tradicijų puoselėjimas vykdant partneryste ir bendradarbiavimu paremtą veiklą</w:t>
            </w:r>
          </w:p>
        </w:tc>
        <w:tc>
          <w:tcPr>
            <w:tcW w:w="1669" w:type="dxa"/>
            <w:shd w:val="clear" w:color="auto" w:fill="auto"/>
          </w:tcPr>
          <w:p w:rsidR="00592FF4" w:rsidRPr="002075D1" w:rsidRDefault="00DD6567" w:rsidP="003E6ABC">
            <w:pPr>
              <w:spacing w:after="0" w:line="240" w:lineRule="auto"/>
              <w:rPr>
                <w:b/>
                <w:sz w:val="20"/>
                <w:szCs w:val="20"/>
              </w:rPr>
            </w:pPr>
            <w:r w:rsidRPr="002075D1">
              <w:rPr>
                <w:sz w:val="20"/>
                <w:szCs w:val="20"/>
              </w:rPr>
              <w:t>LEADER-19.2-SAVA-4.1</w:t>
            </w:r>
          </w:p>
        </w:tc>
        <w:tc>
          <w:tcPr>
            <w:tcW w:w="2360" w:type="dxa"/>
            <w:shd w:val="clear" w:color="auto" w:fill="auto"/>
          </w:tcPr>
          <w:p w:rsidR="00592FF4" w:rsidRPr="002075D1" w:rsidRDefault="00FA4039" w:rsidP="003E6ABC">
            <w:pPr>
              <w:spacing w:after="0" w:line="240" w:lineRule="auto"/>
              <w:rPr>
                <w:sz w:val="20"/>
                <w:szCs w:val="20"/>
              </w:rPr>
            </w:pPr>
            <w:r w:rsidRPr="002075D1">
              <w:rPr>
                <w:sz w:val="20"/>
                <w:szCs w:val="20"/>
              </w:rPr>
              <w:t>4.</w:t>
            </w:r>
            <w:r w:rsidR="00E80DAA" w:rsidRPr="002075D1">
              <w:rPr>
                <w:sz w:val="20"/>
                <w:szCs w:val="20"/>
              </w:rPr>
              <w:t>5</w:t>
            </w:r>
          </w:p>
        </w:tc>
      </w:tr>
      <w:tr w:rsidR="00592FF4" w:rsidRPr="002075D1">
        <w:tc>
          <w:tcPr>
            <w:tcW w:w="1236" w:type="dxa"/>
            <w:shd w:val="clear" w:color="auto" w:fill="auto"/>
          </w:tcPr>
          <w:p w:rsidR="00592FF4" w:rsidRPr="002075D1" w:rsidRDefault="009758DC" w:rsidP="003E6ABC">
            <w:pPr>
              <w:spacing w:after="0" w:line="240" w:lineRule="auto"/>
              <w:rPr>
                <w:sz w:val="20"/>
                <w:szCs w:val="20"/>
              </w:rPr>
            </w:pPr>
            <w:r w:rsidRPr="002075D1">
              <w:rPr>
                <w:sz w:val="20"/>
                <w:szCs w:val="20"/>
              </w:rPr>
              <w:t>5.1.5.1.2.</w:t>
            </w:r>
          </w:p>
        </w:tc>
        <w:tc>
          <w:tcPr>
            <w:tcW w:w="4858" w:type="dxa"/>
            <w:gridSpan w:val="2"/>
            <w:shd w:val="clear" w:color="auto" w:fill="auto"/>
          </w:tcPr>
          <w:p w:rsidR="00592FF4" w:rsidRPr="002075D1" w:rsidRDefault="00E56619" w:rsidP="003E6ABC">
            <w:pPr>
              <w:spacing w:after="0" w:line="240" w:lineRule="auto"/>
              <w:rPr>
                <w:i/>
                <w:sz w:val="20"/>
                <w:szCs w:val="20"/>
              </w:rPr>
            </w:pPr>
            <w:r w:rsidRPr="002075D1">
              <w:rPr>
                <w:i/>
                <w:sz w:val="20"/>
                <w:szCs w:val="20"/>
              </w:rPr>
              <w:t>Veiklos sritis: K</w:t>
            </w:r>
            <w:r w:rsidR="009758DC" w:rsidRPr="002075D1">
              <w:rPr>
                <w:i/>
                <w:sz w:val="20"/>
                <w:szCs w:val="20"/>
              </w:rPr>
              <w:t xml:space="preserve">rašto savitumo išsaugojimas organizuojant tradicinius renginius, edukacines programas </w:t>
            </w:r>
          </w:p>
        </w:tc>
        <w:tc>
          <w:tcPr>
            <w:tcW w:w="1669" w:type="dxa"/>
            <w:shd w:val="clear" w:color="auto" w:fill="auto"/>
          </w:tcPr>
          <w:p w:rsidR="00592FF4" w:rsidRPr="002075D1" w:rsidRDefault="0041367C" w:rsidP="003E6ABC">
            <w:pPr>
              <w:spacing w:after="0" w:line="240" w:lineRule="auto"/>
              <w:rPr>
                <w:b/>
                <w:sz w:val="20"/>
                <w:szCs w:val="20"/>
              </w:rPr>
            </w:pPr>
            <w:r w:rsidRPr="002075D1">
              <w:rPr>
                <w:sz w:val="20"/>
                <w:szCs w:val="20"/>
              </w:rPr>
              <w:t>LEADER-19.2-SAVA-4.2</w:t>
            </w:r>
          </w:p>
        </w:tc>
        <w:tc>
          <w:tcPr>
            <w:tcW w:w="2360" w:type="dxa"/>
            <w:shd w:val="clear" w:color="auto" w:fill="auto"/>
          </w:tcPr>
          <w:p w:rsidR="00592FF4" w:rsidRPr="002075D1" w:rsidRDefault="00FA4039" w:rsidP="003E6ABC">
            <w:pPr>
              <w:spacing w:after="0" w:line="240" w:lineRule="auto"/>
              <w:rPr>
                <w:sz w:val="20"/>
                <w:szCs w:val="20"/>
              </w:rPr>
            </w:pPr>
            <w:r w:rsidRPr="002075D1">
              <w:rPr>
                <w:sz w:val="20"/>
                <w:szCs w:val="20"/>
              </w:rPr>
              <w:t>4.</w:t>
            </w:r>
            <w:r w:rsidR="00E80DAA" w:rsidRPr="002075D1">
              <w:rPr>
                <w:sz w:val="20"/>
                <w:szCs w:val="20"/>
              </w:rPr>
              <w:t>5</w:t>
            </w:r>
          </w:p>
        </w:tc>
      </w:tr>
    </w:tbl>
    <w:p w:rsidR="0016522D" w:rsidRPr="002075D1" w:rsidRDefault="0016522D" w:rsidP="00842A0E">
      <w:pPr>
        <w:spacing w:after="0" w:line="240" w:lineRule="auto"/>
        <w:jc w:val="center"/>
      </w:pPr>
      <w:r w:rsidRPr="002075D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rsidRPr="002075D1">
        <w:tc>
          <w:tcPr>
            <w:tcW w:w="9854" w:type="dxa"/>
            <w:gridSpan w:val="10"/>
            <w:shd w:val="clear" w:color="auto" w:fill="FBD4B4"/>
            <w:vAlign w:val="center"/>
          </w:tcPr>
          <w:p w:rsidR="002B427A" w:rsidRPr="002075D1" w:rsidRDefault="002B427A" w:rsidP="003E6ABC">
            <w:pPr>
              <w:pStyle w:val="Sraopastraipa"/>
              <w:numPr>
                <w:ilvl w:val="0"/>
                <w:numId w:val="2"/>
              </w:numPr>
              <w:spacing w:after="0" w:line="240" w:lineRule="auto"/>
              <w:jc w:val="center"/>
              <w:rPr>
                <w:b/>
              </w:rPr>
            </w:pPr>
            <w:r w:rsidRPr="002075D1">
              <w:rPr>
                <w:b/>
              </w:rPr>
              <w:lastRenderedPageBreak/>
              <w:t>VPS prioritetų, priemonių ir veiklos sričių</w:t>
            </w:r>
            <w:r w:rsidR="009F12A0" w:rsidRPr="002075D1">
              <w:rPr>
                <w:b/>
              </w:rPr>
              <w:t xml:space="preserve"> sąsaja su ESIF </w:t>
            </w:r>
            <w:r w:rsidRPr="002075D1">
              <w:rPr>
                <w:b/>
              </w:rPr>
              <w:t xml:space="preserve">teminiais tikslais ir EŽŪFKP prioritetais </w:t>
            </w:r>
            <w:r w:rsidR="009F12A0" w:rsidRPr="002075D1">
              <w:rPr>
                <w:b/>
              </w:rPr>
              <w:t>bei</w:t>
            </w:r>
            <w:r w:rsidRPr="002075D1">
              <w:rPr>
                <w:b/>
              </w:rPr>
              <w:t xml:space="preserve"> tikslinėmis sritimis</w:t>
            </w:r>
          </w:p>
        </w:tc>
      </w:tr>
      <w:tr w:rsidR="002B427A" w:rsidRPr="002075D1">
        <w:tc>
          <w:tcPr>
            <w:tcW w:w="4786" w:type="dxa"/>
            <w:vMerge w:val="restart"/>
            <w:shd w:val="clear" w:color="auto" w:fill="FDE9D9"/>
            <w:vAlign w:val="center"/>
          </w:tcPr>
          <w:p w:rsidR="002B427A" w:rsidRPr="002075D1" w:rsidRDefault="0016522D" w:rsidP="003E6ABC">
            <w:pPr>
              <w:spacing w:after="0" w:line="240" w:lineRule="auto"/>
              <w:jc w:val="center"/>
              <w:rPr>
                <w:b/>
              </w:rPr>
            </w:pPr>
            <w:r w:rsidRPr="002075D1">
              <w:rPr>
                <w:b/>
              </w:rPr>
              <w:t>VPS</w:t>
            </w:r>
            <w:r w:rsidR="002B427A" w:rsidRPr="002075D1">
              <w:rPr>
                <w:b/>
              </w:rPr>
              <w:t xml:space="preserve"> turinys</w:t>
            </w:r>
          </w:p>
        </w:tc>
        <w:tc>
          <w:tcPr>
            <w:tcW w:w="5068" w:type="dxa"/>
            <w:gridSpan w:val="9"/>
            <w:shd w:val="clear" w:color="auto" w:fill="FDE9D9"/>
          </w:tcPr>
          <w:p w:rsidR="002B427A" w:rsidRPr="002075D1" w:rsidRDefault="002B427A" w:rsidP="003E6ABC">
            <w:pPr>
              <w:spacing w:after="0" w:line="240" w:lineRule="auto"/>
              <w:jc w:val="center"/>
              <w:rPr>
                <w:b/>
              </w:rPr>
            </w:pPr>
            <w:r w:rsidRPr="002075D1">
              <w:rPr>
                <w:b/>
              </w:rPr>
              <w:t>ESI</w:t>
            </w:r>
            <w:r w:rsidR="009F12A0" w:rsidRPr="002075D1">
              <w:rPr>
                <w:b/>
              </w:rPr>
              <w:t>F</w:t>
            </w:r>
            <w:r w:rsidRPr="002075D1">
              <w:rPr>
                <w:b/>
              </w:rPr>
              <w:t xml:space="preserve"> teminiai tikslai</w:t>
            </w:r>
          </w:p>
        </w:tc>
      </w:tr>
      <w:tr w:rsidR="002B427A" w:rsidRPr="002075D1">
        <w:tc>
          <w:tcPr>
            <w:tcW w:w="4786" w:type="dxa"/>
            <w:vMerge/>
            <w:shd w:val="clear" w:color="auto" w:fill="FDE9D9"/>
          </w:tcPr>
          <w:p w:rsidR="002B427A" w:rsidRPr="002075D1" w:rsidRDefault="002B427A" w:rsidP="003E6ABC">
            <w:pPr>
              <w:spacing w:after="0" w:line="240" w:lineRule="auto"/>
              <w:jc w:val="center"/>
            </w:pP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1</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1</w:t>
            </w:r>
            <w:r w:rsidR="0016522D" w:rsidRPr="002075D1">
              <w:t>0</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3</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3</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5-6</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4</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8</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9</w:t>
            </w:r>
          </w:p>
        </w:tc>
        <w:tc>
          <w:tcPr>
            <w:tcW w:w="532" w:type="dxa"/>
            <w:tcBorders>
              <w:bottom w:val="single" w:sz="4" w:space="0" w:color="auto"/>
            </w:tcBorders>
            <w:shd w:val="clear" w:color="auto" w:fill="auto"/>
          </w:tcPr>
          <w:p w:rsidR="002B427A" w:rsidRPr="002075D1" w:rsidRDefault="002B427A" w:rsidP="003E6ABC">
            <w:pPr>
              <w:spacing w:after="0" w:line="240" w:lineRule="auto"/>
              <w:jc w:val="center"/>
            </w:pPr>
            <w:r w:rsidRPr="002075D1">
              <w:t>2</w:t>
            </w:r>
          </w:p>
        </w:tc>
      </w:tr>
      <w:tr w:rsidR="002B427A" w:rsidRPr="002075D1">
        <w:tc>
          <w:tcPr>
            <w:tcW w:w="4786" w:type="dxa"/>
            <w:vMerge/>
            <w:shd w:val="clear" w:color="auto" w:fill="FDE9D9"/>
          </w:tcPr>
          <w:p w:rsidR="002B427A" w:rsidRPr="002075D1" w:rsidRDefault="002B427A" w:rsidP="003E6ABC">
            <w:pPr>
              <w:spacing w:after="0" w:line="240" w:lineRule="auto"/>
              <w:jc w:val="center"/>
            </w:pPr>
          </w:p>
        </w:tc>
        <w:tc>
          <w:tcPr>
            <w:tcW w:w="5068" w:type="dxa"/>
            <w:gridSpan w:val="9"/>
            <w:shd w:val="clear" w:color="auto" w:fill="FDE9D9"/>
          </w:tcPr>
          <w:p w:rsidR="002B427A" w:rsidRPr="002075D1" w:rsidRDefault="002B427A" w:rsidP="003E6ABC">
            <w:pPr>
              <w:spacing w:after="0" w:line="240" w:lineRule="auto"/>
              <w:jc w:val="center"/>
              <w:rPr>
                <w:b/>
              </w:rPr>
            </w:pPr>
            <w:r w:rsidRPr="002075D1">
              <w:rPr>
                <w:b/>
              </w:rPr>
              <w:t>EŽŪFKP prioritetai ir tikslinės sritys</w:t>
            </w:r>
          </w:p>
        </w:tc>
      </w:tr>
      <w:tr w:rsidR="002B427A" w:rsidRPr="002075D1">
        <w:tc>
          <w:tcPr>
            <w:tcW w:w="4786" w:type="dxa"/>
            <w:vMerge/>
            <w:tcBorders>
              <w:bottom w:val="single" w:sz="4" w:space="0" w:color="auto"/>
            </w:tcBorders>
            <w:shd w:val="clear" w:color="auto" w:fill="FDE9D9"/>
          </w:tcPr>
          <w:p w:rsidR="002B427A" w:rsidRPr="002075D1" w:rsidRDefault="002B427A" w:rsidP="003E6ABC">
            <w:pPr>
              <w:spacing w:after="0" w:line="240" w:lineRule="auto"/>
              <w:jc w:val="center"/>
            </w:pP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1A</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1C</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2B</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3A</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4A</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5C</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6A</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r w:rsidRPr="002075D1">
              <w:t>6B</w:t>
            </w:r>
          </w:p>
        </w:tc>
        <w:tc>
          <w:tcPr>
            <w:tcW w:w="532" w:type="dxa"/>
            <w:tcBorders>
              <w:bottom w:val="single" w:sz="4" w:space="0" w:color="auto"/>
            </w:tcBorders>
            <w:shd w:val="clear" w:color="auto" w:fill="auto"/>
          </w:tcPr>
          <w:p w:rsidR="002B427A" w:rsidRPr="002075D1" w:rsidRDefault="002B427A" w:rsidP="003E6ABC">
            <w:pPr>
              <w:spacing w:after="0" w:line="240" w:lineRule="auto"/>
              <w:jc w:val="center"/>
            </w:pPr>
            <w:r w:rsidRPr="002075D1">
              <w:t>6C</w:t>
            </w:r>
          </w:p>
        </w:tc>
      </w:tr>
      <w:tr w:rsidR="002B427A" w:rsidRPr="002075D1">
        <w:tc>
          <w:tcPr>
            <w:tcW w:w="9854" w:type="dxa"/>
            <w:gridSpan w:val="10"/>
            <w:shd w:val="clear" w:color="auto" w:fill="FDE9D9"/>
          </w:tcPr>
          <w:p w:rsidR="002B427A" w:rsidRPr="002075D1" w:rsidRDefault="002B427A" w:rsidP="003E6ABC">
            <w:pPr>
              <w:spacing w:after="0" w:line="240" w:lineRule="auto"/>
              <w:jc w:val="center"/>
              <w:rPr>
                <w:b/>
              </w:rPr>
            </w:pPr>
            <w:r w:rsidRPr="002075D1">
              <w:rPr>
                <w:b/>
              </w:rPr>
              <w:t>I VPS prioritetas: &lt;</w:t>
            </w:r>
            <w:r w:rsidR="008B162A" w:rsidRPr="002075D1">
              <w:rPr>
                <w:b/>
              </w:rPr>
              <w:t xml:space="preserve"> Socialinių paslaugų kokybės ir prieinamumo gerinimas</w:t>
            </w:r>
            <w:r w:rsidR="008B162A" w:rsidRPr="002075D1">
              <w:rPr>
                <w:b/>
                <w:bCs/>
              </w:rPr>
              <w:t xml:space="preserve"> </w:t>
            </w:r>
            <w:r w:rsidRPr="002075D1">
              <w:rPr>
                <w:b/>
              </w:rPr>
              <w:t>&gt;</w:t>
            </w:r>
          </w:p>
        </w:tc>
      </w:tr>
      <w:tr w:rsidR="00F751FB" w:rsidRPr="002075D1">
        <w:tc>
          <w:tcPr>
            <w:tcW w:w="4786" w:type="dxa"/>
            <w:shd w:val="clear" w:color="auto" w:fill="auto"/>
          </w:tcPr>
          <w:p w:rsidR="00F751FB" w:rsidRPr="002075D1" w:rsidRDefault="00E56619" w:rsidP="003E6ABC">
            <w:pPr>
              <w:spacing w:after="0" w:line="240" w:lineRule="auto"/>
              <w:jc w:val="both"/>
            </w:pPr>
            <w:r w:rsidRPr="002075D1">
              <w:t>VPS priemonė:</w:t>
            </w:r>
            <w:r w:rsidRPr="002075D1">
              <w:rPr>
                <w:b/>
                <w:szCs w:val="24"/>
              </w:rPr>
              <w:t xml:space="preserve"> Socialinių paslaugų plėtra</w:t>
            </w:r>
            <w:r w:rsidRPr="002075D1">
              <w:rPr>
                <w:szCs w:val="24"/>
              </w:rPr>
              <w:t>.</w:t>
            </w:r>
          </w:p>
        </w:tc>
        <w:tc>
          <w:tcPr>
            <w:tcW w:w="567" w:type="dxa"/>
            <w:shd w:val="clear" w:color="auto" w:fill="auto"/>
          </w:tcPr>
          <w:p w:rsidR="00F751FB" w:rsidRPr="002075D1" w:rsidRDefault="00F751FB" w:rsidP="003E6ABC">
            <w:pPr>
              <w:spacing w:after="0" w:line="240" w:lineRule="auto"/>
              <w:jc w:val="center"/>
            </w:pPr>
          </w:p>
        </w:tc>
        <w:tc>
          <w:tcPr>
            <w:tcW w:w="567" w:type="dxa"/>
            <w:shd w:val="clear" w:color="auto" w:fill="auto"/>
          </w:tcPr>
          <w:p w:rsidR="00F751FB" w:rsidRPr="002075D1" w:rsidRDefault="00F751FB" w:rsidP="003E6ABC">
            <w:pPr>
              <w:spacing w:after="0" w:line="240" w:lineRule="auto"/>
              <w:jc w:val="center"/>
            </w:pPr>
          </w:p>
        </w:tc>
        <w:tc>
          <w:tcPr>
            <w:tcW w:w="567" w:type="dxa"/>
            <w:shd w:val="clear" w:color="auto" w:fill="auto"/>
          </w:tcPr>
          <w:p w:rsidR="00F751FB" w:rsidRPr="002075D1" w:rsidRDefault="00F751FB" w:rsidP="003E6ABC">
            <w:pPr>
              <w:spacing w:after="0" w:line="240" w:lineRule="auto"/>
              <w:jc w:val="center"/>
            </w:pPr>
          </w:p>
        </w:tc>
        <w:tc>
          <w:tcPr>
            <w:tcW w:w="567" w:type="dxa"/>
            <w:shd w:val="clear" w:color="auto" w:fill="auto"/>
          </w:tcPr>
          <w:p w:rsidR="00F751FB" w:rsidRPr="002075D1" w:rsidRDefault="00F751FB" w:rsidP="003E6ABC">
            <w:pPr>
              <w:spacing w:after="0" w:line="240" w:lineRule="auto"/>
              <w:jc w:val="center"/>
            </w:pPr>
          </w:p>
        </w:tc>
        <w:tc>
          <w:tcPr>
            <w:tcW w:w="567" w:type="dxa"/>
            <w:shd w:val="clear" w:color="auto" w:fill="auto"/>
          </w:tcPr>
          <w:p w:rsidR="00F751FB" w:rsidRPr="002075D1" w:rsidRDefault="00F751FB" w:rsidP="003E6ABC">
            <w:pPr>
              <w:spacing w:after="0" w:line="240" w:lineRule="auto"/>
              <w:jc w:val="center"/>
            </w:pPr>
          </w:p>
        </w:tc>
        <w:tc>
          <w:tcPr>
            <w:tcW w:w="567" w:type="dxa"/>
            <w:shd w:val="clear" w:color="auto" w:fill="auto"/>
          </w:tcPr>
          <w:p w:rsidR="00F751FB" w:rsidRPr="002075D1" w:rsidRDefault="00F751FB" w:rsidP="003E6ABC">
            <w:pPr>
              <w:spacing w:after="0" w:line="240" w:lineRule="auto"/>
              <w:jc w:val="center"/>
            </w:pPr>
          </w:p>
        </w:tc>
        <w:tc>
          <w:tcPr>
            <w:tcW w:w="567" w:type="dxa"/>
            <w:shd w:val="clear" w:color="auto" w:fill="auto"/>
          </w:tcPr>
          <w:p w:rsidR="00F751FB" w:rsidRPr="002075D1" w:rsidRDefault="00F751FB" w:rsidP="003E6ABC">
            <w:pPr>
              <w:spacing w:after="0" w:line="240" w:lineRule="auto"/>
              <w:jc w:val="center"/>
            </w:pPr>
          </w:p>
        </w:tc>
        <w:tc>
          <w:tcPr>
            <w:tcW w:w="567" w:type="dxa"/>
            <w:shd w:val="clear" w:color="auto" w:fill="auto"/>
          </w:tcPr>
          <w:p w:rsidR="00F751FB" w:rsidRPr="002075D1" w:rsidRDefault="00F751FB" w:rsidP="003E6ABC">
            <w:pPr>
              <w:spacing w:after="0" w:line="240" w:lineRule="auto"/>
              <w:jc w:val="center"/>
            </w:pPr>
          </w:p>
        </w:tc>
        <w:tc>
          <w:tcPr>
            <w:tcW w:w="532" w:type="dxa"/>
            <w:shd w:val="clear" w:color="auto" w:fill="auto"/>
          </w:tcPr>
          <w:p w:rsidR="00F751FB" w:rsidRPr="002075D1" w:rsidRDefault="00F751FB" w:rsidP="003E6ABC">
            <w:pPr>
              <w:spacing w:after="0" w:line="240" w:lineRule="auto"/>
              <w:jc w:val="center"/>
            </w:pPr>
          </w:p>
        </w:tc>
      </w:tr>
      <w:tr w:rsidR="00F751FB" w:rsidRPr="002075D1">
        <w:tc>
          <w:tcPr>
            <w:tcW w:w="4786" w:type="dxa"/>
            <w:tcBorders>
              <w:bottom w:val="single" w:sz="4" w:space="0" w:color="auto"/>
            </w:tcBorders>
            <w:shd w:val="clear" w:color="auto" w:fill="auto"/>
          </w:tcPr>
          <w:p w:rsidR="008B162A" w:rsidRPr="002075D1" w:rsidRDefault="00E56619" w:rsidP="003E6ABC">
            <w:pPr>
              <w:spacing w:after="0" w:line="240" w:lineRule="auto"/>
              <w:jc w:val="both"/>
              <w:rPr>
                <w:i/>
                <w:szCs w:val="24"/>
              </w:rPr>
            </w:pPr>
            <w:r w:rsidRPr="002075D1">
              <w:t xml:space="preserve">VPS priemonės veiklos sritis (jei taikoma): </w:t>
            </w:r>
            <w:r w:rsidR="008B162A" w:rsidRPr="002075D1">
              <w:rPr>
                <w:i/>
                <w:szCs w:val="24"/>
              </w:rPr>
              <w:t xml:space="preserve">Stiprinti </w:t>
            </w:r>
            <w:r w:rsidR="00183370" w:rsidRPr="002075D1">
              <w:rPr>
                <w:i/>
                <w:szCs w:val="24"/>
              </w:rPr>
              <w:t xml:space="preserve">materialinę bazę ir </w:t>
            </w:r>
            <w:r w:rsidR="008B162A" w:rsidRPr="002075D1">
              <w:rPr>
                <w:i/>
                <w:szCs w:val="24"/>
              </w:rPr>
              <w:t>socialinę infrastruktūrą kaimo vietovėse</w:t>
            </w:r>
          </w:p>
        </w:tc>
        <w:tc>
          <w:tcPr>
            <w:tcW w:w="567" w:type="dxa"/>
            <w:tcBorders>
              <w:bottom w:val="single" w:sz="4" w:space="0" w:color="auto"/>
            </w:tcBorders>
            <w:shd w:val="clear" w:color="auto" w:fill="auto"/>
          </w:tcPr>
          <w:p w:rsidR="00F751FB" w:rsidRPr="002075D1" w:rsidRDefault="00F751FB" w:rsidP="003E6ABC">
            <w:pPr>
              <w:spacing w:after="0" w:line="240" w:lineRule="auto"/>
              <w:jc w:val="center"/>
            </w:pPr>
          </w:p>
        </w:tc>
        <w:tc>
          <w:tcPr>
            <w:tcW w:w="567" w:type="dxa"/>
            <w:tcBorders>
              <w:bottom w:val="single" w:sz="4" w:space="0" w:color="auto"/>
            </w:tcBorders>
            <w:shd w:val="clear" w:color="auto" w:fill="auto"/>
          </w:tcPr>
          <w:p w:rsidR="00F751FB" w:rsidRPr="002075D1" w:rsidRDefault="00F751FB" w:rsidP="003E6ABC">
            <w:pPr>
              <w:spacing w:after="0" w:line="240" w:lineRule="auto"/>
              <w:jc w:val="center"/>
            </w:pPr>
          </w:p>
        </w:tc>
        <w:tc>
          <w:tcPr>
            <w:tcW w:w="567" w:type="dxa"/>
            <w:tcBorders>
              <w:bottom w:val="single" w:sz="4" w:space="0" w:color="auto"/>
            </w:tcBorders>
            <w:shd w:val="clear" w:color="auto" w:fill="auto"/>
          </w:tcPr>
          <w:p w:rsidR="00F751FB" w:rsidRPr="002075D1" w:rsidRDefault="00F751FB" w:rsidP="003E6ABC">
            <w:pPr>
              <w:spacing w:after="0" w:line="240" w:lineRule="auto"/>
              <w:jc w:val="center"/>
            </w:pPr>
          </w:p>
        </w:tc>
        <w:tc>
          <w:tcPr>
            <w:tcW w:w="567" w:type="dxa"/>
            <w:tcBorders>
              <w:bottom w:val="single" w:sz="4" w:space="0" w:color="auto"/>
            </w:tcBorders>
            <w:shd w:val="clear" w:color="auto" w:fill="auto"/>
          </w:tcPr>
          <w:p w:rsidR="00F751FB" w:rsidRPr="002075D1" w:rsidRDefault="00F751FB" w:rsidP="003E6ABC">
            <w:pPr>
              <w:spacing w:after="0" w:line="240" w:lineRule="auto"/>
              <w:jc w:val="center"/>
            </w:pPr>
          </w:p>
        </w:tc>
        <w:tc>
          <w:tcPr>
            <w:tcW w:w="567" w:type="dxa"/>
            <w:tcBorders>
              <w:bottom w:val="single" w:sz="4" w:space="0" w:color="auto"/>
            </w:tcBorders>
            <w:shd w:val="clear" w:color="auto" w:fill="auto"/>
          </w:tcPr>
          <w:p w:rsidR="00F751FB" w:rsidRPr="002075D1" w:rsidRDefault="00F751FB" w:rsidP="003E6ABC">
            <w:pPr>
              <w:spacing w:after="0" w:line="240" w:lineRule="auto"/>
              <w:jc w:val="center"/>
            </w:pPr>
          </w:p>
        </w:tc>
        <w:tc>
          <w:tcPr>
            <w:tcW w:w="567" w:type="dxa"/>
            <w:tcBorders>
              <w:bottom w:val="single" w:sz="4" w:space="0" w:color="auto"/>
            </w:tcBorders>
            <w:shd w:val="clear" w:color="auto" w:fill="auto"/>
          </w:tcPr>
          <w:p w:rsidR="00F751FB" w:rsidRPr="002075D1" w:rsidRDefault="00F751FB" w:rsidP="003E6ABC">
            <w:pPr>
              <w:spacing w:after="0" w:line="240" w:lineRule="auto"/>
              <w:jc w:val="center"/>
            </w:pPr>
          </w:p>
        </w:tc>
        <w:tc>
          <w:tcPr>
            <w:tcW w:w="567" w:type="dxa"/>
            <w:tcBorders>
              <w:bottom w:val="single" w:sz="4" w:space="0" w:color="auto"/>
            </w:tcBorders>
            <w:shd w:val="clear" w:color="auto" w:fill="auto"/>
          </w:tcPr>
          <w:p w:rsidR="00F751FB" w:rsidRPr="002075D1" w:rsidRDefault="00F751FB" w:rsidP="003E6ABC">
            <w:pPr>
              <w:spacing w:after="0" w:line="240" w:lineRule="auto"/>
              <w:jc w:val="center"/>
            </w:pPr>
          </w:p>
        </w:tc>
        <w:tc>
          <w:tcPr>
            <w:tcW w:w="567" w:type="dxa"/>
            <w:tcBorders>
              <w:bottom w:val="single" w:sz="4" w:space="0" w:color="auto"/>
            </w:tcBorders>
            <w:shd w:val="clear" w:color="auto" w:fill="auto"/>
          </w:tcPr>
          <w:p w:rsidR="00F751FB" w:rsidRPr="002075D1" w:rsidRDefault="00181303" w:rsidP="003E6ABC">
            <w:pPr>
              <w:spacing w:after="0" w:line="240" w:lineRule="auto"/>
              <w:jc w:val="center"/>
            </w:pPr>
            <w:r w:rsidRPr="002075D1">
              <w:t>x</w:t>
            </w:r>
          </w:p>
        </w:tc>
        <w:tc>
          <w:tcPr>
            <w:tcW w:w="532" w:type="dxa"/>
            <w:tcBorders>
              <w:bottom w:val="single" w:sz="4" w:space="0" w:color="auto"/>
            </w:tcBorders>
            <w:shd w:val="clear" w:color="auto" w:fill="auto"/>
          </w:tcPr>
          <w:p w:rsidR="00F751FB" w:rsidRPr="002075D1" w:rsidRDefault="00F751FB" w:rsidP="003E6ABC">
            <w:pPr>
              <w:spacing w:after="0" w:line="240" w:lineRule="auto"/>
              <w:jc w:val="center"/>
            </w:pPr>
          </w:p>
        </w:tc>
      </w:tr>
      <w:tr w:rsidR="00E56619" w:rsidRPr="002075D1">
        <w:tc>
          <w:tcPr>
            <w:tcW w:w="4786" w:type="dxa"/>
            <w:tcBorders>
              <w:bottom w:val="single" w:sz="4" w:space="0" w:color="auto"/>
            </w:tcBorders>
            <w:shd w:val="clear" w:color="auto" w:fill="auto"/>
          </w:tcPr>
          <w:p w:rsidR="00E56619" w:rsidRPr="002075D1" w:rsidRDefault="00E56619" w:rsidP="003E6ABC">
            <w:pPr>
              <w:spacing w:after="0" w:line="240" w:lineRule="auto"/>
              <w:jc w:val="both"/>
            </w:pPr>
            <w:r w:rsidRPr="002075D1">
              <w:t>VPS priemonės veiklos sritis (jei taikoma):</w:t>
            </w:r>
            <w:r w:rsidRPr="002075D1">
              <w:rPr>
                <w:i/>
                <w:szCs w:val="24"/>
              </w:rPr>
              <w:t xml:space="preserve"> Socialinės partnerystės stiprinimas</w:t>
            </w:r>
          </w:p>
        </w:tc>
        <w:tc>
          <w:tcPr>
            <w:tcW w:w="567" w:type="dxa"/>
            <w:tcBorders>
              <w:bottom w:val="single" w:sz="4" w:space="0" w:color="auto"/>
            </w:tcBorders>
            <w:shd w:val="clear" w:color="auto" w:fill="auto"/>
          </w:tcPr>
          <w:p w:rsidR="00E56619" w:rsidRPr="002075D1" w:rsidRDefault="00D62B8A" w:rsidP="003E6ABC">
            <w:pPr>
              <w:spacing w:after="0" w:line="240" w:lineRule="auto"/>
              <w:jc w:val="center"/>
            </w:pPr>
            <w:r w:rsidRPr="002075D1">
              <w:t>x</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32" w:type="dxa"/>
            <w:tcBorders>
              <w:bottom w:val="single" w:sz="4" w:space="0" w:color="auto"/>
            </w:tcBorders>
            <w:shd w:val="clear" w:color="auto" w:fill="auto"/>
          </w:tcPr>
          <w:p w:rsidR="00E56619" w:rsidRPr="002075D1" w:rsidRDefault="00E56619" w:rsidP="003E6ABC">
            <w:pPr>
              <w:spacing w:after="0" w:line="240" w:lineRule="auto"/>
              <w:jc w:val="center"/>
            </w:pPr>
          </w:p>
        </w:tc>
      </w:tr>
      <w:tr w:rsidR="008B162A" w:rsidRPr="002075D1">
        <w:tc>
          <w:tcPr>
            <w:tcW w:w="4786" w:type="dxa"/>
            <w:tcBorders>
              <w:bottom w:val="single" w:sz="4" w:space="0" w:color="auto"/>
            </w:tcBorders>
            <w:shd w:val="clear" w:color="auto" w:fill="auto"/>
          </w:tcPr>
          <w:p w:rsidR="008B162A" w:rsidRPr="002075D1" w:rsidRDefault="00E56619" w:rsidP="003E6ABC">
            <w:pPr>
              <w:spacing w:after="0" w:line="240" w:lineRule="auto"/>
              <w:jc w:val="both"/>
              <w:rPr>
                <w:b/>
                <w:szCs w:val="24"/>
              </w:rPr>
            </w:pPr>
            <w:r w:rsidRPr="002075D1">
              <w:rPr>
                <w:szCs w:val="24"/>
              </w:rPr>
              <w:t>VPS priemonė:</w:t>
            </w:r>
            <w:r w:rsidR="008B162A" w:rsidRPr="002075D1">
              <w:rPr>
                <w:szCs w:val="24"/>
              </w:rPr>
              <w:t xml:space="preserve"> </w:t>
            </w:r>
            <w:r w:rsidR="008B162A" w:rsidRPr="002075D1">
              <w:rPr>
                <w:b/>
                <w:szCs w:val="24"/>
              </w:rPr>
              <w:t>NVO socialinio verslo kūrimas ir plėtra</w:t>
            </w:r>
            <w:r w:rsidR="008B162A" w:rsidRPr="002075D1">
              <w:rPr>
                <w:i/>
                <w:szCs w:val="24"/>
              </w:rPr>
              <w:t xml:space="preserve"> </w:t>
            </w:r>
          </w:p>
        </w:tc>
        <w:tc>
          <w:tcPr>
            <w:tcW w:w="567" w:type="dxa"/>
            <w:tcBorders>
              <w:bottom w:val="single" w:sz="4" w:space="0" w:color="auto"/>
            </w:tcBorders>
            <w:shd w:val="clear" w:color="auto" w:fill="auto"/>
          </w:tcPr>
          <w:p w:rsidR="008B162A" w:rsidRPr="002075D1" w:rsidRDefault="008B162A" w:rsidP="003E6ABC">
            <w:pPr>
              <w:spacing w:after="0" w:line="240" w:lineRule="auto"/>
              <w:jc w:val="center"/>
            </w:pPr>
          </w:p>
        </w:tc>
        <w:tc>
          <w:tcPr>
            <w:tcW w:w="567" w:type="dxa"/>
            <w:tcBorders>
              <w:bottom w:val="single" w:sz="4" w:space="0" w:color="auto"/>
            </w:tcBorders>
            <w:shd w:val="clear" w:color="auto" w:fill="auto"/>
          </w:tcPr>
          <w:p w:rsidR="008B162A" w:rsidRPr="002075D1" w:rsidRDefault="008B162A" w:rsidP="003E6ABC">
            <w:pPr>
              <w:spacing w:after="0" w:line="240" w:lineRule="auto"/>
              <w:jc w:val="center"/>
            </w:pPr>
          </w:p>
        </w:tc>
        <w:tc>
          <w:tcPr>
            <w:tcW w:w="567" w:type="dxa"/>
            <w:tcBorders>
              <w:bottom w:val="single" w:sz="4" w:space="0" w:color="auto"/>
            </w:tcBorders>
            <w:shd w:val="clear" w:color="auto" w:fill="auto"/>
          </w:tcPr>
          <w:p w:rsidR="008B162A" w:rsidRPr="002075D1" w:rsidRDefault="008B162A" w:rsidP="003E6ABC">
            <w:pPr>
              <w:spacing w:after="0" w:line="240" w:lineRule="auto"/>
              <w:jc w:val="center"/>
            </w:pPr>
          </w:p>
        </w:tc>
        <w:tc>
          <w:tcPr>
            <w:tcW w:w="567" w:type="dxa"/>
            <w:tcBorders>
              <w:bottom w:val="single" w:sz="4" w:space="0" w:color="auto"/>
            </w:tcBorders>
            <w:shd w:val="clear" w:color="auto" w:fill="auto"/>
          </w:tcPr>
          <w:p w:rsidR="008B162A" w:rsidRPr="002075D1" w:rsidRDefault="008B162A" w:rsidP="003E6ABC">
            <w:pPr>
              <w:spacing w:after="0" w:line="240" w:lineRule="auto"/>
              <w:jc w:val="center"/>
            </w:pPr>
          </w:p>
        </w:tc>
        <w:tc>
          <w:tcPr>
            <w:tcW w:w="567" w:type="dxa"/>
            <w:tcBorders>
              <w:bottom w:val="single" w:sz="4" w:space="0" w:color="auto"/>
            </w:tcBorders>
            <w:shd w:val="clear" w:color="auto" w:fill="auto"/>
          </w:tcPr>
          <w:p w:rsidR="008B162A" w:rsidRPr="002075D1" w:rsidRDefault="008B162A" w:rsidP="003E6ABC">
            <w:pPr>
              <w:spacing w:after="0" w:line="240" w:lineRule="auto"/>
              <w:jc w:val="center"/>
            </w:pPr>
          </w:p>
        </w:tc>
        <w:tc>
          <w:tcPr>
            <w:tcW w:w="567" w:type="dxa"/>
            <w:tcBorders>
              <w:bottom w:val="single" w:sz="4" w:space="0" w:color="auto"/>
            </w:tcBorders>
            <w:shd w:val="clear" w:color="auto" w:fill="auto"/>
          </w:tcPr>
          <w:p w:rsidR="008B162A" w:rsidRPr="002075D1" w:rsidRDefault="008B162A" w:rsidP="003E6ABC">
            <w:pPr>
              <w:spacing w:after="0" w:line="240" w:lineRule="auto"/>
              <w:jc w:val="center"/>
            </w:pPr>
          </w:p>
        </w:tc>
        <w:tc>
          <w:tcPr>
            <w:tcW w:w="567" w:type="dxa"/>
            <w:tcBorders>
              <w:bottom w:val="single" w:sz="4" w:space="0" w:color="auto"/>
            </w:tcBorders>
            <w:shd w:val="clear" w:color="auto" w:fill="auto"/>
          </w:tcPr>
          <w:p w:rsidR="008B162A" w:rsidRPr="002075D1" w:rsidRDefault="008B162A" w:rsidP="003E6ABC">
            <w:pPr>
              <w:spacing w:after="0" w:line="240" w:lineRule="auto"/>
              <w:jc w:val="center"/>
            </w:pPr>
          </w:p>
        </w:tc>
        <w:tc>
          <w:tcPr>
            <w:tcW w:w="567" w:type="dxa"/>
            <w:tcBorders>
              <w:bottom w:val="single" w:sz="4" w:space="0" w:color="auto"/>
            </w:tcBorders>
            <w:shd w:val="clear" w:color="auto" w:fill="auto"/>
          </w:tcPr>
          <w:p w:rsidR="008B162A" w:rsidRPr="002075D1" w:rsidRDefault="008B162A" w:rsidP="003E6ABC">
            <w:pPr>
              <w:spacing w:after="0" w:line="240" w:lineRule="auto"/>
              <w:jc w:val="center"/>
            </w:pPr>
          </w:p>
        </w:tc>
        <w:tc>
          <w:tcPr>
            <w:tcW w:w="532" w:type="dxa"/>
            <w:tcBorders>
              <w:bottom w:val="single" w:sz="4" w:space="0" w:color="auto"/>
            </w:tcBorders>
            <w:shd w:val="clear" w:color="auto" w:fill="auto"/>
          </w:tcPr>
          <w:p w:rsidR="008B162A" w:rsidRPr="002075D1" w:rsidRDefault="008B162A" w:rsidP="003E6ABC">
            <w:pPr>
              <w:spacing w:after="0" w:line="240" w:lineRule="auto"/>
              <w:jc w:val="center"/>
            </w:pPr>
          </w:p>
        </w:tc>
      </w:tr>
      <w:tr w:rsidR="00E56619" w:rsidRPr="002075D1">
        <w:tc>
          <w:tcPr>
            <w:tcW w:w="4786" w:type="dxa"/>
            <w:tcBorders>
              <w:bottom w:val="single" w:sz="4" w:space="0" w:color="auto"/>
            </w:tcBorders>
            <w:shd w:val="clear" w:color="auto" w:fill="auto"/>
          </w:tcPr>
          <w:p w:rsidR="00E56619" w:rsidRPr="002075D1" w:rsidRDefault="00E56619" w:rsidP="003E6ABC">
            <w:pPr>
              <w:spacing w:after="0" w:line="240" w:lineRule="auto"/>
              <w:jc w:val="both"/>
              <w:rPr>
                <w:szCs w:val="24"/>
              </w:rPr>
            </w:pPr>
            <w:r w:rsidRPr="002075D1">
              <w:t>VPS priemonės veiklos sritis (jei taikoma):</w:t>
            </w:r>
            <w:r w:rsidRPr="002075D1">
              <w:rPr>
                <w:i/>
                <w:szCs w:val="24"/>
              </w:rPr>
              <w:t xml:space="preserve"> Socialinių paslaugų kūrimas ir plėtra kaimo vietovėse</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181303" w:rsidP="003E6ABC">
            <w:pPr>
              <w:spacing w:after="0" w:line="240" w:lineRule="auto"/>
              <w:jc w:val="center"/>
            </w:pPr>
            <w:r w:rsidRPr="002075D1">
              <w:t>x</w:t>
            </w:r>
          </w:p>
        </w:tc>
        <w:tc>
          <w:tcPr>
            <w:tcW w:w="532" w:type="dxa"/>
            <w:tcBorders>
              <w:bottom w:val="single" w:sz="4" w:space="0" w:color="auto"/>
            </w:tcBorders>
            <w:shd w:val="clear" w:color="auto" w:fill="auto"/>
          </w:tcPr>
          <w:p w:rsidR="00E56619" w:rsidRPr="002075D1" w:rsidRDefault="00E56619" w:rsidP="003E6ABC">
            <w:pPr>
              <w:spacing w:after="0" w:line="240" w:lineRule="auto"/>
              <w:jc w:val="center"/>
            </w:pPr>
          </w:p>
        </w:tc>
      </w:tr>
      <w:tr w:rsidR="00E56619" w:rsidRPr="002075D1">
        <w:tc>
          <w:tcPr>
            <w:tcW w:w="4786" w:type="dxa"/>
            <w:tcBorders>
              <w:bottom w:val="single" w:sz="4" w:space="0" w:color="auto"/>
            </w:tcBorders>
            <w:shd w:val="clear" w:color="auto" w:fill="auto"/>
          </w:tcPr>
          <w:p w:rsidR="00E56619" w:rsidRPr="002075D1" w:rsidRDefault="00E56619" w:rsidP="003E6ABC">
            <w:pPr>
              <w:spacing w:after="0" w:line="240" w:lineRule="auto"/>
              <w:jc w:val="both"/>
              <w:rPr>
                <w:szCs w:val="24"/>
              </w:rPr>
            </w:pPr>
            <w:r w:rsidRPr="002075D1">
              <w:t>VPS priemonės veiklos sritis (jei taikoma):</w:t>
            </w:r>
            <w:r w:rsidRPr="002075D1">
              <w:rPr>
                <w:i/>
                <w:szCs w:val="24"/>
              </w:rPr>
              <w:t xml:space="preserve"> Socialinio verslo paremto </w:t>
            </w:r>
            <w:r w:rsidR="00866B7A" w:rsidRPr="002075D1">
              <w:rPr>
                <w:i/>
                <w:szCs w:val="24"/>
              </w:rPr>
              <w:t xml:space="preserve">bendradarbiavimu ir </w:t>
            </w:r>
            <w:r w:rsidRPr="002075D1">
              <w:rPr>
                <w:i/>
                <w:szCs w:val="24"/>
              </w:rPr>
              <w:t>vietos išteklių panaudojimu kūrimas ir plėtra</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D62B8A" w:rsidP="003E6ABC">
            <w:pPr>
              <w:spacing w:after="0" w:line="240" w:lineRule="auto"/>
              <w:jc w:val="center"/>
            </w:pPr>
            <w:r w:rsidRPr="002075D1">
              <w:t>x</w:t>
            </w:r>
          </w:p>
        </w:tc>
        <w:tc>
          <w:tcPr>
            <w:tcW w:w="532" w:type="dxa"/>
            <w:tcBorders>
              <w:bottom w:val="single" w:sz="4" w:space="0" w:color="auto"/>
            </w:tcBorders>
            <w:shd w:val="clear" w:color="auto" w:fill="auto"/>
          </w:tcPr>
          <w:p w:rsidR="00E56619" w:rsidRPr="002075D1" w:rsidRDefault="00E56619" w:rsidP="003E6ABC">
            <w:pPr>
              <w:spacing w:after="0" w:line="240" w:lineRule="auto"/>
              <w:jc w:val="center"/>
            </w:pPr>
          </w:p>
        </w:tc>
      </w:tr>
      <w:tr w:rsidR="002B427A" w:rsidRPr="002075D1">
        <w:tc>
          <w:tcPr>
            <w:tcW w:w="9854" w:type="dxa"/>
            <w:gridSpan w:val="10"/>
            <w:shd w:val="clear" w:color="auto" w:fill="FDE9D9"/>
          </w:tcPr>
          <w:p w:rsidR="002B427A" w:rsidRPr="002075D1" w:rsidRDefault="002B427A" w:rsidP="003E6ABC">
            <w:pPr>
              <w:spacing w:after="0" w:line="240" w:lineRule="auto"/>
              <w:jc w:val="center"/>
            </w:pPr>
            <w:r w:rsidRPr="002075D1">
              <w:rPr>
                <w:b/>
              </w:rPr>
              <w:t>II VPS prioritetas:</w:t>
            </w:r>
            <w:r w:rsidR="008B162A" w:rsidRPr="002075D1">
              <w:rPr>
                <w:b/>
              </w:rPr>
              <w:t xml:space="preserve"> &lt; Kaimo verslų įvairinimas </w:t>
            </w:r>
            <w:r w:rsidRPr="002075D1">
              <w:rPr>
                <w:b/>
              </w:rPr>
              <w:t>&gt;</w:t>
            </w:r>
          </w:p>
        </w:tc>
      </w:tr>
      <w:tr w:rsidR="002B427A" w:rsidRPr="002075D1">
        <w:tc>
          <w:tcPr>
            <w:tcW w:w="4786" w:type="dxa"/>
            <w:shd w:val="clear" w:color="auto" w:fill="auto"/>
          </w:tcPr>
          <w:p w:rsidR="002B427A" w:rsidRPr="002075D1" w:rsidRDefault="002B427A" w:rsidP="003E6ABC">
            <w:pPr>
              <w:spacing w:after="0" w:line="240" w:lineRule="auto"/>
            </w:pPr>
            <w:r w:rsidRPr="002075D1">
              <w:t>VPS priemonė:</w:t>
            </w:r>
            <w:r w:rsidR="008B162A" w:rsidRPr="002075D1">
              <w:t xml:space="preserve"> </w:t>
            </w:r>
            <w:r w:rsidR="008B162A" w:rsidRPr="002075D1">
              <w:rPr>
                <w:b/>
              </w:rPr>
              <w:t>Ūkio ir verslo plėtra</w:t>
            </w: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32" w:type="dxa"/>
            <w:shd w:val="clear" w:color="auto" w:fill="auto"/>
          </w:tcPr>
          <w:p w:rsidR="002B427A" w:rsidRPr="002075D1" w:rsidRDefault="002B427A" w:rsidP="003E6ABC">
            <w:pPr>
              <w:spacing w:after="0" w:line="240" w:lineRule="auto"/>
              <w:jc w:val="center"/>
            </w:pPr>
          </w:p>
        </w:tc>
      </w:tr>
      <w:tr w:rsidR="002B427A" w:rsidRPr="002075D1">
        <w:tc>
          <w:tcPr>
            <w:tcW w:w="4786" w:type="dxa"/>
            <w:tcBorders>
              <w:bottom w:val="single" w:sz="4" w:space="0" w:color="auto"/>
            </w:tcBorders>
            <w:shd w:val="clear" w:color="auto" w:fill="auto"/>
          </w:tcPr>
          <w:p w:rsidR="00E56619" w:rsidRPr="002075D1" w:rsidRDefault="002B427A" w:rsidP="003E6ABC">
            <w:pPr>
              <w:spacing w:after="0" w:line="240" w:lineRule="auto"/>
            </w:pPr>
            <w:r w:rsidRPr="002075D1">
              <w:t>VPS priemonės veiklos sritis (jei taikoma):</w:t>
            </w:r>
            <w:r w:rsidR="00E56619" w:rsidRPr="002075D1">
              <w:t xml:space="preserve">  </w:t>
            </w:r>
            <w:r w:rsidR="00E56619" w:rsidRPr="002075D1">
              <w:rPr>
                <w:i/>
              </w:rPr>
              <w:t>Parama ne žemės ūkio verslui kaimo vietovėse pradėti</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p>
        </w:tc>
        <w:tc>
          <w:tcPr>
            <w:tcW w:w="567" w:type="dxa"/>
            <w:tcBorders>
              <w:bottom w:val="single" w:sz="4" w:space="0" w:color="auto"/>
            </w:tcBorders>
            <w:shd w:val="clear" w:color="auto" w:fill="auto"/>
          </w:tcPr>
          <w:p w:rsidR="002B427A" w:rsidRPr="002075D1" w:rsidRDefault="00181303" w:rsidP="003E6ABC">
            <w:pPr>
              <w:spacing w:after="0" w:line="240" w:lineRule="auto"/>
              <w:jc w:val="center"/>
            </w:pPr>
            <w:r w:rsidRPr="002075D1">
              <w:t>x</w:t>
            </w:r>
          </w:p>
        </w:tc>
        <w:tc>
          <w:tcPr>
            <w:tcW w:w="567" w:type="dxa"/>
            <w:tcBorders>
              <w:bottom w:val="single" w:sz="4" w:space="0" w:color="auto"/>
            </w:tcBorders>
            <w:shd w:val="clear" w:color="auto" w:fill="auto"/>
          </w:tcPr>
          <w:p w:rsidR="002B427A" w:rsidRPr="002075D1" w:rsidRDefault="002B427A" w:rsidP="003E6ABC">
            <w:pPr>
              <w:spacing w:after="0" w:line="240" w:lineRule="auto"/>
              <w:jc w:val="center"/>
            </w:pPr>
          </w:p>
        </w:tc>
        <w:tc>
          <w:tcPr>
            <w:tcW w:w="532" w:type="dxa"/>
            <w:tcBorders>
              <w:bottom w:val="single" w:sz="4" w:space="0" w:color="auto"/>
            </w:tcBorders>
            <w:shd w:val="clear" w:color="auto" w:fill="auto"/>
          </w:tcPr>
          <w:p w:rsidR="002B427A" w:rsidRPr="002075D1" w:rsidRDefault="002B427A" w:rsidP="003E6ABC">
            <w:pPr>
              <w:spacing w:after="0" w:line="240" w:lineRule="auto"/>
              <w:jc w:val="center"/>
            </w:pPr>
          </w:p>
        </w:tc>
      </w:tr>
      <w:tr w:rsidR="00E56619" w:rsidRPr="002075D1">
        <w:tc>
          <w:tcPr>
            <w:tcW w:w="4786" w:type="dxa"/>
            <w:tcBorders>
              <w:bottom w:val="single" w:sz="4" w:space="0" w:color="auto"/>
            </w:tcBorders>
            <w:shd w:val="clear" w:color="auto" w:fill="auto"/>
          </w:tcPr>
          <w:p w:rsidR="00E56619" w:rsidRPr="002075D1" w:rsidRDefault="00E56619" w:rsidP="003E6ABC">
            <w:pPr>
              <w:spacing w:after="0" w:line="240" w:lineRule="auto"/>
            </w:pPr>
            <w:r w:rsidRPr="002075D1">
              <w:t xml:space="preserve">VPS priemonės veiklos sritis (jei taikoma):  </w:t>
            </w:r>
            <w:r w:rsidRPr="002075D1">
              <w:rPr>
                <w:i/>
              </w:rPr>
              <w:t>Parama ne žemės ūkio verslui kaimo vietovėse plėtoti</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181303" w:rsidP="003E6ABC">
            <w:pPr>
              <w:spacing w:after="0" w:line="240" w:lineRule="auto"/>
              <w:jc w:val="center"/>
            </w:pPr>
            <w:r w:rsidRPr="002075D1">
              <w:t>x</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32" w:type="dxa"/>
            <w:tcBorders>
              <w:bottom w:val="single" w:sz="4" w:space="0" w:color="auto"/>
            </w:tcBorders>
            <w:shd w:val="clear" w:color="auto" w:fill="auto"/>
          </w:tcPr>
          <w:p w:rsidR="00E56619" w:rsidRPr="002075D1" w:rsidRDefault="00E56619" w:rsidP="003E6ABC">
            <w:pPr>
              <w:spacing w:after="0" w:line="240" w:lineRule="auto"/>
              <w:jc w:val="center"/>
            </w:pPr>
          </w:p>
        </w:tc>
      </w:tr>
      <w:tr w:rsidR="00E56619" w:rsidRPr="002075D1">
        <w:tc>
          <w:tcPr>
            <w:tcW w:w="4786" w:type="dxa"/>
            <w:tcBorders>
              <w:bottom w:val="single" w:sz="4" w:space="0" w:color="auto"/>
            </w:tcBorders>
            <w:shd w:val="clear" w:color="auto" w:fill="auto"/>
          </w:tcPr>
          <w:p w:rsidR="00E56619" w:rsidRPr="002075D1" w:rsidRDefault="00E56619" w:rsidP="003E6ABC">
            <w:pPr>
              <w:spacing w:after="0" w:line="240" w:lineRule="auto"/>
            </w:pPr>
            <w:r w:rsidRPr="002075D1">
              <w:t>VPS priemonė:</w:t>
            </w:r>
            <w:r w:rsidRPr="002075D1">
              <w:rPr>
                <w:b/>
              </w:rPr>
              <w:t xml:space="preserve"> Privataus sektoriaus socialinio verslo kūrimas ir plėtra</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181303" w:rsidP="003E6ABC">
            <w:pPr>
              <w:spacing w:after="0" w:line="240" w:lineRule="auto"/>
              <w:jc w:val="center"/>
            </w:pPr>
            <w:r w:rsidRPr="002075D1">
              <w:t>x</w:t>
            </w:r>
          </w:p>
        </w:tc>
        <w:tc>
          <w:tcPr>
            <w:tcW w:w="532" w:type="dxa"/>
            <w:tcBorders>
              <w:bottom w:val="single" w:sz="4" w:space="0" w:color="auto"/>
            </w:tcBorders>
            <w:shd w:val="clear" w:color="auto" w:fill="auto"/>
          </w:tcPr>
          <w:p w:rsidR="00E56619" w:rsidRPr="002075D1" w:rsidRDefault="00E56619" w:rsidP="003E6ABC">
            <w:pPr>
              <w:spacing w:after="0" w:line="240" w:lineRule="auto"/>
              <w:jc w:val="center"/>
            </w:pPr>
          </w:p>
        </w:tc>
      </w:tr>
      <w:tr w:rsidR="00E56619" w:rsidRPr="002075D1">
        <w:tc>
          <w:tcPr>
            <w:tcW w:w="9854" w:type="dxa"/>
            <w:gridSpan w:val="10"/>
            <w:tcBorders>
              <w:bottom w:val="single" w:sz="4" w:space="0" w:color="auto"/>
            </w:tcBorders>
            <w:shd w:val="solid" w:color="FDE9D9" w:fill="FDE9D9"/>
          </w:tcPr>
          <w:p w:rsidR="00E56619" w:rsidRPr="002075D1" w:rsidRDefault="00E56619" w:rsidP="003E6ABC">
            <w:pPr>
              <w:tabs>
                <w:tab w:val="left" w:pos="7545"/>
              </w:tabs>
              <w:spacing w:after="0" w:line="240" w:lineRule="auto"/>
              <w:jc w:val="center"/>
            </w:pPr>
            <w:r w:rsidRPr="002075D1">
              <w:rPr>
                <w:b/>
              </w:rPr>
              <w:t>III VPS prioritetas: &lt; Kaimo vietovių infrastruktūros gerinimas &gt;</w:t>
            </w:r>
          </w:p>
        </w:tc>
      </w:tr>
      <w:tr w:rsidR="00E56619" w:rsidRPr="002075D1">
        <w:tc>
          <w:tcPr>
            <w:tcW w:w="4786" w:type="dxa"/>
            <w:tcBorders>
              <w:bottom w:val="single" w:sz="4" w:space="0" w:color="auto"/>
            </w:tcBorders>
            <w:shd w:val="clear" w:color="auto" w:fill="auto"/>
          </w:tcPr>
          <w:p w:rsidR="00E56619" w:rsidRPr="002075D1" w:rsidRDefault="00E56619" w:rsidP="003E6ABC">
            <w:pPr>
              <w:spacing w:after="0" w:line="240" w:lineRule="auto"/>
            </w:pPr>
            <w:r w:rsidRPr="002075D1">
              <w:t xml:space="preserve">VPS priemonė: </w:t>
            </w:r>
            <w:r w:rsidRPr="002075D1">
              <w:rPr>
                <w:b/>
                <w:bCs/>
              </w:rPr>
              <w:t>Pagrindinės paslaugos ir kaimų atnaujinimas kaimo vietovėse</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32" w:type="dxa"/>
            <w:tcBorders>
              <w:bottom w:val="single" w:sz="4" w:space="0" w:color="auto"/>
            </w:tcBorders>
            <w:shd w:val="clear" w:color="auto" w:fill="auto"/>
          </w:tcPr>
          <w:p w:rsidR="00E56619" w:rsidRPr="002075D1" w:rsidRDefault="00E56619" w:rsidP="003E6ABC">
            <w:pPr>
              <w:spacing w:after="0" w:line="240" w:lineRule="auto"/>
              <w:jc w:val="center"/>
            </w:pPr>
          </w:p>
        </w:tc>
      </w:tr>
      <w:tr w:rsidR="00E56619" w:rsidRPr="002075D1">
        <w:tc>
          <w:tcPr>
            <w:tcW w:w="4786" w:type="dxa"/>
            <w:tcBorders>
              <w:bottom w:val="single" w:sz="4" w:space="0" w:color="auto"/>
            </w:tcBorders>
            <w:shd w:val="clear" w:color="auto" w:fill="auto"/>
          </w:tcPr>
          <w:p w:rsidR="00E56619" w:rsidRPr="002075D1" w:rsidRDefault="00E56619" w:rsidP="003E6ABC">
            <w:pPr>
              <w:spacing w:after="0" w:line="240" w:lineRule="auto"/>
            </w:pPr>
            <w:r w:rsidRPr="002075D1">
              <w:t xml:space="preserve">VPS priemonės veiklos sritis (jei taikoma):  </w:t>
            </w:r>
            <w:r w:rsidRPr="002075D1">
              <w:rPr>
                <w:i/>
              </w:rPr>
              <w:t>Parama investicijoms į visų rūšių mažos apimties infrastruktūrą</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181303" w:rsidP="003E6ABC">
            <w:pPr>
              <w:spacing w:after="0" w:line="240" w:lineRule="auto"/>
              <w:jc w:val="center"/>
            </w:pPr>
            <w:r w:rsidRPr="002075D1">
              <w:t>x</w:t>
            </w:r>
          </w:p>
        </w:tc>
        <w:tc>
          <w:tcPr>
            <w:tcW w:w="532" w:type="dxa"/>
            <w:tcBorders>
              <w:bottom w:val="single" w:sz="4" w:space="0" w:color="auto"/>
            </w:tcBorders>
            <w:shd w:val="clear" w:color="auto" w:fill="auto"/>
          </w:tcPr>
          <w:p w:rsidR="00E56619" w:rsidRPr="002075D1" w:rsidRDefault="00E56619" w:rsidP="003E6ABC">
            <w:pPr>
              <w:spacing w:after="0" w:line="240" w:lineRule="auto"/>
              <w:jc w:val="center"/>
            </w:pPr>
          </w:p>
        </w:tc>
      </w:tr>
      <w:tr w:rsidR="00E56619" w:rsidRPr="002075D1">
        <w:tc>
          <w:tcPr>
            <w:tcW w:w="4786" w:type="dxa"/>
            <w:tcBorders>
              <w:bottom w:val="single" w:sz="4" w:space="0" w:color="auto"/>
            </w:tcBorders>
            <w:shd w:val="clear" w:color="auto" w:fill="auto"/>
          </w:tcPr>
          <w:p w:rsidR="00E56619" w:rsidRPr="002075D1" w:rsidRDefault="00E56619" w:rsidP="003E6ABC">
            <w:pPr>
              <w:spacing w:after="0" w:line="240" w:lineRule="auto"/>
            </w:pPr>
            <w:r w:rsidRPr="002075D1">
              <w:t xml:space="preserve">VPS priemonės veiklos sritis (jei taikoma):  </w:t>
            </w:r>
            <w:r w:rsidRPr="002075D1">
              <w:rPr>
                <w:i/>
              </w:rPr>
              <w:t>Parama investicijoms į kaimo kultūros ir gamtos paveldą, kraštovaizdį</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181303" w:rsidP="003E6ABC">
            <w:pPr>
              <w:spacing w:after="0" w:line="240" w:lineRule="auto"/>
              <w:jc w:val="center"/>
            </w:pPr>
            <w:r w:rsidRPr="002075D1">
              <w:t>x</w:t>
            </w:r>
          </w:p>
        </w:tc>
        <w:tc>
          <w:tcPr>
            <w:tcW w:w="532" w:type="dxa"/>
            <w:tcBorders>
              <w:bottom w:val="single" w:sz="4" w:space="0" w:color="auto"/>
            </w:tcBorders>
            <w:shd w:val="clear" w:color="auto" w:fill="auto"/>
          </w:tcPr>
          <w:p w:rsidR="00E56619" w:rsidRPr="002075D1" w:rsidRDefault="00E56619" w:rsidP="003E6ABC">
            <w:pPr>
              <w:spacing w:after="0" w:line="240" w:lineRule="auto"/>
              <w:jc w:val="center"/>
            </w:pPr>
          </w:p>
        </w:tc>
      </w:tr>
      <w:tr w:rsidR="002B427A" w:rsidRPr="002075D1">
        <w:tc>
          <w:tcPr>
            <w:tcW w:w="9854" w:type="dxa"/>
            <w:gridSpan w:val="10"/>
            <w:shd w:val="clear" w:color="auto" w:fill="FDE9D9"/>
          </w:tcPr>
          <w:p w:rsidR="002B427A" w:rsidRPr="002075D1" w:rsidRDefault="00E56619" w:rsidP="003E6ABC">
            <w:pPr>
              <w:spacing w:after="0" w:line="240" w:lineRule="auto"/>
              <w:jc w:val="center"/>
            </w:pPr>
            <w:r w:rsidRPr="002075D1">
              <w:rPr>
                <w:b/>
              </w:rPr>
              <w:t>IV VPS prioritetas: &lt; Vietos gyventojų  žinių didinimas ir kvalifikacijos tobulinimas organizuojant socialinius verslus ir vykdant bendruomeninę veiklą &gt;</w:t>
            </w:r>
          </w:p>
        </w:tc>
      </w:tr>
      <w:tr w:rsidR="002B427A" w:rsidRPr="002075D1">
        <w:tc>
          <w:tcPr>
            <w:tcW w:w="4786" w:type="dxa"/>
            <w:shd w:val="clear" w:color="auto" w:fill="auto"/>
          </w:tcPr>
          <w:p w:rsidR="002B427A" w:rsidRPr="002075D1" w:rsidRDefault="00E56619" w:rsidP="003E6ABC">
            <w:pPr>
              <w:spacing w:after="0" w:line="240" w:lineRule="auto"/>
            </w:pPr>
            <w:r w:rsidRPr="002075D1">
              <w:t xml:space="preserve">VPS priemonė: </w:t>
            </w:r>
            <w:r w:rsidRPr="002075D1">
              <w:rPr>
                <w:b/>
              </w:rPr>
              <w:t>Vietos projektų  pareiškėjų  ir vykdytojų mokymas, įgūdžių įgijimas</w:t>
            </w: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32" w:type="dxa"/>
            <w:shd w:val="clear" w:color="auto" w:fill="auto"/>
          </w:tcPr>
          <w:p w:rsidR="002B427A" w:rsidRPr="002075D1" w:rsidRDefault="002B427A" w:rsidP="003E6ABC">
            <w:pPr>
              <w:spacing w:after="0" w:line="240" w:lineRule="auto"/>
              <w:jc w:val="center"/>
            </w:pPr>
          </w:p>
        </w:tc>
      </w:tr>
      <w:tr w:rsidR="002B427A" w:rsidRPr="002075D1">
        <w:tc>
          <w:tcPr>
            <w:tcW w:w="4786" w:type="dxa"/>
            <w:shd w:val="clear" w:color="auto" w:fill="auto"/>
          </w:tcPr>
          <w:p w:rsidR="002B427A" w:rsidRPr="002075D1" w:rsidRDefault="00E56619" w:rsidP="003E6ABC">
            <w:pPr>
              <w:spacing w:after="0" w:line="240" w:lineRule="auto"/>
            </w:pPr>
            <w:r w:rsidRPr="002075D1">
              <w:t xml:space="preserve">VPS priemonės veiklos sritis (jei taikoma):  </w:t>
            </w:r>
            <w:r w:rsidRPr="002075D1">
              <w:rPr>
                <w:i/>
              </w:rPr>
              <w:t>mokymų organizavimas socialinio verslo srityje</w:t>
            </w: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181303" w:rsidP="003E6ABC">
            <w:pPr>
              <w:spacing w:after="0" w:line="240" w:lineRule="auto"/>
              <w:jc w:val="center"/>
            </w:pPr>
            <w:r w:rsidRPr="002075D1">
              <w:t>x</w:t>
            </w: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67" w:type="dxa"/>
            <w:shd w:val="clear" w:color="auto" w:fill="auto"/>
          </w:tcPr>
          <w:p w:rsidR="002B427A" w:rsidRPr="002075D1" w:rsidRDefault="002B427A" w:rsidP="003E6ABC">
            <w:pPr>
              <w:spacing w:after="0" w:line="240" w:lineRule="auto"/>
              <w:jc w:val="center"/>
            </w:pPr>
          </w:p>
        </w:tc>
        <w:tc>
          <w:tcPr>
            <w:tcW w:w="532" w:type="dxa"/>
            <w:shd w:val="clear" w:color="auto" w:fill="auto"/>
          </w:tcPr>
          <w:p w:rsidR="002B427A" w:rsidRPr="002075D1" w:rsidRDefault="002B427A" w:rsidP="003E6ABC">
            <w:pPr>
              <w:spacing w:after="0" w:line="240" w:lineRule="auto"/>
              <w:jc w:val="center"/>
            </w:pPr>
          </w:p>
        </w:tc>
      </w:tr>
      <w:tr w:rsidR="00E56619" w:rsidRPr="002075D1">
        <w:tc>
          <w:tcPr>
            <w:tcW w:w="4786" w:type="dxa"/>
            <w:tcBorders>
              <w:bottom w:val="single" w:sz="4" w:space="0" w:color="auto"/>
            </w:tcBorders>
            <w:shd w:val="clear" w:color="auto" w:fill="auto"/>
          </w:tcPr>
          <w:p w:rsidR="00E56619" w:rsidRPr="002075D1" w:rsidRDefault="00E56619" w:rsidP="003E6ABC">
            <w:pPr>
              <w:spacing w:after="0" w:line="240" w:lineRule="auto"/>
            </w:pPr>
            <w:r w:rsidRPr="002075D1">
              <w:t xml:space="preserve">VPS priemonės veiklos sritis (jei taikoma):  </w:t>
            </w:r>
            <w:r w:rsidRPr="002075D1">
              <w:rPr>
                <w:i/>
              </w:rPr>
              <w:t>inovacijų  ir bendradarbiavimo skatinimo mokymų organizavimas</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866B7A" w:rsidP="003E6ABC">
            <w:pPr>
              <w:spacing w:after="0" w:line="240" w:lineRule="auto"/>
              <w:jc w:val="center"/>
            </w:pPr>
            <w:r w:rsidRPr="002075D1">
              <w:t>x</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32" w:type="dxa"/>
            <w:tcBorders>
              <w:bottom w:val="single" w:sz="4" w:space="0" w:color="auto"/>
            </w:tcBorders>
            <w:shd w:val="clear" w:color="auto" w:fill="auto"/>
          </w:tcPr>
          <w:p w:rsidR="00E56619" w:rsidRPr="002075D1" w:rsidRDefault="00E56619" w:rsidP="003E6ABC">
            <w:pPr>
              <w:spacing w:after="0" w:line="240" w:lineRule="auto"/>
              <w:jc w:val="center"/>
            </w:pPr>
          </w:p>
        </w:tc>
      </w:tr>
      <w:tr w:rsidR="00E56619" w:rsidRPr="002075D1">
        <w:tc>
          <w:tcPr>
            <w:tcW w:w="9854" w:type="dxa"/>
            <w:gridSpan w:val="10"/>
            <w:shd w:val="solid" w:color="FDE9D9" w:fill="FDE9D9"/>
          </w:tcPr>
          <w:p w:rsidR="00E56619" w:rsidRPr="002075D1" w:rsidRDefault="00E56619" w:rsidP="003E6ABC">
            <w:pPr>
              <w:spacing w:after="0" w:line="240" w:lineRule="auto"/>
              <w:jc w:val="center"/>
            </w:pPr>
            <w:r w:rsidRPr="002075D1">
              <w:rPr>
                <w:b/>
              </w:rPr>
              <w:t>V VPS prioritetas: &lt; Kraštui būdingų tradicijų puoselėjimas &gt;</w:t>
            </w:r>
          </w:p>
        </w:tc>
      </w:tr>
      <w:tr w:rsidR="00E56619" w:rsidRPr="002075D1">
        <w:tc>
          <w:tcPr>
            <w:tcW w:w="4786" w:type="dxa"/>
            <w:shd w:val="clear" w:color="auto" w:fill="auto"/>
          </w:tcPr>
          <w:p w:rsidR="00E56619" w:rsidRPr="002075D1" w:rsidRDefault="00E56619" w:rsidP="003E6ABC">
            <w:pPr>
              <w:spacing w:after="0" w:line="240" w:lineRule="auto"/>
            </w:pPr>
            <w:r w:rsidRPr="002075D1">
              <w:lastRenderedPageBreak/>
              <w:t xml:space="preserve">VPS priemonė: </w:t>
            </w:r>
            <w:r w:rsidRPr="002075D1">
              <w:rPr>
                <w:b/>
              </w:rPr>
              <w:t>Kultūros savitumo išsaugojimas, tradicijų tęstinumas</w:t>
            </w: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32" w:type="dxa"/>
            <w:shd w:val="clear" w:color="auto" w:fill="auto"/>
          </w:tcPr>
          <w:p w:rsidR="00E56619" w:rsidRPr="002075D1" w:rsidRDefault="00E56619" w:rsidP="003E6ABC">
            <w:pPr>
              <w:spacing w:after="0" w:line="240" w:lineRule="auto"/>
              <w:jc w:val="center"/>
            </w:pPr>
          </w:p>
        </w:tc>
      </w:tr>
      <w:tr w:rsidR="00E56619" w:rsidRPr="002075D1">
        <w:tc>
          <w:tcPr>
            <w:tcW w:w="4786" w:type="dxa"/>
            <w:shd w:val="clear" w:color="auto" w:fill="auto"/>
          </w:tcPr>
          <w:p w:rsidR="00E56619" w:rsidRPr="002075D1" w:rsidRDefault="00E56619" w:rsidP="003E6ABC">
            <w:pPr>
              <w:spacing w:after="0" w:line="240" w:lineRule="auto"/>
            </w:pPr>
            <w:r w:rsidRPr="002075D1">
              <w:t xml:space="preserve">VPS priemonės veiklos sritis (jei taikoma):  </w:t>
            </w:r>
            <w:r w:rsidRPr="002075D1">
              <w:rPr>
                <w:i/>
              </w:rPr>
              <w:t>Kultūros tradicijų puoselėjimas vykdant partneryste ir bendradarbiavimu paremtą veiklą</w:t>
            </w: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E56619" w:rsidP="003E6ABC">
            <w:pPr>
              <w:spacing w:after="0" w:line="240" w:lineRule="auto"/>
              <w:jc w:val="center"/>
            </w:pPr>
          </w:p>
        </w:tc>
        <w:tc>
          <w:tcPr>
            <w:tcW w:w="567" w:type="dxa"/>
            <w:shd w:val="clear" w:color="auto" w:fill="auto"/>
          </w:tcPr>
          <w:p w:rsidR="00E56619" w:rsidRPr="002075D1" w:rsidRDefault="00181303" w:rsidP="003E6ABC">
            <w:pPr>
              <w:spacing w:after="0" w:line="240" w:lineRule="auto"/>
              <w:jc w:val="center"/>
            </w:pPr>
            <w:r w:rsidRPr="002075D1">
              <w:t>x</w:t>
            </w:r>
          </w:p>
        </w:tc>
        <w:tc>
          <w:tcPr>
            <w:tcW w:w="532" w:type="dxa"/>
            <w:shd w:val="clear" w:color="auto" w:fill="auto"/>
          </w:tcPr>
          <w:p w:rsidR="00E56619" w:rsidRPr="002075D1" w:rsidRDefault="00E56619" w:rsidP="003E6ABC">
            <w:pPr>
              <w:spacing w:after="0" w:line="240" w:lineRule="auto"/>
              <w:jc w:val="center"/>
            </w:pPr>
          </w:p>
        </w:tc>
      </w:tr>
      <w:tr w:rsidR="00E56619" w:rsidRPr="002075D1">
        <w:tc>
          <w:tcPr>
            <w:tcW w:w="4786" w:type="dxa"/>
            <w:tcBorders>
              <w:bottom w:val="single" w:sz="4" w:space="0" w:color="auto"/>
            </w:tcBorders>
            <w:shd w:val="clear" w:color="auto" w:fill="auto"/>
          </w:tcPr>
          <w:p w:rsidR="00E56619" w:rsidRPr="002075D1" w:rsidRDefault="00E56619" w:rsidP="003E6ABC">
            <w:pPr>
              <w:spacing w:after="0" w:line="240" w:lineRule="auto"/>
            </w:pPr>
            <w:r w:rsidRPr="002075D1">
              <w:t xml:space="preserve">VPS priemonės veiklos sritis (jei taikoma):  </w:t>
            </w:r>
            <w:r w:rsidRPr="002075D1">
              <w:rPr>
                <w:i/>
              </w:rPr>
              <w:t>Krašto savitumo išsaugojimas organizuojant tradicinius renginius, edukacin</w:t>
            </w:r>
            <w:r w:rsidR="009528C7" w:rsidRPr="002075D1">
              <w:rPr>
                <w:i/>
              </w:rPr>
              <w:t xml:space="preserve">es programas </w:t>
            </w: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E56619" w:rsidP="003E6ABC">
            <w:pPr>
              <w:spacing w:after="0" w:line="240" w:lineRule="auto"/>
              <w:jc w:val="center"/>
            </w:pPr>
          </w:p>
        </w:tc>
        <w:tc>
          <w:tcPr>
            <w:tcW w:w="567" w:type="dxa"/>
            <w:tcBorders>
              <w:bottom w:val="single" w:sz="4" w:space="0" w:color="auto"/>
            </w:tcBorders>
            <w:shd w:val="clear" w:color="auto" w:fill="auto"/>
          </w:tcPr>
          <w:p w:rsidR="00E56619" w:rsidRPr="002075D1" w:rsidRDefault="00181303" w:rsidP="003E6ABC">
            <w:pPr>
              <w:spacing w:after="0" w:line="240" w:lineRule="auto"/>
              <w:jc w:val="center"/>
            </w:pPr>
            <w:r w:rsidRPr="002075D1">
              <w:t>x</w:t>
            </w:r>
          </w:p>
        </w:tc>
        <w:tc>
          <w:tcPr>
            <w:tcW w:w="532" w:type="dxa"/>
            <w:tcBorders>
              <w:bottom w:val="single" w:sz="4" w:space="0" w:color="auto"/>
            </w:tcBorders>
            <w:shd w:val="clear" w:color="auto" w:fill="auto"/>
          </w:tcPr>
          <w:p w:rsidR="00E56619" w:rsidRPr="002075D1" w:rsidRDefault="00E56619" w:rsidP="003E6ABC">
            <w:pPr>
              <w:spacing w:after="0" w:line="240" w:lineRule="auto"/>
              <w:jc w:val="center"/>
            </w:pPr>
          </w:p>
        </w:tc>
      </w:tr>
    </w:tbl>
    <w:p w:rsidR="001C5868" w:rsidRPr="002075D1" w:rsidRDefault="001C5868" w:rsidP="00842A0E">
      <w:pPr>
        <w:spacing w:after="0" w:line="240" w:lineRule="auto"/>
        <w:jc w:val="center"/>
      </w:pPr>
    </w:p>
    <w:p w:rsidR="001C5868" w:rsidRPr="002075D1" w:rsidRDefault="001C5868" w:rsidP="00842A0E">
      <w:pPr>
        <w:spacing w:after="0" w:line="240" w:lineRule="auto"/>
        <w:jc w:val="center"/>
      </w:pPr>
    </w:p>
    <w:p w:rsidR="001C5868" w:rsidRPr="002075D1" w:rsidRDefault="001C5868" w:rsidP="00842A0E">
      <w:pPr>
        <w:spacing w:after="0" w:line="240" w:lineRule="auto"/>
        <w:jc w:val="center"/>
        <w:sectPr w:rsidR="001C5868" w:rsidRPr="002075D1" w:rsidSect="009F3FC2">
          <w:pgSz w:w="11906" w:h="16838"/>
          <w:pgMar w:top="1134" w:right="567" w:bottom="1134" w:left="1701" w:header="567" w:footer="567" w:gutter="0"/>
          <w:cols w:space="1296"/>
          <w:titlePg/>
          <w:docGrid w:linePitch="360"/>
        </w:sectPr>
      </w:pPr>
    </w:p>
    <w:p w:rsidR="001C5868" w:rsidRPr="002075D1" w:rsidRDefault="001C5868"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10"/>
        <w:gridCol w:w="9873"/>
      </w:tblGrid>
      <w:tr w:rsidR="00EA4A68" w:rsidRPr="002075D1">
        <w:tc>
          <w:tcPr>
            <w:tcW w:w="14850" w:type="dxa"/>
            <w:gridSpan w:val="3"/>
            <w:tcBorders>
              <w:bottom w:val="single" w:sz="4" w:space="0" w:color="auto"/>
            </w:tcBorders>
            <w:shd w:val="clear" w:color="auto" w:fill="FABF8F"/>
          </w:tcPr>
          <w:p w:rsidR="00EA4A68" w:rsidRPr="002075D1" w:rsidRDefault="00EA4A68" w:rsidP="003E6ABC">
            <w:pPr>
              <w:pStyle w:val="Sraopastraipa"/>
              <w:numPr>
                <w:ilvl w:val="0"/>
                <w:numId w:val="2"/>
              </w:numPr>
              <w:spacing w:after="0" w:line="240" w:lineRule="auto"/>
              <w:jc w:val="center"/>
              <w:rPr>
                <w:b/>
              </w:rPr>
            </w:pPr>
            <w:r w:rsidRPr="002075D1">
              <w:rPr>
                <w:b/>
              </w:rPr>
              <w:t>VPS sąsaja su VVG teritorijos strateginiais dokumentais</w:t>
            </w:r>
            <w:r w:rsidR="00F64D0D" w:rsidRPr="002075D1">
              <w:rPr>
                <w:b/>
              </w:rPr>
              <w:t xml:space="preserve"> ir </w:t>
            </w:r>
            <w:r w:rsidR="005A3CD0" w:rsidRPr="002075D1">
              <w:rPr>
                <w:b/>
              </w:rPr>
              <w:t>E</w:t>
            </w:r>
            <w:r w:rsidR="00570648" w:rsidRPr="002075D1">
              <w:rPr>
                <w:b/>
              </w:rPr>
              <w:t>S</w:t>
            </w:r>
            <w:r w:rsidR="005A3CD0" w:rsidRPr="002075D1">
              <w:rPr>
                <w:b/>
              </w:rPr>
              <w:t>BJRS</w:t>
            </w:r>
          </w:p>
        </w:tc>
      </w:tr>
      <w:tr w:rsidR="00EA4A68" w:rsidRPr="002075D1">
        <w:tc>
          <w:tcPr>
            <w:tcW w:w="4977" w:type="dxa"/>
            <w:gridSpan w:val="2"/>
            <w:shd w:val="clear" w:color="auto" w:fill="FDE9D9"/>
          </w:tcPr>
          <w:p w:rsidR="00EA4A68" w:rsidRPr="002075D1" w:rsidRDefault="005D5B14" w:rsidP="003E6ABC">
            <w:pPr>
              <w:spacing w:after="0" w:line="240" w:lineRule="auto"/>
              <w:jc w:val="center"/>
              <w:rPr>
                <w:b/>
              </w:rPr>
            </w:pPr>
            <w:r w:rsidRPr="002075D1">
              <w:rPr>
                <w:b/>
              </w:rPr>
              <w:t>S</w:t>
            </w:r>
            <w:r w:rsidR="00EA4A68" w:rsidRPr="002075D1">
              <w:rPr>
                <w:b/>
              </w:rPr>
              <w:t>trategini</w:t>
            </w:r>
            <w:r w:rsidRPr="002075D1">
              <w:rPr>
                <w:b/>
              </w:rPr>
              <w:t>o</w:t>
            </w:r>
            <w:r w:rsidR="00EA4A68" w:rsidRPr="002075D1">
              <w:rPr>
                <w:b/>
              </w:rPr>
              <w:t xml:space="preserve"> dokument</w:t>
            </w:r>
            <w:r w:rsidRPr="002075D1">
              <w:rPr>
                <w:b/>
              </w:rPr>
              <w:t>o pavadinimas</w:t>
            </w:r>
          </w:p>
        </w:tc>
        <w:tc>
          <w:tcPr>
            <w:tcW w:w="9873" w:type="dxa"/>
            <w:shd w:val="clear" w:color="auto" w:fill="FDE9D9"/>
          </w:tcPr>
          <w:p w:rsidR="00EA4A68" w:rsidRPr="002075D1" w:rsidRDefault="00EA4A68" w:rsidP="003E6ABC">
            <w:pPr>
              <w:spacing w:after="0" w:line="240" w:lineRule="auto"/>
              <w:jc w:val="center"/>
              <w:rPr>
                <w:b/>
              </w:rPr>
            </w:pPr>
            <w:r w:rsidRPr="002075D1">
              <w:rPr>
                <w:b/>
              </w:rPr>
              <w:t>VPS sąsajos pagrindimas</w:t>
            </w:r>
          </w:p>
        </w:tc>
      </w:tr>
      <w:tr w:rsidR="00AB24F8" w:rsidRPr="002075D1">
        <w:tc>
          <w:tcPr>
            <w:tcW w:w="667" w:type="dxa"/>
            <w:shd w:val="clear" w:color="auto" w:fill="auto"/>
          </w:tcPr>
          <w:p w:rsidR="00AB24F8" w:rsidRPr="002075D1" w:rsidRDefault="00AB24F8" w:rsidP="003E6ABC">
            <w:pPr>
              <w:spacing w:after="0" w:line="240" w:lineRule="auto"/>
              <w:jc w:val="center"/>
            </w:pPr>
            <w:r w:rsidRPr="002075D1">
              <w:t>7.1.</w:t>
            </w:r>
          </w:p>
        </w:tc>
        <w:tc>
          <w:tcPr>
            <w:tcW w:w="4310" w:type="dxa"/>
            <w:shd w:val="clear" w:color="auto" w:fill="auto"/>
          </w:tcPr>
          <w:p w:rsidR="00AB24F8" w:rsidRPr="002075D1" w:rsidRDefault="00AB24F8" w:rsidP="003E6ABC">
            <w:pPr>
              <w:spacing w:after="0" w:line="240" w:lineRule="auto"/>
              <w:jc w:val="both"/>
            </w:pPr>
            <w:r w:rsidRPr="002075D1">
              <w:t>VVG teritorijos savivaldybės plėtros strateginis planas (Kazlų Rūdos ir Marijampolės savivaldybių)</w:t>
            </w:r>
          </w:p>
        </w:tc>
        <w:tc>
          <w:tcPr>
            <w:tcW w:w="9873" w:type="dxa"/>
            <w:shd w:val="clear" w:color="auto" w:fill="auto"/>
          </w:tcPr>
          <w:p w:rsidR="00AB24F8" w:rsidRPr="002075D1" w:rsidRDefault="00AB24F8" w:rsidP="003E6ABC">
            <w:pPr>
              <w:spacing w:after="0" w:line="240" w:lineRule="auto"/>
              <w:ind w:firstLine="977"/>
              <w:jc w:val="both"/>
              <w:rPr>
                <w:bCs/>
              </w:rPr>
            </w:pPr>
            <w:r w:rsidRPr="002075D1">
              <w:t xml:space="preserve">Visi 5 Sūduvos VVG strategijos prioritetai ir priemonės atitinka arba papildo visus </w:t>
            </w:r>
            <w:r w:rsidRPr="002075D1">
              <w:rPr>
                <w:szCs w:val="24"/>
              </w:rPr>
              <w:t xml:space="preserve">2012 m. rugpjūčio 29 d.  tarybos sprendimu </w:t>
            </w:r>
            <w:r w:rsidR="00CE2737">
              <w:rPr>
                <w:noProof/>
                <w:lang w:eastAsia="lt-LT"/>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-1061720</wp:posOffset>
                      </wp:positionV>
                      <wp:extent cx="685800" cy="342900"/>
                      <wp:effectExtent l="0" t="0" r="0" b="0"/>
                      <wp:wrapNone/>
                      <wp:docPr id="12"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E1AC2A" id="Stačiakampis 1" o:spid="_x0000_s1026" style="position:absolute;margin-left:3in;margin-top:-83.6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" stroked="f"/>
                  </w:pict>
                </mc:Fallback>
              </mc:AlternateContent>
            </w:r>
            <w:r w:rsidRPr="002075D1">
              <w:rPr>
                <w:szCs w:val="24"/>
              </w:rPr>
              <w:t>Nr. TS IV(20)-1620</w:t>
            </w:r>
            <w:r w:rsidRPr="002075D1">
              <w:rPr>
                <w:bCs/>
              </w:rPr>
              <w:t xml:space="preserve"> patvirtintus</w:t>
            </w:r>
            <w:r w:rsidRPr="002075D1">
              <w:rPr>
                <w:b/>
                <w:bCs/>
              </w:rPr>
              <w:t xml:space="preserve"> </w:t>
            </w:r>
            <w:r w:rsidRPr="002075D1">
              <w:rPr>
                <w:szCs w:val="24"/>
                <w:lang w:eastAsia="lt-LT"/>
              </w:rPr>
              <w:t>Kazlų Rūdos savivaldybės 2013-2020 metų strateginio plėtros plano prioritetus:</w:t>
            </w:r>
            <w:r w:rsidRPr="002075D1">
              <w:t xml:space="preserve"> „</w:t>
            </w:r>
            <w:r w:rsidRPr="002075D1">
              <w:rPr>
                <w:szCs w:val="24"/>
                <w:lang w:eastAsia="lt-LT"/>
              </w:rPr>
              <w:t>Pažangi, iniciatyvi ir sveika bendruomenė</w:t>
            </w:r>
            <w:r w:rsidRPr="002075D1">
              <w:rPr>
                <w:szCs w:val="24"/>
              </w:rPr>
              <w:t>“ (1 prioritetas), „</w:t>
            </w:r>
            <w:r w:rsidRPr="002075D1">
              <w:rPr>
                <w:szCs w:val="24"/>
                <w:lang w:eastAsia="lt-LT"/>
              </w:rPr>
              <w:t>Saugi, švari ir patogi aplinka</w:t>
            </w:r>
            <w:r w:rsidRPr="002075D1">
              <w:rPr>
                <w:szCs w:val="24"/>
              </w:rPr>
              <w:t>“ (2 prioritetas), „</w:t>
            </w:r>
            <w:r w:rsidRPr="002075D1">
              <w:rPr>
                <w:szCs w:val="24"/>
                <w:lang w:eastAsia="lt-LT"/>
              </w:rPr>
              <w:t>Verslui palankios aplinkos kūrimas</w:t>
            </w:r>
            <w:r w:rsidRPr="002075D1">
              <w:rPr>
                <w:szCs w:val="24"/>
              </w:rPr>
              <w:t xml:space="preserve">“ (3 prioritetas) ir atskirus </w:t>
            </w:r>
            <w:r w:rsidRPr="002075D1">
              <w:rPr>
                <w:bCs/>
              </w:rPr>
              <w:t xml:space="preserve"> </w:t>
            </w:r>
            <w:r w:rsidRPr="002075D1">
              <w:t xml:space="preserve">Kazlų Rūdos savivaldybės </w:t>
            </w:r>
            <w:r w:rsidRPr="002075D1">
              <w:rPr>
                <w:bCs/>
              </w:rPr>
              <w:t xml:space="preserve">plėtros prioritetų tikslus. Strategijų suderinamumą vaizduoja prieduose esanti schema. </w:t>
            </w:r>
            <w:r w:rsidR="005A7699" w:rsidRPr="002075D1">
              <w:rPr>
                <w:bCs/>
              </w:rPr>
              <w:t>(Priedas Nr. 7</w:t>
            </w:r>
            <w:r w:rsidRPr="002075D1">
              <w:rPr>
                <w:bCs/>
              </w:rPr>
              <w:t>).</w:t>
            </w:r>
          </w:p>
          <w:p w:rsidR="00AB24F8" w:rsidRPr="002075D1" w:rsidRDefault="00AB24F8" w:rsidP="003E6ABC">
            <w:pPr>
              <w:spacing w:after="0" w:line="240" w:lineRule="auto"/>
              <w:ind w:firstLine="977"/>
              <w:jc w:val="both"/>
              <w:rPr>
                <w:szCs w:val="24"/>
              </w:rPr>
            </w:pPr>
            <w:r w:rsidRPr="002075D1">
              <w:rPr>
                <w:szCs w:val="24"/>
              </w:rPr>
              <w:t>Kazlų Rūdos savivaldybės strateginio plano I prioriteto „</w:t>
            </w:r>
            <w:r w:rsidRPr="002075D1">
              <w:rPr>
                <w:szCs w:val="24"/>
                <w:lang w:eastAsia="lt-LT"/>
              </w:rPr>
              <w:t>Pažangi, iniciatyvi ir sveika bendruomenė“</w:t>
            </w:r>
            <w:r w:rsidRPr="002075D1">
              <w:rPr>
                <w:szCs w:val="24"/>
              </w:rPr>
              <w:t xml:space="preserve"> tiksluose daug dėmesio skiriama nestacionarių paslaugų plėtrai, paslaugų prieinamumui ir kokybės gerinimui. Tai glaudžiai siejasi su Sūduvos VVG strategijos prioriteto „Socialinių paslaugų kokybės ir prieinamumo gerinimas“ priemonėmis „Socialinių paslaugų plėtra“ ir „NVO socialinio verslo kūrimas ir plėtra“. Sūduvos VVG numato ir II prioriteto „Kaimo verslų įvairinimas“ priemonę „Privataus sektoriaus socialinio verslo kūrimas ir plėtra“, kuri bus orientuota į novatoriškus  socialinių problemų sprendimo būdus. </w:t>
            </w:r>
          </w:p>
          <w:p w:rsidR="00AB24F8" w:rsidRPr="002075D1" w:rsidRDefault="00AB24F8" w:rsidP="003E6ABC">
            <w:pPr>
              <w:spacing w:after="0" w:line="240" w:lineRule="auto"/>
              <w:ind w:firstLine="977"/>
              <w:jc w:val="both"/>
            </w:pPr>
            <w:r w:rsidRPr="002075D1">
              <w:rPr>
                <w:szCs w:val="24"/>
              </w:rPr>
              <w:t xml:space="preserve">Savivaldybės strateginio plano </w:t>
            </w:r>
            <w:r w:rsidRPr="002075D1">
              <w:rPr>
                <w:szCs w:val="24"/>
                <w:lang w:eastAsia="lt-LT"/>
              </w:rPr>
              <w:t xml:space="preserve">II prioriteto „Saugi, švari ir patogi aplinka“ tikslai glaudžia siejasi su Sūduvos VVG strategijos </w:t>
            </w:r>
            <w:r w:rsidRPr="002075D1">
              <w:rPr>
                <w:szCs w:val="24"/>
              </w:rPr>
              <w:t>III prioriteto „ Kaimo vietovių infrastruktūros gerinimas“ priemone „</w:t>
            </w:r>
            <w:r w:rsidRPr="002075D1">
              <w:rPr>
                <w:bCs/>
                <w:szCs w:val="24"/>
              </w:rPr>
              <w:t xml:space="preserve">Pagrindinės paslaugos ir kaimų atnaujinimas kaimo vietovėse“, nes veiklos srityse numatoma </w:t>
            </w:r>
            <w:r w:rsidRPr="002075D1">
              <w:t xml:space="preserve">parama investicijoms į visų rūšių mažos apimties infrastruktūrą, parama investicijoms į kaimo kultūros ir gamtos paveldą, kraštovaizdį. </w:t>
            </w:r>
          </w:p>
          <w:p w:rsidR="00AB24F8" w:rsidRPr="002075D1" w:rsidRDefault="00AB24F8" w:rsidP="003E6ABC">
            <w:pPr>
              <w:spacing w:after="0" w:line="240" w:lineRule="auto"/>
              <w:ind w:firstLine="977"/>
              <w:jc w:val="both"/>
              <w:rPr>
                <w:szCs w:val="24"/>
              </w:rPr>
            </w:pPr>
            <w:r w:rsidRPr="002075D1">
              <w:t xml:space="preserve">Savivaldybės strateginio plano </w:t>
            </w:r>
            <w:r w:rsidRPr="002075D1">
              <w:rPr>
                <w:szCs w:val="24"/>
              </w:rPr>
              <w:t>I</w:t>
            </w:r>
            <w:r w:rsidRPr="002075D1">
              <w:rPr>
                <w:szCs w:val="24"/>
                <w:lang w:eastAsia="lt-LT"/>
              </w:rPr>
              <w:t>II prioriteto „Verslui palankios aplinkos kūrimas“ visi tikslai siejasi su Sūduvos VVG strategija, nes tikslas- pl</w:t>
            </w:r>
            <w:r w:rsidRPr="002075D1">
              <w:rPr>
                <w:szCs w:val="24"/>
              </w:rPr>
              <w:t>ėtoti turizmą atsispindi strategijos II prioriteto „</w:t>
            </w:r>
            <w:r w:rsidRPr="002075D1">
              <w:t>Kaimo verslų įvairinimas</w:t>
            </w:r>
            <w:r w:rsidRPr="002075D1">
              <w:rPr>
                <w:szCs w:val="24"/>
              </w:rPr>
              <w:t>“, III prioriteto „</w:t>
            </w:r>
            <w:r w:rsidRPr="002075D1">
              <w:t>Kaimo vietovių infrastruktūros gerinimas“ priemonėse. Tikslas „</w:t>
            </w:r>
            <w:r w:rsidRPr="002075D1">
              <w:rPr>
                <w:szCs w:val="24"/>
              </w:rPr>
              <w:t xml:space="preserve">Ugdyti gyventojų </w:t>
            </w:r>
            <w:proofErr w:type="spellStart"/>
            <w:r w:rsidRPr="002075D1">
              <w:rPr>
                <w:szCs w:val="24"/>
              </w:rPr>
              <w:t>verslumą</w:t>
            </w:r>
            <w:proofErr w:type="spellEnd"/>
            <w:r w:rsidRPr="002075D1">
              <w:rPr>
                <w:szCs w:val="24"/>
              </w:rPr>
              <w:t>“ siejasi su Sūduvos VVG strategijos IV prioriteto</w:t>
            </w:r>
            <w:r w:rsidRPr="002075D1">
              <w:t xml:space="preserve"> „Vietos gyventojų  žinių didinimas ir kvalifikacijos tobulinimas organizuojant socialinius verslus ir vykdant bendruomeninę veiklą“, nes numato veiklos sritis, skirtas  mokymų organizavimui socialinio verslo srityje, inovacijų  ir bendradarbiavimo skatinimo mokymų organizavimui. Tikslas „P</w:t>
            </w:r>
            <w:r w:rsidRPr="002075D1">
              <w:rPr>
                <w:szCs w:val="24"/>
              </w:rPr>
              <w:t xml:space="preserve">ritraukti vietos ir užsienio investicijas“ siejasi su Sūduvos VVG strategijos </w:t>
            </w:r>
            <w:r w:rsidRPr="002075D1">
              <w:rPr>
                <w:bCs/>
              </w:rPr>
              <w:t>II prioriteto „</w:t>
            </w:r>
            <w:r w:rsidRPr="002075D1">
              <w:t>Kaimo verslų įvairinimas“ priemonėmis „Ūkio</w:t>
            </w:r>
            <w:r w:rsidRPr="002075D1">
              <w:rPr>
                <w:b/>
              </w:rPr>
              <w:t xml:space="preserve"> </w:t>
            </w:r>
            <w:r w:rsidRPr="002075D1">
              <w:t xml:space="preserve"> ir verslo plėtra“ bei „Privataus sektoriaus socialinio verslo kūrimas ir plėtra“ , nes verslo priemonėse visur bus numatyta investicijose ir savo dalis. </w:t>
            </w:r>
          </w:p>
          <w:p w:rsidR="00AB24F8" w:rsidRPr="002075D1" w:rsidRDefault="00AB24F8" w:rsidP="003E6ABC">
            <w:pPr>
              <w:spacing w:after="0" w:line="240" w:lineRule="auto"/>
              <w:ind w:firstLine="977"/>
              <w:jc w:val="both"/>
              <w:rPr>
                <w:szCs w:val="24"/>
              </w:rPr>
            </w:pPr>
            <w:r w:rsidRPr="002075D1">
              <w:rPr>
                <w:szCs w:val="24"/>
              </w:rPr>
              <w:t xml:space="preserve">Visose VVG strategijos prioritetuose galima įžvelgti netiesioginį ryšį su visais Kazlų Rūdos savivaldybės strategijos tikslais, nes pvz. plėtojant socialines paslaugas galimas ryšys su turizmo plėtra. Projektinėse idėjose bendruomenės nurodė vieną iš idėjų, kai įtraukiant socialiai </w:t>
            </w:r>
            <w:r w:rsidRPr="002075D1">
              <w:rPr>
                <w:szCs w:val="24"/>
              </w:rPr>
              <w:lastRenderedPageBreak/>
              <w:t xml:space="preserve">pažeistus asmenis gaminti turistams skirtus suvenyrus ir t.t. </w:t>
            </w:r>
          </w:p>
          <w:p w:rsidR="00AB24F8" w:rsidRPr="002075D1" w:rsidRDefault="00AB24F8" w:rsidP="003E6ABC">
            <w:pPr>
              <w:tabs>
                <w:tab w:val="left" w:pos="5557"/>
                <w:tab w:val="left" w:pos="6840"/>
                <w:tab w:val="left" w:pos="7020"/>
              </w:tabs>
              <w:spacing w:after="0" w:line="240" w:lineRule="auto"/>
              <w:ind w:firstLine="977"/>
              <w:jc w:val="both"/>
              <w:rPr>
                <w:i/>
                <w:sz w:val="20"/>
                <w:szCs w:val="20"/>
              </w:rPr>
            </w:pPr>
            <w:r w:rsidRPr="002075D1">
              <w:rPr>
                <w:szCs w:val="24"/>
              </w:rPr>
              <w:t xml:space="preserve">Kadangi Sūduvos VVG vienija ir Marijampolės savivaldybės Sasnavos seniūniją yra svarbu pateikti sąsajas ir su </w:t>
            </w:r>
            <w:r w:rsidRPr="002075D1">
              <w:rPr>
                <w:bCs/>
              </w:rPr>
              <w:t xml:space="preserve">Marijampolės savivaldybės plėtros iki 2020 metų strateginiu </w:t>
            </w:r>
            <w:r w:rsidRPr="002075D1">
              <w:t xml:space="preserve">planu, kuris buvo patvirtintas Marijampolės savivaldybės tarybos 2012 m. spalio 29 d. sprendimu Nr. 1-679. Tiesiogines ir netiesiogines sąsajas demonstruoja schema esanti </w:t>
            </w:r>
            <w:r w:rsidR="005A7699" w:rsidRPr="002075D1">
              <w:t>Priede Nr. 7</w:t>
            </w:r>
            <w:r w:rsidRPr="002075D1">
              <w:t xml:space="preserve">. Sūduvos VVG strategijos I prioriteto „Socialinių paslaugų kokybės ir gerinimas ir prieinamumo gerinimas“ priemonės, II prioriteto „Kaimo verslų įvairinimas“ 2.2. priemonė „Privataus sektoriaus socialinio verslo kūrimas ir plėtra“ ir </w:t>
            </w:r>
            <w:r w:rsidRPr="002075D1">
              <w:rPr>
                <w:szCs w:val="24"/>
              </w:rPr>
              <w:t>IV prioriteto</w:t>
            </w:r>
            <w:r w:rsidRPr="002075D1">
              <w:t xml:space="preserve"> „Vietos gyventojų  žinių didinimas ir kvalifikacijos tobulinimas organizuojant socialinius verslus ir vykdant bendruomeninę veiklą“ priemonė „Vietos projektų pareiškėjų ir vykdytojų mokymas, įgūdžių įgijimas“ glaudžiai siejasi su Marijampolės savivaldybės plėtros iki 2020 metų strateginio plano I prioriteto „Sumani ir saugi visuomenė“ tikslu- pagerinti socialinių paslaugų kokybę ir prieinamumą“. Sūduvos VVG strategijos II prioriteto „ Kaimo verslų įvairinimas“ priemonės turi sąsajų su Marijampolės strategijos II prioritetu „Konkurencingas verslas“. Savivaldybės III prioriteto 3.3. priemonė „Padidinti gyvenamosios ir rekreacinės aplinkos patrauklumą“ bei IV prioritetas „Patrauklios kaimo vietovės“ siejasi su Sūduvos VVG III prioriteto „Kaimo vietovių infrastruktūros gerinimas“ priemonė „Pagrindinės paslaugos ir kaimų atnaujinimas kaimo vietovėse“ bei turi sąsajų su V prioriteto „ Kraštui būdingų tradicijų puoselėjimas“ priemone „Kultūros savitumo išsaugojimas, tradicijų tęstinumas“, nes visose šiose priemonėse kalbama apie kaimo vietovių patrauklumo didinimą įvairiomis priemonėmis ( tiek infrastruktūrinėmis , tiek „minkštomis“ veiklomis).</w:t>
            </w:r>
          </w:p>
        </w:tc>
      </w:tr>
      <w:tr w:rsidR="00AB24F8" w:rsidRPr="002075D1">
        <w:tc>
          <w:tcPr>
            <w:tcW w:w="667" w:type="dxa"/>
            <w:shd w:val="clear" w:color="auto" w:fill="auto"/>
          </w:tcPr>
          <w:p w:rsidR="00AB24F8" w:rsidRPr="002075D1" w:rsidRDefault="00AB24F8" w:rsidP="003E6ABC">
            <w:pPr>
              <w:spacing w:after="0" w:line="240" w:lineRule="auto"/>
              <w:jc w:val="center"/>
            </w:pPr>
            <w:r w:rsidRPr="002075D1">
              <w:lastRenderedPageBreak/>
              <w:t>7.2.</w:t>
            </w:r>
          </w:p>
        </w:tc>
        <w:tc>
          <w:tcPr>
            <w:tcW w:w="4310" w:type="dxa"/>
            <w:shd w:val="clear" w:color="auto" w:fill="auto"/>
          </w:tcPr>
          <w:p w:rsidR="00AB24F8" w:rsidRPr="002075D1" w:rsidRDefault="00AB24F8" w:rsidP="003E6ABC">
            <w:pPr>
              <w:spacing w:after="0" w:line="240" w:lineRule="auto"/>
              <w:jc w:val="both"/>
            </w:pPr>
            <w:r w:rsidRPr="002075D1">
              <w:t>VVG teritorijoje patvirtintas regiono plėtros planas</w:t>
            </w:r>
          </w:p>
        </w:tc>
        <w:tc>
          <w:tcPr>
            <w:tcW w:w="9873" w:type="dxa"/>
            <w:shd w:val="clear" w:color="auto" w:fill="auto"/>
          </w:tcPr>
          <w:p w:rsidR="003F7419" w:rsidRPr="002075D1" w:rsidRDefault="00AB24F8" w:rsidP="003E6ABC">
            <w:pPr>
              <w:tabs>
                <w:tab w:val="left" w:pos="5557"/>
                <w:tab w:val="left" w:pos="6840"/>
                <w:tab w:val="left" w:pos="7020"/>
              </w:tabs>
              <w:spacing w:after="0" w:line="240" w:lineRule="auto"/>
              <w:ind w:firstLine="977"/>
              <w:jc w:val="both"/>
            </w:pPr>
            <w:r w:rsidRPr="002075D1">
              <w:t>Sūduvos VVG strategiją turi tiesioginių ir netiesioginių sąsajų su Marijampolės regiono plėtros plano prioritetais ir tikslais. Tai vaizduoja schema esant</w:t>
            </w:r>
            <w:r w:rsidR="003F7419" w:rsidRPr="002075D1">
              <w:t>i</w:t>
            </w:r>
            <w:r w:rsidRPr="002075D1">
              <w:t xml:space="preserve"> </w:t>
            </w:r>
            <w:r w:rsidR="005A7699" w:rsidRPr="002075D1">
              <w:t>Priede Nr. 7</w:t>
            </w:r>
            <w:r w:rsidRPr="002075D1">
              <w:t xml:space="preserve">. </w:t>
            </w:r>
          </w:p>
          <w:p w:rsidR="00425475" w:rsidRPr="002075D1" w:rsidRDefault="009D1661" w:rsidP="009D1661">
            <w:pPr>
              <w:tabs>
                <w:tab w:val="left" w:pos="5557"/>
                <w:tab w:val="left" w:pos="6840"/>
                <w:tab w:val="left" w:pos="7020"/>
              </w:tabs>
              <w:spacing w:after="0" w:line="240" w:lineRule="auto"/>
              <w:jc w:val="both"/>
            </w:pPr>
            <w:r w:rsidRPr="002075D1">
              <w:t xml:space="preserve">Marijampolės regiono plėtros plane 2014-2020 metams numatyto </w:t>
            </w:r>
            <w:r w:rsidR="00AB24F8" w:rsidRPr="002075D1">
              <w:t>I prioriteto „Žmogus ir visuomenė“</w:t>
            </w:r>
            <w:r w:rsidR="00425475" w:rsidRPr="002075D1">
              <w:t xml:space="preserve"> tikslų priemonių sąsajos su Sūduvos VVG strategija:</w:t>
            </w:r>
          </w:p>
          <w:p w:rsidR="00425475" w:rsidRPr="002075D1" w:rsidRDefault="00AB24F8" w:rsidP="009D1661">
            <w:pPr>
              <w:tabs>
                <w:tab w:val="left" w:pos="5557"/>
                <w:tab w:val="left" w:pos="6840"/>
                <w:tab w:val="left" w:pos="7020"/>
              </w:tabs>
              <w:spacing w:after="0" w:line="240" w:lineRule="auto"/>
              <w:jc w:val="both"/>
            </w:pPr>
            <w:r w:rsidRPr="002075D1">
              <w:t xml:space="preserve"> </w:t>
            </w:r>
            <w:r w:rsidR="00425475" w:rsidRPr="002075D1">
              <w:t xml:space="preserve">- </w:t>
            </w:r>
            <w:r w:rsidR="005C69F0" w:rsidRPr="002075D1">
              <w:t xml:space="preserve">pirmo tikslo „Skatinti mokytis visą gyvenimą“ </w:t>
            </w:r>
            <w:r w:rsidR="009D1661" w:rsidRPr="002075D1">
              <w:t>2 priemonės: 1.01.02.02 „Suaugusiųjų neformalaus ugdymosi galimybių bei patrauklumo stiprinimas (ypač kaimo vietovėse“, 1.01.02.03 „Mokymasis visą gyvenimą“ yra gaudžiai susiję su Sūduvo</w:t>
            </w:r>
            <w:r w:rsidR="00425475" w:rsidRPr="002075D1">
              <w:t>s VVG strategijos  IV prioriteto</w:t>
            </w:r>
            <w:r w:rsidR="009D1661" w:rsidRPr="002075D1">
              <w:t xml:space="preserve"> „Vietos gyventojų  žinių didinimas ir kvalifikacijos tobulinimas organizuojant socialinius verslus ir vykdant bendruomeninę veiklą“</w:t>
            </w:r>
            <w:r w:rsidR="00425475" w:rsidRPr="002075D1">
              <w:t xml:space="preserve"> priemonėmis, kadangi </w:t>
            </w:r>
            <w:r w:rsidR="009D1661" w:rsidRPr="002075D1">
              <w:t>akcentuojama mokymosi ir žinių svarba imantis įvairios veiklos.</w:t>
            </w:r>
            <w:r w:rsidR="005C69F0" w:rsidRPr="002075D1">
              <w:t xml:space="preserve"> </w:t>
            </w:r>
          </w:p>
          <w:p w:rsidR="009D1661" w:rsidRPr="002075D1" w:rsidRDefault="00425475" w:rsidP="009D1661">
            <w:pPr>
              <w:tabs>
                <w:tab w:val="left" w:pos="5557"/>
                <w:tab w:val="left" w:pos="6840"/>
                <w:tab w:val="left" w:pos="7020"/>
              </w:tabs>
              <w:spacing w:after="0" w:line="240" w:lineRule="auto"/>
              <w:jc w:val="both"/>
            </w:pPr>
            <w:r w:rsidRPr="002075D1">
              <w:t xml:space="preserve">- </w:t>
            </w:r>
            <w:r w:rsidR="005C69F0" w:rsidRPr="002075D1">
              <w:t xml:space="preserve">antro tikslo „Stiprinti tapatybę, pilietiškumą, atsakomybę ir bendradarbiavimą“ priemonė 1.02.01.02 „Skatinti </w:t>
            </w:r>
            <w:proofErr w:type="spellStart"/>
            <w:r w:rsidR="005C69F0" w:rsidRPr="002075D1">
              <w:t>savanorystę</w:t>
            </w:r>
            <w:proofErr w:type="spellEnd"/>
            <w:r w:rsidR="005C69F0" w:rsidRPr="002075D1">
              <w:t xml:space="preserve"> ir bendruomeniniu vienijimusi grindžiamą vaikų ir jaunimo veiklą“ </w:t>
            </w:r>
            <w:r w:rsidRPr="002075D1">
              <w:t xml:space="preserve">dėl </w:t>
            </w:r>
            <w:r w:rsidR="008939B1" w:rsidRPr="002075D1">
              <w:t xml:space="preserve">partnerystės ir </w:t>
            </w:r>
            <w:r w:rsidRPr="002075D1">
              <w:t>bendradarbiavimo ryšių skatinimo siejasi su Sūduvos VVG strategijos</w:t>
            </w:r>
            <w:r w:rsidR="008939B1" w:rsidRPr="002075D1">
              <w:t xml:space="preserve"> I ir II</w:t>
            </w:r>
            <w:r w:rsidRPr="002075D1">
              <w:t xml:space="preserve"> </w:t>
            </w:r>
            <w:r w:rsidR="006A207C" w:rsidRPr="002075D1">
              <w:t xml:space="preserve">prioritetų </w:t>
            </w:r>
            <w:r w:rsidRPr="002075D1">
              <w:t>priemonėmis</w:t>
            </w:r>
            <w:r w:rsidR="006A207C" w:rsidRPr="002075D1">
              <w:t xml:space="preserve">, kadangi vienas iš </w:t>
            </w:r>
            <w:r w:rsidR="008939B1" w:rsidRPr="002075D1">
              <w:t xml:space="preserve">tinkamumo ar </w:t>
            </w:r>
            <w:r w:rsidR="006A207C" w:rsidRPr="002075D1">
              <w:t xml:space="preserve">vertinimo kriterijų yra </w:t>
            </w:r>
            <w:r w:rsidR="008939B1" w:rsidRPr="002075D1">
              <w:t xml:space="preserve">projekto </w:t>
            </w:r>
            <w:r w:rsidR="008939B1" w:rsidRPr="002075D1">
              <w:lastRenderedPageBreak/>
              <w:t>įgyvendinimas kartu su partneriu</w:t>
            </w:r>
            <w:r w:rsidRPr="002075D1">
              <w:t>.</w:t>
            </w:r>
          </w:p>
          <w:p w:rsidR="007A75C0" w:rsidRPr="002075D1" w:rsidRDefault="00425475" w:rsidP="009D1661">
            <w:pPr>
              <w:tabs>
                <w:tab w:val="left" w:pos="5557"/>
                <w:tab w:val="left" w:pos="6840"/>
                <w:tab w:val="left" w:pos="7020"/>
              </w:tabs>
              <w:spacing w:after="0" w:line="240" w:lineRule="auto"/>
              <w:jc w:val="both"/>
            </w:pPr>
            <w:r w:rsidRPr="002075D1">
              <w:t xml:space="preserve">- trečio tikslo „Skatinti kūrybiškumą, </w:t>
            </w:r>
            <w:proofErr w:type="spellStart"/>
            <w:r w:rsidRPr="002075D1">
              <w:t>verslumą</w:t>
            </w:r>
            <w:proofErr w:type="spellEnd"/>
            <w:r w:rsidRPr="002075D1">
              <w:t xml:space="preserve"> ir lyderystę</w:t>
            </w:r>
            <w:r w:rsidR="007A75C0" w:rsidRPr="002075D1">
              <w:t>“ priemonės: 1.03.01.02 „Plėtoti kūryba paremtas partnerystes“ ir 1.03.01.04 „Remti kultūros vartojimo ir kultūros poreikio ugdymo iniciatyvas“ tiesiogiai siejasi su strategijos V prioriteto „ Kraštui būdingų tradicijų puoselėjimas“ priemonėmis kadangi skatinamas kultūros tradicijų puoselėjimas paremtas partnerystės ryšiais.</w:t>
            </w:r>
          </w:p>
          <w:p w:rsidR="00425475" w:rsidRPr="002075D1" w:rsidRDefault="00CF444B" w:rsidP="009D1661">
            <w:pPr>
              <w:tabs>
                <w:tab w:val="left" w:pos="5557"/>
                <w:tab w:val="left" w:pos="6840"/>
                <w:tab w:val="left" w:pos="7020"/>
              </w:tabs>
              <w:spacing w:after="0" w:line="240" w:lineRule="auto"/>
              <w:jc w:val="both"/>
            </w:pPr>
            <w:r w:rsidRPr="002075D1">
              <w:t>- penkto</w:t>
            </w:r>
            <w:r w:rsidR="007A75C0" w:rsidRPr="002075D1">
              <w:t xml:space="preserve"> tikslo „Didinti gyventojų gerovę ir socialinę aprėptį bei ugdyti sveiką gyvenseną“ priemonė</w:t>
            </w:r>
            <w:r w:rsidR="006A3A64" w:rsidRPr="002075D1">
              <w:t>s:</w:t>
            </w:r>
            <w:r w:rsidR="007A75C0" w:rsidRPr="002075D1">
              <w:t xml:space="preserve"> 1.05.01.02 „Užtikrinti kompleksinių paslaugų (socialinių, sveikatos, švietimo ir kt.) vaikui ir šeimai prieinamumą“</w:t>
            </w:r>
            <w:r w:rsidR="006A3A64" w:rsidRPr="002075D1">
              <w:t xml:space="preserve"> ir 1.05.02.03 „Plėtoti ir modernizuoti socialinių paslaugų, švietimo, sveikatos, transporto ir kitų viešųjų paslaugų infrastruktūrą“</w:t>
            </w:r>
            <w:r w:rsidR="007A75C0" w:rsidRPr="002075D1">
              <w:t xml:space="preserve"> </w:t>
            </w:r>
            <w:r w:rsidRPr="002075D1">
              <w:t xml:space="preserve">tiesiogiai siejasi su strategijos I prioriteto  „Socialinių paslaugų kokybės ir prieinamumo gerinimas“ priemonėmis, </w:t>
            </w:r>
            <w:r w:rsidR="006A3A64" w:rsidRPr="002075D1">
              <w:t>kadangi siekiama</w:t>
            </w:r>
            <w:r w:rsidRPr="002075D1">
              <w:t xml:space="preserve"> stiprinti paslaugų teikimo in</w:t>
            </w:r>
            <w:r w:rsidR="006A3A64" w:rsidRPr="002075D1">
              <w:t>frastruktūrą bei</w:t>
            </w:r>
            <w:r w:rsidRPr="002075D1">
              <w:t xml:space="preserve"> užtikrinti jų prieinamumą, skatinti vietos gyventojų poreikius atitinkančių paslaugų kūrimą ir teikimą. </w:t>
            </w:r>
            <w:r w:rsidR="007A75C0" w:rsidRPr="002075D1">
              <w:t xml:space="preserve"> </w:t>
            </w:r>
          </w:p>
          <w:p w:rsidR="00CF444B" w:rsidRPr="002075D1" w:rsidRDefault="00CF444B" w:rsidP="009D1661">
            <w:pPr>
              <w:tabs>
                <w:tab w:val="left" w:pos="5557"/>
                <w:tab w:val="left" w:pos="6840"/>
                <w:tab w:val="left" w:pos="7020"/>
              </w:tabs>
              <w:spacing w:after="0" w:line="240" w:lineRule="auto"/>
              <w:jc w:val="both"/>
            </w:pPr>
            <w:r w:rsidRPr="002075D1">
              <w:t xml:space="preserve">- šešto tikslo </w:t>
            </w:r>
            <w:r w:rsidR="006A3A64" w:rsidRPr="002075D1">
              <w:t xml:space="preserve">„Didinti bendruomenių ir nevyriausybinių organizacijų vaidmenį“ priemonės: 1.06.01.02. „Skatinti vietos bendruomenių atstovų ir institucijų bendradarbiavimą, užtikrinant veiksmingą pagalbą socialiai pažeidžiamoms grupėms bei jų įtraukimą į bendruomenės gyvenimą“ ir 1.06.01.04 „Plėtoti bendruomeninei ir NVO veiklai tinkamą infrastruktūrą“ </w:t>
            </w:r>
            <w:r w:rsidR="00616A4F" w:rsidRPr="002075D1">
              <w:t>tiesiogiai siejasi su strategijos I ir III prioritetų priemonėmis, nes skatinama partneryste ir bendradarbiavimu paremta veikla bei tinkamų sąlygų bendruomeninėms iniciatyvoms plėtoti kūrimu.</w:t>
            </w:r>
          </w:p>
          <w:p w:rsidR="00616A4F" w:rsidRPr="002075D1" w:rsidRDefault="00616A4F" w:rsidP="00616A4F">
            <w:pPr>
              <w:tabs>
                <w:tab w:val="left" w:pos="5557"/>
                <w:tab w:val="left" w:pos="6840"/>
                <w:tab w:val="left" w:pos="7020"/>
              </w:tabs>
              <w:spacing w:after="0" w:line="240" w:lineRule="auto"/>
              <w:jc w:val="both"/>
            </w:pPr>
            <w:r w:rsidRPr="002075D1">
              <w:t>Marijampolės regiono plėtros plane 2014-2020 metams numatyto II prioriteto „Ekonomikos skatinimas“ tikslų priemonių sąsajos su Sūduvos VVG strategija:</w:t>
            </w:r>
          </w:p>
          <w:p w:rsidR="00616A4F" w:rsidRPr="002075D1" w:rsidRDefault="00616A4F" w:rsidP="00616A4F">
            <w:pPr>
              <w:tabs>
                <w:tab w:val="left" w:pos="5557"/>
                <w:tab w:val="left" w:pos="6840"/>
                <w:tab w:val="left" w:pos="7020"/>
              </w:tabs>
              <w:spacing w:after="0" w:line="240" w:lineRule="auto"/>
              <w:jc w:val="both"/>
            </w:pPr>
            <w:r w:rsidRPr="002075D1">
              <w:t xml:space="preserve">-pirmo tikslo „Sukurti tvarią, tolygią ir efektyvią ekonominę infrastruktūrą“ priemonės </w:t>
            </w:r>
            <w:r w:rsidR="004E6140" w:rsidRPr="002075D1">
              <w:t>2.01.03.02 „Vykdyti turizmo rinkodarą“ tiesiogiai siejasi su strategijos III prioriteto priemonėmis, kadangi skatinamos veiklos turinčios tiesioginę naudą turizmo sektoriui.</w:t>
            </w:r>
          </w:p>
          <w:p w:rsidR="009D1661" w:rsidRPr="002075D1" w:rsidRDefault="004E6140" w:rsidP="009D1661">
            <w:pPr>
              <w:tabs>
                <w:tab w:val="left" w:pos="5557"/>
                <w:tab w:val="left" w:pos="6840"/>
                <w:tab w:val="left" w:pos="7020"/>
              </w:tabs>
              <w:spacing w:after="0" w:line="240" w:lineRule="auto"/>
              <w:jc w:val="both"/>
            </w:pPr>
            <w:r w:rsidRPr="002075D1">
              <w:t>-</w:t>
            </w:r>
            <w:r w:rsidR="00C05E32" w:rsidRPr="002075D1">
              <w:t xml:space="preserve">antro tikslo „Didinti teritorinę sanglaudą regionuose“ priemonė „Remti kaimo atnaujinimą ir plėtrą – atnaujinti mažiau kaip 1 tūkst. gyventojų turinčių miestų, miestelių ir kaimų (iki 1 tūkst. </w:t>
            </w:r>
            <w:proofErr w:type="spellStart"/>
            <w:r w:rsidR="00C05E32" w:rsidRPr="002075D1">
              <w:t>gyv</w:t>
            </w:r>
            <w:proofErr w:type="spellEnd"/>
            <w:r w:rsidR="00C05E32" w:rsidRPr="002075D1">
              <w:t>.) viešąją infrastruktūrą (taikant kaimo plėtros politikos priemones) tiesiogiai siejasi su strategijos III prioriteto priemone, nes pagal ją taip pat skatinamos veiklos susiję su nedidelės apimties infrastruktūros objektų tvarkymu.</w:t>
            </w:r>
          </w:p>
          <w:p w:rsidR="00C05E32" w:rsidRPr="002075D1" w:rsidRDefault="00C05E32" w:rsidP="009D1661">
            <w:pPr>
              <w:tabs>
                <w:tab w:val="left" w:pos="5557"/>
                <w:tab w:val="left" w:pos="6840"/>
                <w:tab w:val="left" w:pos="7020"/>
              </w:tabs>
              <w:spacing w:after="0" w:line="240" w:lineRule="auto"/>
              <w:jc w:val="both"/>
            </w:pPr>
            <w:r w:rsidRPr="002075D1">
              <w:t xml:space="preserve">Sūduvos VVG strategija 2015 m. rugsėjo 30  išsiųsta paštu Marijampolės regiono plėtros tarybai susipažinti. </w:t>
            </w:r>
            <w:r w:rsidR="00091C00" w:rsidRPr="002075D1">
              <w:t xml:space="preserve">2015 m. spalio 9 d. gautas kvietimas 2015 m. spalio 21 d. dalyvauti </w:t>
            </w:r>
            <w:r w:rsidRPr="002075D1">
              <w:t xml:space="preserve"> </w:t>
            </w:r>
            <w:r w:rsidR="00091C00" w:rsidRPr="002075D1">
              <w:t xml:space="preserve">Marijampolės regiono plėtros tarybos posėdyje ir </w:t>
            </w:r>
            <w:r w:rsidRPr="002075D1">
              <w:t xml:space="preserve"> </w:t>
            </w:r>
            <w:r w:rsidR="00091C00" w:rsidRPr="002075D1">
              <w:t>pristatyti strategiją. Posėdžio metu buvo pristatyta Sūduvos VVG atstovaujama teritorija, strategijoje numatyta vizija, misija, planuojamas biudžetas, prioritetai ir priemonės. Plačiau pakomentuotos veiklos sritys, pristatyta</w:t>
            </w:r>
            <w:r w:rsidR="001C54F8" w:rsidRPr="002075D1">
              <w:t>,</w:t>
            </w:r>
            <w:r w:rsidR="00091C00" w:rsidRPr="002075D1">
              <w:t xml:space="preserve"> </w:t>
            </w:r>
            <w:r w:rsidR="001C54F8" w:rsidRPr="002075D1">
              <w:t xml:space="preserve">kiek ir kokius projektus tikimasi surinkti, kokios planuojamos maksimalios lėšos projektams pagal atskiras veiklos sritis. Taip pat </w:t>
            </w:r>
            <w:r w:rsidR="001C54F8" w:rsidRPr="002075D1">
              <w:lastRenderedPageBreak/>
              <w:t>buvo akcentuojama, jog praeitame laikotarpyje daugelis pareiškėjų vykdė investicinius projektus susijusius su bendruomenės namų remontu, materialinės b</w:t>
            </w:r>
            <w:r w:rsidR="00EC509A" w:rsidRPr="002075D1">
              <w:t>azės stipr</w:t>
            </w:r>
            <w:r w:rsidR="001C54F8" w:rsidRPr="002075D1">
              <w:t xml:space="preserve">inimu, tad šiuo finansavimo laikotarpiu didelis dėmesys bus skiriamas šių išteklių efektyviu panaudojimu vykdant bendruomeninį verslą. Posėdžio metu tarybos nariai </w:t>
            </w:r>
            <w:r w:rsidR="00EC509A" w:rsidRPr="002075D1">
              <w:t xml:space="preserve">visoms apskrities vietos veiklos grupėms išsakė bendrą pastebėjimą, kad projektų investicijos turėtų būti labai tikslingos, orientuotos į </w:t>
            </w:r>
            <w:r w:rsidR="00C648EB" w:rsidRPr="002075D1">
              <w:t xml:space="preserve">kaimo gyventojų </w:t>
            </w:r>
            <w:proofErr w:type="spellStart"/>
            <w:r w:rsidR="00C648EB" w:rsidRPr="002075D1">
              <w:t>verslumą</w:t>
            </w:r>
            <w:proofErr w:type="spellEnd"/>
            <w:r w:rsidR="00C648EB" w:rsidRPr="002075D1">
              <w:t xml:space="preserve">, užimtumo didinimą. </w:t>
            </w:r>
          </w:p>
          <w:p w:rsidR="00AB24F8" w:rsidRPr="002075D1" w:rsidRDefault="00AB24F8" w:rsidP="003E6ABC">
            <w:pPr>
              <w:spacing w:after="0" w:line="240" w:lineRule="auto"/>
              <w:jc w:val="both"/>
              <w:rPr>
                <w:i/>
                <w:sz w:val="20"/>
                <w:szCs w:val="20"/>
              </w:rPr>
            </w:pPr>
          </w:p>
        </w:tc>
      </w:tr>
      <w:tr w:rsidR="00AB24F8" w:rsidRPr="002075D1">
        <w:tc>
          <w:tcPr>
            <w:tcW w:w="667" w:type="dxa"/>
            <w:shd w:val="clear" w:color="auto" w:fill="auto"/>
          </w:tcPr>
          <w:p w:rsidR="00AB24F8" w:rsidRPr="002075D1" w:rsidRDefault="00AB24F8" w:rsidP="003E6ABC">
            <w:pPr>
              <w:spacing w:after="0" w:line="240" w:lineRule="auto"/>
              <w:jc w:val="center"/>
            </w:pPr>
            <w:r w:rsidRPr="002075D1">
              <w:lastRenderedPageBreak/>
              <w:t>7.3.</w:t>
            </w:r>
          </w:p>
        </w:tc>
        <w:tc>
          <w:tcPr>
            <w:tcW w:w="4310" w:type="dxa"/>
            <w:shd w:val="clear" w:color="auto" w:fill="auto"/>
          </w:tcPr>
          <w:p w:rsidR="00AB24F8" w:rsidRPr="002075D1" w:rsidRDefault="00AB24F8" w:rsidP="003E6ABC">
            <w:pPr>
              <w:spacing w:after="0" w:line="240" w:lineRule="auto"/>
              <w:jc w:val="both"/>
            </w:pPr>
            <w:r w:rsidRPr="002075D1">
              <w:t>Europos Sąjungos Baltijos jūros regiono strategija (ESBJRS)</w:t>
            </w:r>
          </w:p>
        </w:tc>
        <w:tc>
          <w:tcPr>
            <w:tcW w:w="9873" w:type="dxa"/>
            <w:shd w:val="clear" w:color="auto" w:fill="auto"/>
          </w:tcPr>
          <w:p w:rsidR="00AB24F8" w:rsidRPr="002075D1" w:rsidRDefault="00AB24F8" w:rsidP="00D62B8A">
            <w:pPr>
              <w:spacing w:after="0" w:line="240" w:lineRule="auto"/>
              <w:jc w:val="both"/>
              <w:rPr>
                <w:i/>
                <w:sz w:val="20"/>
                <w:szCs w:val="20"/>
              </w:rPr>
            </w:pPr>
            <w:r w:rsidRPr="002075D1">
              <w:t>Sūduvos VVG strategija siejasi su Europos Sąjungos Baltijos jūros regiono strategijos  tikslais „Sujungti regioną“ ir „ Padidinti gerovę“. Prioritetinė turizmo sritis „Regiono sanglaudos skatinimui per turizmą“ sąsajas galima rasti Sūduvos VVG strategijos „Kaimo verslų įvairinimo“ prioriteto „Ūkio ir verslo plėtra“ priemonėje. ESBJRS 3 tikslo „Padi</w:t>
            </w:r>
            <w:r w:rsidR="00C25DF0">
              <w:t>dinti gerovę“ prioritetinės srity</w:t>
            </w:r>
            <w:r w:rsidRPr="002075D1">
              <w:t>s „Skatinti ir gerinti žmonių sveikatą, pasitelkiant ir socialinį aspektą“ bei „</w:t>
            </w:r>
            <w:proofErr w:type="spellStart"/>
            <w:r w:rsidRPr="002075D1">
              <w:t>Verslumo</w:t>
            </w:r>
            <w:proofErr w:type="spellEnd"/>
            <w:r w:rsidRPr="002075D1">
              <w:t xml:space="preserve"> skatinimo ir smulkių bei vidutinių įmonių augimo stiprinimas“ siejasi su Sūduvos VVG strategijos II prioritetu „Kaimo verslų įvairinimas“ priemonėmis „Ūkio ir verslo plėtra“ bei „Privataus sektoriaus socialinio verslo kūrimas ir plėtra“ ir I prioriteto 1.2 priemone „NVO socialinio verslo kūrimas ir plėtra“.   </w:t>
            </w:r>
          </w:p>
        </w:tc>
      </w:tr>
      <w:tr w:rsidR="00AB24F8" w:rsidRPr="002075D1">
        <w:tc>
          <w:tcPr>
            <w:tcW w:w="667" w:type="dxa"/>
            <w:shd w:val="clear" w:color="auto" w:fill="auto"/>
          </w:tcPr>
          <w:p w:rsidR="00AB24F8" w:rsidRPr="002075D1" w:rsidRDefault="00AB24F8" w:rsidP="003E6ABC">
            <w:pPr>
              <w:spacing w:after="0" w:line="240" w:lineRule="auto"/>
              <w:jc w:val="center"/>
            </w:pPr>
            <w:r w:rsidRPr="002075D1">
              <w:t>7.4.</w:t>
            </w:r>
          </w:p>
        </w:tc>
        <w:tc>
          <w:tcPr>
            <w:tcW w:w="4310" w:type="dxa"/>
            <w:shd w:val="clear" w:color="auto" w:fill="auto"/>
          </w:tcPr>
          <w:p w:rsidR="00AB24F8" w:rsidRPr="002075D1" w:rsidRDefault="00AB24F8" w:rsidP="003E6ABC">
            <w:pPr>
              <w:spacing w:after="0" w:line="240" w:lineRule="auto"/>
              <w:jc w:val="both"/>
            </w:pPr>
            <w:proofErr w:type="spellStart"/>
            <w:r w:rsidRPr="002075D1">
              <w:t>Viensektorės</w:t>
            </w:r>
            <w:proofErr w:type="spellEnd"/>
            <w:r w:rsidRPr="002075D1">
              <w:t xml:space="preserve"> žuvininkystės VVG VPS (taikoma, kai tokia VPS yra patvirtinta VVG teritorijoje)</w:t>
            </w:r>
          </w:p>
        </w:tc>
        <w:tc>
          <w:tcPr>
            <w:tcW w:w="9873" w:type="dxa"/>
            <w:shd w:val="clear" w:color="auto" w:fill="auto"/>
          </w:tcPr>
          <w:p w:rsidR="00AB24F8" w:rsidRPr="002075D1" w:rsidRDefault="00AB24F8" w:rsidP="003E6ABC">
            <w:pPr>
              <w:spacing w:after="0" w:line="240" w:lineRule="auto"/>
              <w:jc w:val="both"/>
              <w:rPr>
                <w:i/>
                <w:sz w:val="20"/>
                <w:szCs w:val="20"/>
              </w:rPr>
            </w:pPr>
            <w:r w:rsidRPr="002075D1">
              <w:rPr>
                <w:szCs w:val="24"/>
              </w:rPr>
              <w:t xml:space="preserve">Sūduvos VVG teritorijoje patvirtintos žuvininkystės VVG VPS nėra. </w:t>
            </w:r>
          </w:p>
        </w:tc>
      </w:tr>
      <w:tr w:rsidR="00AB24F8" w:rsidRPr="002075D1">
        <w:tc>
          <w:tcPr>
            <w:tcW w:w="667" w:type="dxa"/>
            <w:shd w:val="clear" w:color="auto" w:fill="auto"/>
          </w:tcPr>
          <w:p w:rsidR="00AB24F8" w:rsidRPr="002075D1" w:rsidRDefault="00AB24F8" w:rsidP="003E6ABC">
            <w:pPr>
              <w:spacing w:after="0" w:line="240" w:lineRule="auto"/>
              <w:jc w:val="center"/>
            </w:pPr>
            <w:r w:rsidRPr="002075D1">
              <w:t>7.5.</w:t>
            </w:r>
          </w:p>
        </w:tc>
        <w:tc>
          <w:tcPr>
            <w:tcW w:w="4310" w:type="dxa"/>
            <w:shd w:val="clear" w:color="auto" w:fill="auto"/>
          </w:tcPr>
          <w:p w:rsidR="00AB24F8" w:rsidRPr="002075D1" w:rsidRDefault="00AB24F8" w:rsidP="003E6ABC">
            <w:pPr>
              <w:spacing w:after="0" w:line="240" w:lineRule="auto"/>
              <w:jc w:val="both"/>
            </w:pPr>
            <w:r w:rsidRPr="002075D1">
              <w:t>Sūduvos VVG ekonominio konkurencingumo analizė</w:t>
            </w:r>
          </w:p>
        </w:tc>
        <w:tc>
          <w:tcPr>
            <w:tcW w:w="9873" w:type="dxa"/>
            <w:shd w:val="clear" w:color="auto" w:fill="auto"/>
          </w:tcPr>
          <w:p w:rsidR="00AB24F8" w:rsidRPr="002075D1" w:rsidRDefault="00AB24F8" w:rsidP="003E6ABC">
            <w:pPr>
              <w:spacing w:after="0" w:line="240" w:lineRule="auto"/>
              <w:jc w:val="both"/>
              <w:rPr>
                <w:i/>
                <w:sz w:val="20"/>
                <w:szCs w:val="20"/>
              </w:rPr>
            </w:pPr>
            <w:r w:rsidRPr="002075D1">
              <w:rPr>
                <w:szCs w:val="24"/>
              </w:rPr>
              <w:t xml:space="preserve">Sūduvos VVG </w:t>
            </w:r>
            <w:r w:rsidRPr="002075D1">
              <w:t xml:space="preserve">pagal Lietuvos kaimo plėtros 2007–2013 metų programos priemonės „Techninė pagalba“ veiklos srities „Nacionalinis kaimo tinklas“ 2010 metais įgyvendino projektą “Sūduvos VVG ekonominio konkurencingumo analizė“. Vietos konkurencinių pranašumų analizė padėjo atskleisti vietos patrauklumą, identifikuoti turimus išteklius, kurie turi teigiamos įtakos vietos konkurencingumui. Šioje analizėje buvos išskirti Sūduvos VVG teritorijos konkurenciniai pranašumai, nustatyti pagrindiniai ištekliai, kaimo gyventojams ir kitiems suinteresuotiems asmenims, norintiems kurti verslą kaime, parodyti, kokius verslai vietovėje plėtoti yra geriausia, kokių verslų vietovėje trūksta. Su šiuo tyrimu galima susipažinti </w:t>
            </w:r>
            <w:hyperlink r:id="rId32" w:history="1">
              <w:r w:rsidRPr="002075D1">
                <w:rPr>
                  <w:rStyle w:val="Hipersaitas"/>
                </w:rPr>
                <w:t>www.suduvosvvg.lt</w:t>
              </w:r>
            </w:hyperlink>
            <w:r w:rsidRPr="002075D1">
              <w:t xml:space="preserve"> Apibendrinus  Sūduvos VVG išteklių vertinimą pastebimas teritorijos išteklių kitimas gerąja linkme. Teigiama išteklių kitimo tendencija rodo, kad yra stengiamasi stiprinti vietos išteklius bei panaudoti juos siekiant vietovę išskirti iš kitų. Remiantis atlikta Sūduvos VVG teritorijos SSGG analize bei jos vertinimu parengta stiprybių išnaudojant galimybes įžvalga - panaudojant unikalius gamtos ir kultūros išteklius kurti palankią turizmo plėtojimui infrastruktūrą bei didinti teritorijos patrauklumą kitų vietovių atžvilgiu. Šio tyrimo išvadose buvo parengtas scenarijus, kuriame išryškėjo, kad kuriant vietovės įvaizdį labai svarbus tampa gyventojų, verslo atstovų, valdžios institucijų bei NVO bendradarbiavimas. Buvo parengtos Sūduvos VVG teritorijos patrauklumo didinimo kryptys.   </w:t>
            </w:r>
            <w:r w:rsidRPr="002075D1">
              <w:lastRenderedPageBreak/>
              <w:t>Tyrimo prioritete: „</w:t>
            </w:r>
            <w:r w:rsidRPr="002075D1">
              <w:rPr>
                <w:szCs w:val="24"/>
              </w:rPr>
              <w:t>Unikalių, kraštui būdingų gamtinių ir kultūrinių išteklių panaudojimas turizmo plėtrai“ buvo numatyti 3 priemonės: „Gamtinių išteklių pritaikymas vietos gyventojų poreikiams ir turizmui“, „Turizmui tinkamos infrastruktūros kūrimas“ ir „Turistinės veiklos viešinimo priemonių parengimas“. Šios visos priemonės glaudžiai siejasi su Sūduvos VVG strategijos III prioritetu „Kaimo vietovių infrastruktūros gerinimas“ ir V prioritetu „Kraštui būdingų tradicijų puoselėjimas“. Smulkiajam verslui, kuris gali būti susietas su turizmo veiklomis numatoma strategijoje II prioritetas „ Kaimo verslų įvairinimas“. Tikime, kad ir socialinį atspalvį turintys Sūduvos VVG prioritetai gali būti sietini su turizmo veiklomis, nes susitikimuose su kaimo bendruomenėmis buvo išsakytos mintys apie socialinio pobūdžio turizmo plėtros idėjas.</w:t>
            </w:r>
          </w:p>
        </w:tc>
      </w:tr>
      <w:tr w:rsidR="00AB24F8" w:rsidRPr="002075D1">
        <w:tc>
          <w:tcPr>
            <w:tcW w:w="667" w:type="dxa"/>
            <w:shd w:val="clear" w:color="auto" w:fill="auto"/>
          </w:tcPr>
          <w:p w:rsidR="00AB24F8" w:rsidRPr="002075D1" w:rsidRDefault="00AB24F8" w:rsidP="003E6ABC">
            <w:pPr>
              <w:spacing w:after="0" w:line="240" w:lineRule="auto"/>
              <w:jc w:val="center"/>
            </w:pPr>
            <w:r w:rsidRPr="002075D1">
              <w:lastRenderedPageBreak/>
              <w:t>7.6.</w:t>
            </w:r>
          </w:p>
        </w:tc>
        <w:tc>
          <w:tcPr>
            <w:tcW w:w="4310" w:type="dxa"/>
            <w:shd w:val="clear" w:color="auto" w:fill="auto"/>
          </w:tcPr>
          <w:p w:rsidR="00AB24F8" w:rsidRPr="002075D1" w:rsidRDefault="00AB24F8" w:rsidP="003E6ABC">
            <w:pPr>
              <w:spacing w:after="0" w:line="240" w:lineRule="auto"/>
              <w:jc w:val="both"/>
            </w:pPr>
            <w:r w:rsidRPr="002075D1">
              <w:t>Lietuvoje, Estijoje, Lenkijoje ir Slovakijoje edukacin</w:t>
            </w:r>
            <w:r w:rsidR="00C05CC8" w:rsidRPr="002075D1">
              <w:t>ė</w:t>
            </w:r>
            <w:r w:rsidRPr="002075D1">
              <w:t xml:space="preserve">s trasos, paremtos liaudies pasakų motyvais bei virtualus turizmo gidas. </w:t>
            </w:r>
          </w:p>
        </w:tc>
        <w:tc>
          <w:tcPr>
            <w:tcW w:w="9873" w:type="dxa"/>
            <w:shd w:val="clear" w:color="auto" w:fill="auto"/>
          </w:tcPr>
          <w:p w:rsidR="00AB24F8" w:rsidRPr="002075D1" w:rsidRDefault="00AB24F8" w:rsidP="003E6ABC">
            <w:pPr>
              <w:spacing w:after="0" w:line="240" w:lineRule="auto"/>
              <w:jc w:val="both"/>
              <w:rPr>
                <w:i/>
                <w:sz w:val="20"/>
                <w:szCs w:val="20"/>
              </w:rPr>
            </w:pPr>
            <w:r w:rsidRPr="002075D1">
              <w:rPr>
                <w:color w:val="000000"/>
              </w:rPr>
              <w:t>Sūduvos VVG įgyvendindama Lietuvos KPP 2007 – 2013 programos priemonės “Teritorinis ir tarptautinis bendradarbiavimas” t</w:t>
            </w:r>
            <w:r w:rsidRPr="002075D1">
              <w:t xml:space="preserve">arptautinio bendradarbiavimo projektą “Regioninio turizmo plėtra panaudojant vietos išteklius Estijos Šiaurės </w:t>
            </w:r>
            <w:proofErr w:type="spellStart"/>
            <w:r w:rsidRPr="002075D1">
              <w:t>Harju</w:t>
            </w:r>
            <w:proofErr w:type="spellEnd"/>
            <w:r w:rsidRPr="002075D1">
              <w:t>, Lietuvos Sūduvos, Lenkijos KOLD ir Slovakijos SPIŠ regionuose</w:t>
            </w:r>
            <w:r w:rsidRPr="002075D1">
              <w:rPr>
                <w:color w:val="000000"/>
              </w:rPr>
              <w:t xml:space="preserve">” įrengė </w:t>
            </w:r>
            <w:r w:rsidRPr="002075D1">
              <w:t xml:space="preserve">Lietuvoje, Estijoje, Lenkijoje ir Slovakijoje edukacines trasas, paremtas liaudies pasakų motyvais. Šio projekto metu buvo parengta interaktyvi svetainė, kurioje surinkta informacija apie Sūduvos VVG kaimo plėtros veikėjus ir lankomus objektus- </w:t>
            </w:r>
            <w:hyperlink r:id="rId33" w:history="1">
              <w:r w:rsidRPr="002075D1">
                <w:rPr>
                  <w:rStyle w:val="Hipersaitas"/>
                </w:rPr>
                <w:t>www.lepstour.eu</w:t>
              </w:r>
            </w:hyperlink>
            <w:r w:rsidRPr="002075D1">
              <w:rPr>
                <w:rStyle w:val="Hipersaitas"/>
              </w:rPr>
              <w:t xml:space="preserve">  </w:t>
            </w:r>
            <w:r w:rsidRPr="002075D1">
              <w:t xml:space="preserve">2014-2020 finansiniu laikotarpiu numatoma tęsti bendradarbiavimą ir teikti tęstinį projektą šių turistinių objektų </w:t>
            </w:r>
            <w:proofErr w:type="spellStart"/>
            <w:r w:rsidRPr="002075D1">
              <w:t>skaitmenizavimui</w:t>
            </w:r>
            <w:proofErr w:type="spellEnd"/>
            <w:r w:rsidRPr="002075D1">
              <w:t>. Sūduvos VVG s</w:t>
            </w:r>
            <w:r w:rsidR="00E43547" w:rsidRPr="002075D1">
              <w:t>trategijos prioritetai „</w:t>
            </w:r>
            <w:r w:rsidRPr="002075D1">
              <w:t>Kaimo verslų įvairinimas“, „Kraštui būdingų tradicijų puoselėjimas“ ir „Kaimo vietovių infrastruktūros stiprinimas“ sudarys sąlygas pagerinti šių objektų infrastruktūrą ir padidins šių turizmo objektų patrauklumą.</w:t>
            </w:r>
          </w:p>
        </w:tc>
      </w:tr>
      <w:tr w:rsidR="00AB24F8" w:rsidRPr="002075D1">
        <w:tc>
          <w:tcPr>
            <w:tcW w:w="667" w:type="dxa"/>
            <w:shd w:val="clear" w:color="auto" w:fill="auto"/>
          </w:tcPr>
          <w:p w:rsidR="00AB24F8" w:rsidRPr="002075D1" w:rsidRDefault="00AB24F8" w:rsidP="003E6ABC">
            <w:pPr>
              <w:spacing w:after="0" w:line="240" w:lineRule="auto"/>
              <w:jc w:val="center"/>
            </w:pPr>
            <w:r w:rsidRPr="002075D1">
              <w:t>7.7.</w:t>
            </w:r>
          </w:p>
        </w:tc>
        <w:tc>
          <w:tcPr>
            <w:tcW w:w="4310" w:type="dxa"/>
            <w:shd w:val="clear" w:color="auto" w:fill="auto"/>
          </w:tcPr>
          <w:p w:rsidR="00AB24F8" w:rsidRPr="002075D1" w:rsidRDefault="00AB24F8" w:rsidP="003E6ABC">
            <w:pPr>
              <w:spacing w:after="0" w:line="240" w:lineRule="auto"/>
              <w:jc w:val="both"/>
            </w:pPr>
            <w:r w:rsidRPr="002075D1">
              <w:t>Kazlų Rūdos ir Marijampolės VVG kaimo plėtros veikėjų paslaugų tinklas siekiant darnios plėtros Suvalkijos regione</w:t>
            </w:r>
          </w:p>
        </w:tc>
        <w:tc>
          <w:tcPr>
            <w:tcW w:w="9873" w:type="dxa"/>
            <w:shd w:val="clear" w:color="auto" w:fill="auto"/>
          </w:tcPr>
          <w:p w:rsidR="00AB24F8" w:rsidRPr="002075D1" w:rsidRDefault="00AB24F8" w:rsidP="003E6ABC">
            <w:pPr>
              <w:spacing w:after="0" w:line="240" w:lineRule="auto"/>
              <w:jc w:val="both"/>
            </w:pPr>
            <w:r w:rsidRPr="002075D1">
              <w:rPr>
                <w:szCs w:val="24"/>
              </w:rPr>
              <w:t xml:space="preserve">Sūduvos VVG pagal Lietuvos kaimo plėtros 2007–2013 m. programos priemonę </w:t>
            </w:r>
            <w:r w:rsidRPr="002075D1">
              <w:rPr>
                <w:spacing w:val="-4"/>
                <w:szCs w:val="24"/>
              </w:rPr>
              <w:t>,,Teritorinis ir tarptautinis bendradarbiavimas“ įgyvendino projektą“</w:t>
            </w:r>
            <w:r w:rsidRPr="002075D1">
              <w:t xml:space="preserve"> Kazlų Rūdos ir Marijampolės VVG kaimo plėtros veikėjų paslaugų tinklas siekiant darnios plėtros Suvalkijos regione“, kurio metu buvo parengta Marijampolės ir Sūduvos VVG kaimo plėtros veikėjų duomenų bazė, įrengta Marijampolės ir Sūduvos VVG teritorijų Šešupės baseino turizmo 29 ženklai su nuorodomis</w:t>
            </w:r>
          </w:p>
          <w:p w:rsidR="00AB24F8" w:rsidRPr="002075D1" w:rsidRDefault="00AB24F8" w:rsidP="003E6ABC">
            <w:pPr>
              <w:spacing w:after="0" w:line="240" w:lineRule="auto"/>
              <w:jc w:val="both"/>
            </w:pPr>
            <w:r w:rsidRPr="002075D1">
              <w:t xml:space="preserve">5 stendais su informacine dalimi bei įrengti 5 staliukus ir 10 suoliukų. Duomenų bazės duomenys buvo panaudoti virtualiame turizmo gide, kuris sukurtas pagal tarptautinį projektą. Tikime, kad surinkta duomenų bazė pasitarnaus įgyvendinant Sūduvos VVG strategijos bendradarbiavimo projektus ir stiprinant partnerystę tarp visų Sūduvos VVG kaimo plėtros veikėjų.  </w:t>
            </w:r>
          </w:p>
        </w:tc>
      </w:tr>
    </w:tbl>
    <w:p w:rsidR="001C5868" w:rsidRPr="002075D1" w:rsidRDefault="001C5868" w:rsidP="00F6376C">
      <w:pPr>
        <w:spacing w:after="0" w:line="240" w:lineRule="auto"/>
        <w:jc w:val="center"/>
        <w:sectPr w:rsidR="001C5868" w:rsidRPr="002075D1" w:rsidSect="001D2F3C">
          <w:pgSz w:w="16838" w:h="11906" w:orient="landscape"/>
          <w:pgMar w:top="1701" w:right="1701" w:bottom="567" w:left="1134" w:header="567" w:footer="567" w:gutter="0"/>
          <w:cols w:space="1296"/>
          <w:titlePg/>
          <w:docGrid w:linePitch="360"/>
        </w:sectPr>
      </w:pPr>
    </w:p>
    <w:p w:rsidR="005D5B14" w:rsidRPr="002075D1" w:rsidRDefault="005D5B1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5682D" w:rsidRPr="002075D1">
        <w:tc>
          <w:tcPr>
            <w:tcW w:w="9854" w:type="dxa"/>
            <w:tcBorders>
              <w:bottom w:val="single" w:sz="4" w:space="0" w:color="auto"/>
            </w:tcBorders>
            <w:shd w:val="clear" w:color="auto" w:fill="FABF8F"/>
          </w:tcPr>
          <w:p w:rsidR="0025682D" w:rsidRPr="002075D1" w:rsidRDefault="0025682D" w:rsidP="003E6ABC">
            <w:pPr>
              <w:pStyle w:val="Sraopastraipa"/>
              <w:spacing w:after="0" w:line="240" w:lineRule="auto"/>
              <w:jc w:val="center"/>
              <w:rPr>
                <w:b/>
              </w:rPr>
            </w:pPr>
            <w:r w:rsidRPr="002075D1">
              <w:rPr>
                <w:b/>
              </w:rPr>
              <w:t>III DALIS. KAIP PASIEKSIME</w:t>
            </w:r>
            <w:r w:rsidR="00F16C49" w:rsidRPr="002075D1">
              <w:rPr>
                <w:b/>
              </w:rPr>
              <w:t xml:space="preserve"> UŽSIBRĖŽTUS TIKSLUS</w:t>
            </w:r>
            <w:r w:rsidRPr="002075D1">
              <w:rPr>
                <w:b/>
              </w:rPr>
              <w:t>?</w:t>
            </w:r>
          </w:p>
        </w:tc>
      </w:tr>
    </w:tbl>
    <w:p w:rsidR="0025682D" w:rsidRPr="002075D1" w:rsidRDefault="0025682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978"/>
      </w:tblGrid>
      <w:tr w:rsidR="005C17F5" w:rsidRPr="002075D1">
        <w:tc>
          <w:tcPr>
            <w:tcW w:w="9854" w:type="dxa"/>
            <w:gridSpan w:val="2"/>
            <w:tcBorders>
              <w:bottom w:val="single" w:sz="4" w:space="0" w:color="auto"/>
            </w:tcBorders>
            <w:shd w:val="clear" w:color="auto" w:fill="FABF8F"/>
          </w:tcPr>
          <w:p w:rsidR="005C17F5" w:rsidRPr="002075D1" w:rsidRDefault="001C3E54" w:rsidP="003E6ABC">
            <w:pPr>
              <w:pStyle w:val="Sraopastraipa"/>
              <w:numPr>
                <w:ilvl w:val="0"/>
                <w:numId w:val="2"/>
              </w:numPr>
              <w:spacing w:after="0" w:line="240" w:lineRule="auto"/>
              <w:jc w:val="center"/>
              <w:rPr>
                <w:b/>
              </w:rPr>
            </w:pPr>
            <w:r w:rsidRPr="002075D1">
              <w:rPr>
                <w:b/>
              </w:rPr>
              <w:t>LEADER</w:t>
            </w:r>
            <w:r w:rsidRPr="002075D1">
              <w:rPr>
                <w:b/>
                <w:i/>
              </w:rPr>
              <w:t xml:space="preserve"> </w:t>
            </w:r>
            <w:r w:rsidRPr="002075D1">
              <w:rPr>
                <w:b/>
              </w:rPr>
              <w:t>metodo principų bei horizontaliųjų principų ir prioritetų įgyvendinimas</w:t>
            </w:r>
          </w:p>
        </w:tc>
      </w:tr>
      <w:tr w:rsidR="005C17F5" w:rsidRPr="002075D1">
        <w:tc>
          <w:tcPr>
            <w:tcW w:w="9854" w:type="dxa"/>
            <w:gridSpan w:val="2"/>
            <w:shd w:val="clear" w:color="auto" w:fill="FBD4B4"/>
          </w:tcPr>
          <w:p w:rsidR="005C17F5" w:rsidRPr="002075D1" w:rsidRDefault="005C17F5" w:rsidP="003E6ABC">
            <w:pPr>
              <w:spacing w:after="0" w:line="240" w:lineRule="auto"/>
              <w:jc w:val="center"/>
              <w:rPr>
                <w:b/>
              </w:rPr>
            </w:pPr>
            <w:r w:rsidRPr="002075D1">
              <w:rPr>
                <w:b/>
              </w:rPr>
              <w:t>LEADER</w:t>
            </w:r>
            <w:r w:rsidRPr="002075D1">
              <w:rPr>
                <w:b/>
                <w:i/>
              </w:rPr>
              <w:t xml:space="preserve"> </w:t>
            </w:r>
            <w:r w:rsidRPr="002075D1">
              <w:rPr>
                <w:b/>
              </w:rPr>
              <w:t>metodo princip</w:t>
            </w:r>
            <w:r w:rsidR="008976D1" w:rsidRPr="002075D1">
              <w:rPr>
                <w:b/>
              </w:rPr>
              <w:t>ai</w:t>
            </w:r>
          </w:p>
        </w:tc>
      </w:tr>
      <w:tr w:rsidR="0054432D" w:rsidRPr="002075D1">
        <w:tc>
          <w:tcPr>
            <w:tcW w:w="876" w:type="dxa"/>
            <w:tcBorders>
              <w:bottom w:val="single" w:sz="4" w:space="0" w:color="auto"/>
            </w:tcBorders>
            <w:shd w:val="clear" w:color="auto" w:fill="FDE9D9"/>
          </w:tcPr>
          <w:p w:rsidR="0054432D" w:rsidRPr="002075D1" w:rsidRDefault="009F2402" w:rsidP="003E6ABC">
            <w:pPr>
              <w:spacing w:after="0" w:line="240" w:lineRule="auto"/>
              <w:jc w:val="center"/>
            </w:pPr>
            <w:r w:rsidRPr="002075D1">
              <w:t>8.1.</w:t>
            </w:r>
          </w:p>
        </w:tc>
        <w:tc>
          <w:tcPr>
            <w:tcW w:w="8978" w:type="dxa"/>
            <w:tcBorders>
              <w:bottom w:val="single" w:sz="4" w:space="0" w:color="auto"/>
            </w:tcBorders>
            <w:shd w:val="clear" w:color="auto" w:fill="FDE9D9"/>
          </w:tcPr>
          <w:p w:rsidR="0054432D" w:rsidRPr="002075D1" w:rsidRDefault="009F2402" w:rsidP="003E6ABC">
            <w:pPr>
              <w:spacing w:after="0" w:line="240" w:lineRule="auto"/>
              <w:jc w:val="both"/>
              <w:rPr>
                <w:b/>
              </w:rPr>
            </w:pPr>
            <w:r w:rsidRPr="002075D1">
              <w:rPr>
                <w:b/>
              </w:rPr>
              <w:t>Teritorinis principas</w:t>
            </w:r>
            <w:r w:rsidR="00054087" w:rsidRPr="002075D1">
              <w:rPr>
                <w:b/>
              </w:rPr>
              <w:t>:</w:t>
            </w:r>
          </w:p>
        </w:tc>
      </w:tr>
      <w:tr w:rsidR="009F2402" w:rsidRPr="002075D1">
        <w:tc>
          <w:tcPr>
            <w:tcW w:w="876" w:type="dxa"/>
            <w:shd w:val="clear" w:color="auto" w:fill="FFFFFF"/>
          </w:tcPr>
          <w:p w:rsidR="009F2402" w:rsidRPr="002075D1" w:rsidRDefault="00054087" w:rsidP="003E6ABC">
            <w:pPr>
              <w:spacing w:after="0" w:line="240" w:lineRule="auto"/>
              <w:jc w:val="center"/>
            </w:pPr>
            <w:r w:rsidRPr="002075D1">
              <w:t>8.1.1.</w:t>
            </w:r>
          </w:p>
        </w:tc>
        <w:tc>
          <w:tcPr>
            <w:tcW w:w="8978" w:type="dxa"/>
            <w:shd w:val="clear" w:color="auto" w:fill="FFFFFF"/>
          </w:tcPr>
          <w:p w:rsidR="009F2402" w:rsidRPr="002075D1" w:rsidRDefault="00054087" w:rsidP="003E6ABC">
            <w:pPr>
              <w:spacing w:after="0" w:line="240" w:lineRule="auto"/>
              <w:jc w:val="both"/>
            </w:pPr>
            <w:r w:rsidRPr="002075D1">
              <w:t>pr</w:t>
            </w:r>
            <w:r w:rsidR="00160149" w:rsidRPr="002075D1">
              <w:t>incipo laikymasis rengiant VPS:</w:t>
            </w:r>
          </w:p>
          <w:p w:rsidR="00105719" w:rsidRPr="002075D1" w:rsidRDefault="00105719" w:rsidP="003E6ABC">
            <w:pPr>
              <w:spacing w:after="0" w:line="240" w:lineRule="auto"/>
              <w:jc w:val="both"/>
              <w:rPr>
                <w:szCs w:val="24"/>
              </w:rPr>
            </w:pPr>
            <w:r w:rsidRPr="002075D1">
              <w:rPr>
                <w:szCs w:val="24"/>
              </w:rPr>
              <w:t>Sūduvos VVG yra viena iš nedaugelio Lietuvos VVG, kurios teritorija nesutampa su šalies administraciniu suskirstymu (savivaldybių ribomis), tačiau teritori</w:t>
            </w:r>
            <w:r w:rsidR="005004C1" w:rsidRPr="002075D1">
              <w:rPr>
                <w:szCs w:val="24"/>
              </w:rPr>
              <w:t xml:space="preserve">jos vientisumas yra išlaikomas. </w:t>
            </w:r>
            <w:r w:rsidRPr="002075D1">
              <w:rPr>
                <w:szCs w:val="24"/>
              </w:rPr>
              <w:t>Sūduvos VVG teritoriją sudaro Kazlų Rūdos savivaldybė, išskyrus Kazlų Rūdos miestą ir Sasnavos kaimiškoji seniūnija, priklausanti Marijampolės savivaldybei.</w:t>
            </w:r>
            <w:r w:rsidR="005004C1" w:rsidRPr="002075D1">
              <w:rPr>
                <w:szCs w:val="24"/>
              </w:rPr>
              <w:t xml:space="preserve"> Nors VVG </w:t>
            </w:r>
            <w:r w:rsidR="006463BC" w:rsidRPr="002075D1">
              <w:rPr>
                <w:szCs w:val="24"/>
              </w:rPr>
              <w:t>teritorija nėra vientisa pagal administracinį suskirstymą</w:t>
            </w:r>
            <w:r w:rsidR="005004C1" w:rsidRPr="002075D1">
              <w:rPr>
                <w:szCs w:val="24"/>
              </w:rPr>
              <w:t>, tačiau vietovę vienija priklausymas tam pačiam etniniam regionui, užsimezgę glaudūs bendradarbiavimo ryšiai tarp kaimuose veikiančių NVO, vietos gyventojų. Kiekviename kaime yra įkurta bendruomeninė organizacija</w:t>
            </w:r>
            <w:r w:rsidR="006463BC" w:rsidRPr="002075D1">
              <w:rPr>
                <w:szCs w:val="24"/>
              </w:rPr>
              <w:t xml:space="preserve"> glaudžiai bendradarbiaujanti su VVG bei Kazlų Rūdos savivaldybės bendruomenių asociacija, </w:t>
            </w:r>
            <w:r w:rsidR="005004C1" w:rsidRPr="002075D1">
              <w:rPr>
                <w:szCs w:val="24"/>
              </w:rPr>
              <w:t>todėl</w:t>
            </w:r>
            <w:r w:rsidR="006463BC" w:rsidRPr="002075D1">
              <w:rPr>
                <w:szCs w:val="24"/>
              </w:rPr>
              <w:t xml:space="preserve"> yra aiškiai žinomi</w:t>
            </w:r>
            <w:r w:rsidR="005004C1" w:rsidRPr="002075D1">
              <w:rPr>
                <w:szCs w:val="24"/>
              </w:rPr>
              <w:t xml:space="preserve"> </w:t>
            </w:r>
            <w:r w:rsidR="006463BC" w:rsidRPr="002075D1">
              <w:rPr>
                <w:szCs w:val="24"/>
              </w:rPr>
              <w:t>kiekvieno kaimo</w:t>
            </w:r>
            <w:r w:rsidR="00D85CB9" w:rsidRPr="002075D1">
              <w:rPr>
                <w:szCs w:val="24"/>
              </w:rPr>
              <w:t xml:space="preserve"> </w:t>
            </w:r>
            <w:r w:rsidR="006463BC" w:rsidRPr="002075D1">
              <w:rPr>
                <w:szCs w:val="24"/>
              </w:rPr>
              <w:t xml:space="preserve">pasiekimai, lūkesčiai bei problemos su kuriomis susiduriama. </w:t>
            </w:r>
            <w:r w:rsidR="00BF4D9C" w:rsidRPr="002075D1">
              <w:rPr>
                <w:szCs w:val="24"/>
              </w:rPr>
              <w:t>Bendruomeninių organizacijų priklausymas minėtoms tinklinėms organizacijoms sudaro sąlygas greičiau dalintis aktualia informacija, naujienomis, kylančias problemas spręsti čia ir dabar.</w:t>
            </w:r>
          </w:p>
          <w:p w:rsidR="004748AD" w:rsidRPr="002075D1" w:rsidRDefault="004748AD" w:rsidP="003E6ABC">
            <w:pPr>
              <w:spacing w:after="0" w:line="240" w:lineRule="auto"/>
              <w:jc w:val="both"/>
              <w:rPr>
                <w:szCs w:val="24"/>
              </w:rPr>
            </w:pPr>
            <w:r w:rsidRPr="002075D1">
              <w:rPr>
                <w:szCs w:val="24"/>
              </w:rPr>
              <w:t xml:space="preserve">Sūduvos VVG 2014 m. pabaigoje vykusio ataskaitinio visuotinio susirinkimo metu </w:t>
            </w:r>
            <w:r w:rsidR="00290FD4" w:rsidRPr="002075D1">
              <w:rPr>
                <w:szCs w:val="24"/>
              </w:rPr>
              <w:t>organizacijos pirmininkė informavo narius, kad 2015 m. bus pradedama rengti 2014-2020 finansavimo laikotarpio VPS ir tikimasi aktyvaus visų organizacijų įsitraukimo. Bendruomenių pirmininkai buvo paprašyti informuoti apie planuojamus organizuoti visuotinius susirinkimus, kad juose galėtų sudalyvauti VVG atstovas ir informuoti apie rengiamą strategiją. Strategijos rengimo laikotarpiu VVG atstovai dalyvavo 20 vietos bendruomenių valdybos ar visuotiniuose susirinkimuose. Jų metu buvo siekiama išsiaiškinti, kokius privalumus ir trūkumus identifikuoja vietos gyventojai.</w:t>
            </w:r>
          </w:p>
          <w:p w:rsidR="00290FD4" w:rsidRPr="002075D1" w:rsidRDefault="004748AD" w:rsidP="003E6ABC">
            <w:pPr>
              <w:spacing w:after="0" w:line="240" w:lineRule="auto"/>
              <w:jc w:val="both"/>
              <w:rPr>
                <w:szCs w:val="24"/>
              </w:rPr>
            </w:pPr>
            <w:r w:rsidRPr="002075D1">
              <w:rPr>
                <w:szCs w:val="24"/>
              </w:rPr>
              <w:t xml:space="preserve">Rengiant VPS Sūduvos VVG administracija organizavo VVG valdybos parengiamąjį posėdį, kuriame aptartos 2014-2020 metų laikotarpio strategijos rengimo gairės, darbų planas, atsakomybės pasiskirstymas. Posėdžio metu </w:t>
            </w:r>
            <w:r w:rsidR="00290FD4" w:rsidRPr="002075D1">
              <w:rPr>
                <w:szCs w:val="24"/>
              </w:rPr>
              <w:t>buvo aptarti tyrimo metodai situacijos analizei atlikti.</w:t>
            </w:r>
          </w:p>
          <w:p w:rsidR="009C6582" w:rsidRPr="002075D1" w:rsidRDefault="005263A7" w:rsidP="003E6ABC">
            <w:pPr>
              <w:spacing w:after="0" w:line="240" w:lineRule="auto"/>
              <w:jc w:val="both"/>
              <w:rPr>
                <w:szCs w:val="24"/>
              </w:rPr>
            </w:pPr>
            <w:r w:rsidRPr="002075D1">
              <w:rPr>
                <w:szCs w:val="24"/>
              </w:rPr>
              <w:t xml:space="preserve">Darbo grupė sudaryta iš Sūduvos VVG administracijos ir valdybos </w:t>
            </w:r>
            <w:r w:rsidR="00FD683C" w:rsidRPr="002075D1">
              <w:rPr>
                <w:szCs w:val="24"/>
              </w:rPr>
              <w:t xml:space="preserve">organizavo susitikimus su verslo, jaunimo atstovais, socialinėmis darbuotojomis, bendruomenių ir vietos valdžios atstovais. Šių susitikimų tikslas išsiaiškinti kiekvienos tikslinės grupės </w:t>
            </w:r>
            <w:r w:rsidR="00D5227F" w:rsidRPr="002075D1">
              <w:rPr>
                <w:szCs w:val="24"/>
              </w:rPr>
              <w:t>identifikuojamas VVG teritorijos problemas bei potencialą atstovaujamos srities požiūriu.</w:t>
            </w:r>
            <w:r w:rsidR="008B5A6F" w:rsidRPr="002075D1">
              <w:rPr>
                <w:szCs w:val="24"/>
              </w:rPr>
              <w:t xml:space="preserve"> Susitikimų metu taip pat buvo aptarta kaip geriau išnaudoti 2007-2013 m. finansavimo laikotarpiu pagerintą infrastruktūrą (bendruomenių namai, aikštynai ir kt.)  ir panaudoti ją ateities projektuose.</w:t>
            </w:r>
          </w:p>
          <w:p w:rsidR="004748AD" w:rsidRPr="002075D1" w:rsidRDefault="00D5227F" w:rsidP="003E6ABC">
            <w:pPr>
              <w:spacing w:after="0" w:line="240" w:lineRule="auto"/>
              <w:jc w:val="both"/>
            </w:pPr>
            <w:r w:rsidRPr="002075D1">
              <w:t>Siekiant išsamiau ištirti vietos gyventojų poreikius, buvo parengtos trys anketos: vietos gyventojams, jaunimui ir vyresnio ir senyvo amžiaus asmenims.</w:t>
            </w:r>
          </w:p>
          <w:p w:rsidR="00D5227F" w:rsidRPr="002075D1" w:rsidRDefault="00D5227F" w:rsidP="003E6ABC">
            <w:pPr>
              <w:spacing w:after="0" w:line="240" w:lineRule="auto"/>
              <w:jc w:val="both"/>
              <w:rPr>
                <w:szCs w:val="24"/>
              </w:rPr>
            </w:pPr>
            <w:r w:rsidRPr="002075D1">
              <w:rPr>
                <w:szCs w:val="24"/>
              </w:rPr>
              <w:t>Tarpiniai situacijos analizės ir strategijos rengimo rezultatai buvo pristatomi bendruomenių organizuojamų vasaros renginių metu, vietos gyventojai buvo kviečiami aktyviai įsitraukti į strategijos rengimą.</w:t>
            </w:r>
          </w:p>
          <w:p w:rsidR="00053908" w:rsidRPr="002075D1" w:rsidRDefault="00D5227F" w:rsidP="003E6ABC">
            <w:pPr>
              <w:spacing w:after="0" w:line="240" w:lineRule="auto"/>
              <w:jc w:val="both"/>
              <w:rPr>
                <w:szCs w:val="24"/>
              </w:rPr>
            </w:pPr>
            <w:r w:rsidRPr="002075D1">
              <w:rPr>
                <w:szCs w:val="24"/>
              </w:rPr>
              <w:t xml:space="preserve">Parengta VPS </w:t>
            </w:r>
            <w:r w:rsidR="007E7710" w:rsidRPr="002075D1">
              <w:rPr>
                <w:szCs w:val="24"/>
              </w:rPr>
              <w:t>pristatyta VVG nariams, valdybai, valdžios atstovams taip pat  išsiųsta susipažinti Marijampolės regiono plėtros tarybai (pristatyta 2015m. spalio 21 d. posėdyje.)</w:t>
            </w:r>
            <w:r w:rsidR="00F6376C" w:rsidRPr="002075D1">
              <w:rPr>
                <w:szCs w:val="24"/>
              </w:rPr>
              <w:t>.</w:t>
            </w:r>
          </w:p>
        </w:tc>
      </w:tr>
      <w:tr w:rsidR="00054087" w:rsidRPr="002075D1">
        <w:tc>
          <w:tcPr>
            <w:tcW w:w="876" w:type="dxa"/>
            <w:shd w:val="clear" w:color="auto" w:fill="FFFFFF"/>
          </w:tcPr>
          <w:p w:rsidR="00054087" w:rsidRPr="002075D1" w:rsidRDefault="00054087" w:rsidP="003E6ABC">
            <w:pPr>
              <w:spacing w:after="0" w:line="240" w:lineRule="auto"/>
              <w:jc w:val="center"/>
            </w:pPr>
            <w:r w:rsidRPr="002075D1">
              <w:t>8.1.2.</w:t>
            </w:r>
          </w:p>
        </w:tc>
        <w:tc>
          <w:tcPr>
            <w:tcW w:w="8978" w:type="dxa"/>
            <w:shd w:val="clear" w:color="auto" w:fill="auto"/>
          </w:tcPr>
          <w:p w:rsidR="00054087" w:rsidRPr="002075D1" w:rsidRDefault="00054087" w:rsidP="003E6ABC">
            <w:pPr>
              <w:spacing w:after="0" w:line="240" w:lineRule="auto"/>
              <w:jc w:val="both"/>
            </w:pPr>
            <w:r w:rsidRPr="002075D1">
              <w:t>princi</w:t>
            </w:r>
            <w:r w:rsidR="00160149" w:rsidRPr="002075D1">
              <w:t>po laikymasis įgyvendinant VPS:</w:t>
            </w:r>
          </w:p>
          <w:p w:rsidR="00F93A21" w:rsidRPr="002075D1" w:rsidRDefault="00F93A21" w:rsidP="003E6ABC">
            <w:pPr>
              <w:spacing w:after="0" w:line="240" w:lineRule="auto"/>
              <w:jc w:val="both"/>
            </w:pPr>
            <w:r w:rsidRPr="002075D1">
              <w:t xml:space="preserve">Įgyvendinant VPS bus daug dėmesio skiriama tolygiai teritorijos plėtrai, tinkamam vietos išteklių panaudojimui, glaudžių bendradarbiavimo tinklų kūrimui tarp įvairių interesų grupių. </w:t>
            </w:r>
          </w:p>
          <w:p w:rsidR="007E7710" w:rsidRPr="002075D1" w:rsidRDefault="00624CF0" w:rsidP="003E6ABC">
            <w:pPr>
              <w:spacing w:after="0" w:line="240" w:lineRule="auto"/>
              <w:jc w:val="both"/>
            </w:pPr>
            <w:r w:rsidRPr="002075D1">
              <w:t xml:space="preserve">Siekiant maksimalios naudos įgyvendinant projektus bei ilgalaikių vietos problemų sprendimų pareiškėjai dalyvaujantys I „Socialinių paslaugų kokybės ir prieinamumo </w:t>
            </w:r>
            <w:r w:rsidRPr="002075D1">
              <w:lastRenderedPageBreak/>
              <w:t>gerinimas“ ir II „Kaimo verslų įvairinimas“ strategijos prioritetų įgyvendinime yra skatinami bendradarbiauti</w:t>
            </w:r>
            <w:r w:rsidR="00E9591F" w:rsidRPr="002075D1">
              <w:t>, kurti įvairius bendradarbiavimo tinklus</w:t>
            </w:r>
            <w:r w:rsidRPr="002075D1">
              <w:t xml:space="preserve">. </w:t>
            </w:r>
            <w:r w:rsidR="00A26EA3" w:rsidRPr="002075D1">
              <w:t>Įgyvendinant bendradarbiavimo projektus apimama didesnė teritorija, daugiau vietos gyventojų gauna tiesioginę projekto naudą. Ypač skatinamas verslo subjektų ir bendruomeninių organizacijų bendradarbiavimas dėl skirtingos p</w:t>
            </w:r>
            <w:r w:rsidR="00EE77D8" w:rsidRPr="002075D1">
              <w:t xml:space="preserve">atirties pasidalijimo galimybių, bendruomeninių organizacijų savarankiškumo ir </w:t>
            </w:r>
            <w:proofErr w:type="spellStart"/>
            <w:r w:rsidR="00EE77D8" w:rsidRPr="002075D1">
              <w:t>verslumo</w:t>
            </w:r>
            <w:proofErr w:type="spellEnd"/>
            <w:r w:rsidR="00EE77D8" w:rsidRPr="002075D1">
              <w:t xml:space="preserve"> ugdymo.</w:t>
            </w:r>
            <w:r w:rsidR="00A26EA3" w:rsidRPr="002075D1">
              <w:t xml:space="preserve"> </w:t>
            </w:r>
            <w:r w:rsidR="00F34266" w:rsidRPr="002075D1">
              <w:t xml:space="preserve">Projektai įgyvendinami partnerystės pagrindu kurs pridėtinę vertę vietovėje ir turės teigiamos įtakos tiek verslo tiek NVO sektoriams. Verslo sektoriui </w:t>
            </w:r>
            <w:proofErr w:type="spellStart"/>
            <w:r w:rsidR="00F34266" w:rsidRPr="002075D1">
              <w:t>partneriaujant</w:t>
            </w:r>
            <w:proofErr w:type="spellEnd"/>
            <w:r w:rsidR="00F34266" w:rsidRPr="002075D1">
              <w:t xml:space="preserve"> su NVO vykdomais socialinės atsakomybės projektais visuomenė ir potencialūs klientai pasitiki labiau, taip pat NVO turi gerus ryšius su vietinėmis bendruomenėmis, įvairiomis socialinėmis grupėmis.  NVO </w:t>
            </w:r>
            <w:proofErr w:type="spellStart"/>
            <w:r w:rsidR="00F34266" w:rsidRPr="002075D1">
              <w:t>partneriaujant</w:t>
            </w:r>
            <w:proofErr w:type="spellEnd"/>
            <w:r w:rsidR="00F34266" w:rsidRPr="002075D1">
              <w:t xml:space="preserve"> su verslo sektoriumi didėja finansavimo galimybės, naujų kontaktų verslo pasaulyje užmezgimas, didėja žinios ir  kompetencijos verslo srityje.</w:t>
            </w:r>
          </w:p>
          <w:p w:rsidR="00EE77D8" w:rsidRPr="002075D1" w:rsidRDefault="00E9591F" w:rsidP="003E6ABC">
            <w:pPr>
              <w:spacing w:after="0" w:line="240" w:lineRule="auto"/>
              <w:jc w:val="both"/>
            </w:pPr>
            <w:r w:rsidRPr="002075D1">
              <w:t>VVG teritorijos išskirtinumas ir specifiniai pranašumai išryškės įgyvendinant III prioritetą „Kaimo vietovių infrastruktūros gerinimas“ kadangi skatinama išnaudoti vietos išteklius tiesiogiai ar netiesiogiai</w:t>
            </w:r>
            <w:r w:rsidR="00EE77D8" w:rsidRPr="002075D1">
              <w:t xml:space="preserve"> pritaikant juos turizmo veiklai. Sūduvos VVG teritorija išsiskiria ypač dideliais miškų plotais bei juose esančiais lankytinais objektais. Vykdant nedidelės apimties infrastruktūros tvarkybos darbus (pvz.: takų prie lankytinų objektų įrengimas, informacinių ženklų įrengimas ir pan.) bus prisidedama prie turizmui palankių sąlygų kūrimo. </w:t>
            </w:r>
            <w:r w:rsidR="003E3971" w:rsidRPr="002075D1">
              <w:t>B</w:t>
            </w:r>
            <w:r w:rsidR="008E3EC5" w:rsidRPr="002075D1">
              <w:t>endruomeninės organizacijos pasinaudodamos pagerinta turizmui</w:t>
            </w:r>
            <w:r w:rsidR="003E3971" w:rsidRPr="002075D1">
              <w:t xml:space="preserve"> infrastruktūra galės pasiūlyti lankytoja</w:t>
            </w:r>
            <w:r w:rsidR="0061663B" w:rsidRPr="002075D1">
              <w:t>ms temines edukacines programas ir taip didinti vietovės patrauklumą turistų atžvilgiu.</w:t>
            </w:r>
          </w:p>
          <w:p w:rsidR="00F34266" w:rsidRPr="002075D1" w:rsidRDefault="00F34266" w:rsidP="003E6ABC">
            <w:pPr>
              <w:spacing w:after="0" w:line="240" w:lineRule="auto"/>
              <w:jc w:val="both"/>
            </w:pPr>
            <w:r w:rsidRPr="002075D1">
              <w:t xml:space="preserve">Įgyvendinant strategijos IV prioritetą „Vietos žinių didinimas ir kvalifikacijos tobulinimas organizuojant socialinius verslus vykdant bendruomeninę veiklą“ </w:t>
            </w:r>
            <w:r w:rsidR="0061663B" w:rsidRPr="002075D1">
              <w:t>bus prisidedama prie teritorijos didesnės pridėtinės vertės kūrimo žmogiškųjų išteklių požiūriu.</w:t>
            </w:r>
            <w:r w:rsidR="00543DCB" w:rsidRPr="002075D1">
              <w:t xml:space="preserve"> </w:t>
            </w:r>
            <w:r w:rsidR="0061663B" w:rsidRPr="002075D1">
              <w:t xml:space="preserve">Organizuojant specifinių mokymų kursus susijusius su socialinio verslo vykdymu teritorijoje naujovių diegimu  ir bendradarbiavimo galimybėmis bus didinamos vietos gyventojų ir potencialių pareiškėjų žinios ir kompetencijos socialinio verslo srityje, bus mokoma į problemų sprendimą pažvelgti „kitu kampu“ (novatoriškai) bei </w:t>
            </w:r>
            <w:r w:rsidR="00543DCB" w:rsidRPr="002075D1">
              <w:t xml:space="preserve">įvertinami įvairūs bendradarbiavimo modeliai. </w:t>
            </w:r>
          </w:p>
          <w:p w:rsidR="00BC1A36" w:rsidRPr="002075D1" w:rsidRDefault="00E9591F" w:rsidP="003E6ABC">
            <w:pPr>
              <w:spacing w:after="0" w:line="240" w:lineRule="auto"/>
              <w:jc w:val="both"/>
            </w:pPr>
            <w:r w:rsidRPr="002075D1">
              <w:t xml:space="preserve">Pagal V strategijos prioritetą „Kraštui būdingų tradicijų puoselėjimas“ sudaromos </w:t>
            </w:r>
            <w:r w:rsidR="00BA5A84" w:rsidRPr="002075D1">
              <w:t>sąlygos</w:t>
            </w:r>
            <w:r w:rsidRPr="002075D1">
              <w:t xml:space="preserve"> puoselėti </w:t>
            </w:r>
            <w:r w:rsidR="00BA5A84" w:rsidRPr="002075D1">
              <w:t>regiono tradicijas ir papročius.</w:t>
            </w:r>
            <w:r w:rsidRPr="002075D1">
              <w:t xml:space="preserve"> </w:t>
            </w:r>
            <w:r w:rsidR="00BA5A84" w:rsidRPr="002075D1">
              <w:t xml:space="preserve">Organizuojant tradicinių renginių ciklą ar rengiant edukacines programas </w:t>
            </w:r>
            <w:r w:rsidR="003736D8" w:rsidRPr="002075D1">
              <w:t xml:space="preserve">bus </w:t>
            </w:r>
            <w:r w:rsidR="00BA5A84" w:rsidRPr="002075D1">
              <w:t>pristato</w:t>
            </w:r>
            <w:r w:rsidR="003736D8" w:rsidRPr="002075D1">
              <w:t>ma kraštui būdingas išskirtinumas</w:t>
            </w:r>
            <w:r w:rsidR="00543DCB" w:rsidRPr="002075D1">
              <w:t xml:space="preserve"> turistams ir kitiems lankytojams</w:t>
            </w:r>
            <w:r w:rsidR="003736D8" w:rsidRPr="002075D1">
              <w:t xml:space="preserve"> etnokultūros aspektu. </w:t>
            </w:r>
          </w:p>
        </w:tc>
      </w:tr>
      <w:tr w:rsidR="009F2402" w:rsidRPr="002075D1">
        <w:tc>
          <w:tcPr>
            <w:tcW w:w="876" w:type="dxa"/>
            <w:shd w:val="clear" w:color="auto" w:fill="FDE9D9"/>
          </w:tcPr>
          <w:p w:rsidR="009F2402" w:rsidRPr="002075D1" w:rsidRDefault="009F2402" w:rsidP="003E6ABC">
            <w:pPr>
              <w:spacing w:after="0" w:line="240" w:lineRule="auto"/>
              <w:jc w:val="center"/>
            </w:pPr>
            <w:r w:rsidRPr="002075D1">
              <w:lastRenderedPageBreak/>
              <w:t>8.</w:t>
            </w:r>
            <w:r w:rsidR="00054087" w:rsidRPr="002075D1">
              <w:t>2.</w:t>
            </w:r>
          </w:p>
        </w:tc>
        <w:tc>
          <w:tcPr>
            <w:tcW w:w="8978" w:type="dxa"/>
            <w:shd w:val="clear" w:color="auto" w:fill="FDE9D9"/>
          </w:tcPr>
          <w:p w:rsidR="009F2402" w:rsidRPr="002075D1" w:rsidRDefault="009F2402" w:rsidP="003E6ABC">
            <w:pPr>
              <w:spacing w:after="0" w:line="240" w:lineRule="auto"/>
              <w:jc w:val="both"/>
              <w:rPr>
                <w:b/>
              </w:rPr>
            </w:pPr>
            <w:r w:rsidRPr="002075D1">
              <w:rPr>
                <w:b/>
              </w:rPr>
              <w:t>„Iš apačios į viršų“ principas:</w:t>
            </w:r>
          </w:p>
        </w:tc>
      </w:tr>
      <w:tr w:rsidR="0054432D" w:rsidRPr="002075D1">
        <w:tc>
          <w:tcPr>
            <w:tcW w:w="876" w:type="dxa"/>
            <w:shd w:val="clear" w:color="auto" w:fill="auto"/>
          </w:tcPr>
          <w:p w:rsidR="0054432D" w:rsidRPr="002075D1" w:rsidRDefault="0054432D" w:rsidP="003E6ABC">
            <w:pPr>
              <w:spacing w:after="0" w:line="240" w:lineRule="auto"/>
              <w:jc w:val="center"/>
            </w:pPr>
            <w:r w:rsidRPr="002075D1">
              <w:t>8.</w:t>
            </w:r>
            <w:r w:rsidR="00054087" w:rsidRPr="002075D1">
              <w:t>2</w:t>
            </w:r>
            <w:r w:rsidRPr="002075D1">
              <w:t>.1.</w:t>
            </w:r>
          </w:p>
        </w:tc>
        <w:tc>
          <w:tcPr>
            <w:tcW w:w="8978" w:type="dxa"/>
            <w:shd w:val="clear" w:color="auto" w:fill="auto"/>
          </w:tcPr>
          <w:p w:rsidR="00C22425" w:rsidRPr="002075D1" w:rsidRDefault="008976D1" w:rsidP="003E6ABC">
            <w:pPr>
              <w:spacing w:after="0" w:line="240" w:lineRule="auto"/>
              <w:jc w:val="both"/>
            </w:pPr>
            <w:r w:rsidRPr="002075D1">
              <w:t xml:space="preserve">principo laikymasis </w:t>
            </w:r>
            <w:r w:rsidR="0054432D" w:rsidRPr="002075D1">
              <w:t>rengiant VPS</w:t>
            </w:r>
            <w:r w:rsidRPr="002075D1">
              <w:t>:</w:t>
            </w:r>
          </w:p>
          <w:p w:rsidR="00BC1A36" w:rsidRPr="002075D1" w:rsidRDefault="00C22425" w:rsidP="003E6ABC">
            <w:pPr>
              <w:spacing w:after="0" w:line="240" w:lineRule="auto"/>
              <w:jc w:val="both"/>
            </w:pPr>
            <w:r w:rsidRPr="002075D1">
              <w:t xml:space="preserve">Vykdant </w:t>
            </w:r>
            <w:r w:rsidR="001C201D" w:rsidRPr="002075D1">
              <w:t>VVG teritorijos socialinės, ekonominės ir aplinkos situ</w:t>
            </w:r>
            <w:r w:rsidRPr="002075D1">
              <w:t>acijos analizę buvo atliktos trys anketinės apklausos:</w:t>
            </w:r>
          </w:p>
          <w:p w:rsidR="00C22425" w:rsidRPr="002075D1" w:rsidRDefault="00C22425" w:rsidP="003E6ABC">
            <w:pPr>
              <w:pStyle w:val="Sraopastraipa"/>
              <w:numPr>
                <w:ilvl w:val="0"/>
                <w:numId w:val="5"/>
              </w:numPr>
              <w:spacing w:after="0" w:line="240" w:lineRule="auto"/>
              <w:jc w:val="both"/>
            </w:pPr>
            <w:r w:rsidRPr="002075D1">
              <w:t>Sūduvos VVG teritorijos situacijos ir gyventojų poreikių apklausa;</w:t>
            </w:r>
          </w:p>
          <w:p w:rsidR="00C22425" w:rsidRPr="002075D1" w:rsidRDefault="00C22425" w:rsidP="003E6ABC">
            <w:pPr>
              <w:pStyle w:val="Sraopastraipa"/>
              <w:numPr>
                <w:ilvl w:val="0"/>
                <w:numId w:val="5"/>
              </w:numPr>
              <w:spacing w:after="0" w:line="240" w:lineRule="auto"/>
              <w:jc w:val="both"/>
            </w:pPr>
            <w:r w:rsidRPr="002075D1">
              <w:t>Sūduvos VVG teritorijos jaunimo situacijos ir poreikių apklausa;</w:t>
            </w:r>
          </w:p>
          <w:p w:rsidR="00C22425" w:rsidRPr="002075D1" w:rsidRDefault="00C22425" w:rsidP="003E6ABC">
            <w:pPr>
              <w:pStyle w:val="Sraopastraipa"/>
              <w:numPr>
                <w:ilvl w:val="0"/>
                <w:numId w:val="5"/>
              </w:numPr>
              <w:spacing w:after="0" w:line="240" w:lineRule="auto"/>
              <w:jc w:val="both"/>
            </w:pPr>
            <w:r w:rsidRPr="002075D1">
              <w:t>Sūduvos VVG teritorijos socialinių paslaugų teikimo vyresnio ir senyvo amžiaus asmenų situacijos ir poreikių apklausa.</w:t>
            </w:r>
          </w:p>
          <w:p w:rsidR="002F5EDF" w:rsidRPr="002075D1" w:rsidRDefault="00AD1E15" w:rsidP="003E6ABC">
            <w:pPr>
              <w:spacing w:after="0" w:line="240" w:lineRule="auto"/>
              <w:jc w:val="both"/>
            </w:pPr>
            <w:r w:rsidRPr="002075D1">
              <w:t>Gyventoj</w:t>
            </w:r>
            <w:r w:rsidR="00C22425" w:rsidRPr="002075D1">
              <w:t xml:space="preserve">ų ir jaunimo </w:t>
            </w:r>
            <w:r w:rsidRPr="002075D1">
              <w:t xml:space="preserve">apklausa vyko dviem būdais: internetu, portale </w:t>
            </w:r>
            <w:proofErr w:type="spellStart"/>
            <w:r w:rsidRPr="002075D1">
              <w:t>www.manoapklausa.lt</w:t>
            </w:r>
            <w:proofErr w:type="spellEnd"/>
            <w:r w:rsidRPr="002075D1">
              <w:t>, ir tiesiogiai, platinant anketas vietos gyventojams.</w:t>
            </w:r>
            <w:r w:rsidR="00C22425" w:rsidRPr="002075D1">
              <w:t xml:space="preserve"> Vyresnio ir senyvo amžiaus asmenys buvo apklausiami tiesiogiai.</w:t>
            </w:r>
          </w:p>
          <w:p w:rsidR="00C22425" w:rsidRPr="002075D1" w:rsidRDefault="00C22425" w:rsidP="003E6ABC">
            <w:pPr>
              <w:spacing w:after="0" w:line="240" w:lineRule="auto"/>
              <w:jc w:val="both"/>
            </w:pPr>
            <w:r w:rsidRPr="002075D1">
              <w:t>Situa</w:t>
            </w:r>
            <w:r w:rsidR="00156CFB" w:rsidRPr="002075D1">
              <w:t>cija</w:t>
            </w:r>
            <w:r w:rsidRPr="002075D1">
              <w:t xml:space="preserve"> VVG teritorijoje taip pat buvo nustatoma </w:t>
            </w:r>
            <w:r w:rsidR="00156CFB" w:rsidRPr="002075D1">
              <w:t xml:space="preserve">remiantis </w:t>
            </w:r>
            <w:r w:rsidRPr="002075D1">
              <w:t xml:space="preserve">viešai prieinama informacija bei </w:t>
            </w:r>
            <w:r w:rsidR="00156CFB" w:rsidRPr="002075D1">
              <w:t>pagal</w:t>
            </w:r>
            <w:r w:rsidRPr="002075D1">
              <w:t xml:space="preserve"> atitinkam</w:t>
            </w:r>
            <w:r w:rsidR="00156CFB" w:rsidRPr="002075D1">
              <w:t>us</w:t>
            </w:r>
            <w:r w:rsidRPr="002075D1">
              <w:t xml:space="preserve"> duomenimis, kuriuos pateikė savivaldybių administracijos, seniūnijos ir kt. </w:t>
            </w:r>
          </w:p>
          <w:p w:rsidR="00C22425" w:rsidRPr="002075D1" w:rsidRDefault="00C22425" w:rsidP="003E6ABC">
            <w:pPr>
              <w:spacing w:after="0" w:line="240" w:lineRule="auto"/>
              <w:jc w:val="both"/>
            </w:pPr>
            <w:r w:rsidRPr="002075D1">
              <w:t xml:space="preserve">Apibendrinus gautus duomenis VVG administracija parengė stiprybių, silpnybių, galimybių ir grėsmių preliminarų sąrašą, kuris buvo pristatytas, aptartas bei patikslintas susitikimo su NVO ir kitais nariais metu. </w:t>
            </w:r>
          </w:p>
          <w:p w:rsidR="00BC1A36" w:rsidRPr="002075D1" w:rsidRDefault="00C22425" w:rsidP="003E6ABC">
            <w:pPr>
              <w:spacing w:after="0" w:line="240" w:lineRule="auto"/>
              <w:jc w:val="both"/>
            </w:pPr>
            <w:r w:rsidRPr="002075D1">
              <w:lastRenderedPageBreak/>
              <w:t>Remiantis SSGG analize, tyrimo metu išryškėjusiomis pagrindinėmis probleminėmis sritimis, bei atsižvelgia</w:t>
            </w:r>
            <w:r w:rsidR="00156CFB" w:rsidRPr="002075D1">
              <w:t>n</w:t>
            </w:r>
            <w:r w:rsidRPr="002075D1">
              <w:t xml:space="preserve">t </w:t>
            </w:r>
            <w:r w:rsidR="00156CFB" w:rsidRPr="002075D1">
              <w:t xml:space="preserve">į Vietos plėtros strategijų, įgyvendinamų bendruomenių inicijuotos vietos plėtros būdu atrankos taisyklių nuostatas VVG administracija suformulavo galimą VPS prioritetų sąrašą, kuris buvo pristatytas, aptartas bei patikslintas susitikimo su NVO ir kitais nariais metu. Atsižvelgiant į patikslinimus </w:t>
            </w:r>
            <w:r w:rsidR="00CC27E5" w:rsidRPr="002075D1">
              <w:t>susitikimų</w:t>
            </w:r>
            <w:r w:rsidR="00156CFB" w:rsidRPr="002075D1">
              <w:t xml:space="preserve"> metu buvo suformuluotos priemonės bei galimo</w:t>
            </w:r>
            <w:r w:rsidR="00CC27E5" w:rsidRPr="002075D1">
              <w:t>s</w:t>
            </w:r>
            <w:r w:rsidR="00156CFB" w:rsidRPr="002075D1">
              <w:t xml:space="preserve"> veiklos sritys. </w:t>
            </w:r>
            <w:r w:rsidR="00CC27E5" w:rsidRPr="002075D1">
              <w:t>Aptarus prioritetų priemonių,</w:t>
            </w:r>
            <w:r w:rsidR="00156CFB" w:rsidRPr="002075D1">
              <w:t xml:space="preserve"> veiklos sričių sąrašą </w:t>
            </w:r>
            <w:r w:rsidR="00CC27E5" w:rsidRPr="002075D1">
              <w:t>su NVO, verslo,</w:t>
            </w:r>
            <w:r w:rsidR="00156CFB" w:rsidRPr="002075D1">
              <w:t xml:space="preserve"> valdžios atstovais bei atsižvelgiant į jų planus prisidėti prie VPS įgyvendinimo buvo </w:t>
            </w:r>
            <w:r w:rsidR="00CC27E5" w:rsidRPr="002075D1">
              <w:t xml:space="preserve">atliktas preliminarus biudžeto paskirstymas pagal veiklos sritis. </w:t>
            </w:r>
          </w:p>
        </w:tc>
      </w:tr>
      <w:tr w:rsidR="0054432D" w:rsidRPr="002075D1">
        <w:tc>
          <w:tcPr>
            <w:tcW w:w="876" w:type="dxa"/>
            <w:tcBorders>
              <w:bottom w:val="single" w:sz="4" w:space="0" w:color="auto"/>
            </w:tcBorders>
            <w:shd w:val="clear" w:color="auto" w:fill="auto"/>
          </w:tcPr>
          <w:p w:rsidR="0054432D" w:rsidRPr="002075D1" w:rsidRDefault="0054432D" w:rsidP="003E6ABC">
            <w:pPr>
              <w:spacing w:after="0" w:line="240" w:lineRule="auto"/>
              <w:jc w:val="center"/>
            </w:pPr>
            <w:r w:rsidRPr="002075D1">
              <w:lastRenderedPageBreak/>
              <w:t>8.</w:t>
            </w:r>
            <w:r w:rsidR="00054087" w:rsidRPr="002075D1">
              <w:t>2</w:t>
            </w:r>
            <w:r w:rsidRPr="002075D1">
              <w:t>.</w:t>
            </w:r>
            <w:r w:rsidR="009F2402" w:rsidRPr="002075D1">
              <w:t>2</w:t>
            </w:r>
            <w:r w:rsidRPr="002075D1">
              <w:t>.</w:t>
            </w:r>
          </w:p>
        </w:tc>
        <w:tc>
          <w:tcPr>
            <w:tcW w:w="8978" w:type="dxa"/>
            <w:tcBorders>
              <w:bottom w:val="single" w:sz="4" w:space="0" w:color="auto"/>
            </w:tcBorders>
            <w:shd w:val="clear" w:color="auto" w:fill="auto"/>
          </w:tcPr>
          <w:p w:rsidR="00CA3280" w:rsidRPr="002075D1" w:rsidRDefault="008976D1" w:rsidP="003E6ABC">
            <w:pPr>
              <w:spacing w:after="0" w:line="240" w:lineRule="auto"/>
              <w:jc w:val="both"/>
            </w:pPr>
            <w:r w:rsidRPr="002075D1">
              <w:t xml:space="preserve">principo laikymasis </w:t>
            </w:r>
            <w:r w:rsidR="0054432D" w:rsidRPr="002075D1">
              <w:t>įgyvendinant VPS</w:t>
            </w:r>
            <w:r w:rsidRPr="002075D1">
              <w:t>:</w:t>
            </w:r>
          </w:p>
          <w:p w:rsidR="00C00B9E" w:rsidRPr="002075D1" w:rsidRDefault="00C00B9E" w:rsidP="003E6ABC">
            <w:pPr>
              <w:spacing w:after="0" w:line="240" w:lineRule="auto"/>
              <w:jc w:val="both"/>
            </w:pPr>
            <w:r w:rsidRPr="002075D1">
              <w:t xml:space="preserve">Siekiant užtikrinti aktyvų vietos gyventojų įsitraukimą į VPS įgyvendinimo procesus didelis dėmesys bus skiriamas informacijos apie VPS sklaidai. </w:t>
            </w:r>
          </w:p>
          <w:p w:rsidR="00C00B9E" w:rsidRPr="002075D1" w:rsidRDefault="00C00B9E" w:rsidP="00C00B9E">
            <w:pPr>
              <w:spacing w:after="0" w:line="240" w:lineRule="auto"/>
              <w:jc w:val="both"/>
            </w:pPr>
            <w:r w:rsidRPr="002075D1">
              <w:t xml:space="preserve">Rengiant kvietimų teikti vietos projektų paraiškas dokumentaciją, jos projektas bus patalpintas VVG interneto tinklalapyje adresu </w:t>
            </w:r>
            <w:hyperlink r:id="rId34" w:history="1">
              <w:r w:rsidRPr="002075D1">
                <w:rPr>
                  <w:rStyle w:val="Hipersaitas"/>
                </w:rPr>
                <w:t>www.suduvosvvg.lt</w:t>
              </w:r>
            </w:hyperlink>
            <w:r w:rsidRPr="002075D1">
              <w:t>, taip pat el. paštu bus siunčiamas visiems VVG nariams bei valdybai, susipažinus su juo, per nustatytą laiką, bus teikiamos pastabos ir pasiūlymai. Vėliau dokumentacija, atsižvelgus į  pasiūlymus ir pastabas, bus pristatyta ir tvirtinama VVG valdybos posėdyje. Priimant svarbius sprendimus planuojama organizuoti išplėstinius valdybos posėdžius, taip siekiant užtikrinti skaidrumą  bei didesnį įvairių sektorių įsitraukimą į VVG veiklą.</w:t>
            </w:r>
          </w:p>
          <w:p w:rsidR="00810274" w:rsidRPr="002075D1" w:rsidRDefault="00261A30" w:rsidP="003E6ABC">
            <w:pPr>
              <w:spacing w:after="0" w:line="240" w:lineRule="auto"/>
              <w:jc w:val="both"/>
            </w:pPr>
            <w:r w:rsidRPr="002075D1">
              <w:t>Rengiant kvietimų teikti vietos projekt</w:t>
            </w:r>
            <w:r w:rsidR="00810274" w:rsidRPr="002075D1">
              <w:t>us dokumentaciją:</w:t>
            </w:r>
          </w:p>
          <w:p w:rsidR="00810274" w:rsidRPr="002075D1" w:rsidRDefault="00C00B9E" w:rsidP="003E6ABC">
            <w:pPr>
              <w:spacing w:after="0" w:line="240" w:lineRule="auto"/>
              <w:jc w:val="both"/>
            </w:pPr>
            <w:r w:rsidRPr="002075D1">
              <w:t>Kvietimai teikti vietos projektų paraiškas bus talpinami VVG ir NMA interneto svetai</w:t>
            </w:r>
            <w:r w:rsidR="00FF1EFD" w:rsidRPr="002075D1">
              <w:t>nėse taip pat išsiunčiami el. paštu VVG nariams. Kadangi Sūduvos VVG apima 2 savivaldybių teritoriją (Kazlų Rūdos kaimiškąją ir Marijampolės savivaldybės Sasnavos seniūniją), todėl bus skelbiamas skelbimas regioniniame laikraštyje, kuris platinamas tiek Kazlų Rūdos, t</w:t>
            </w:r>
            <w:r w:rsidR="00B97EA4" w:rsidRPr="002075D1">
              <w:t>iek Marijampolės savivaldybėse.</w:t>
            </w:r>
          </w:p>
          <w:p w:rsidR="00B97EA4" w:rsidRPr="002075D1" w:rsidRDefault="00B97EA4" w:rsidP="003E6ABC">
            <w:pPr>
              <w:spacing w:after="0" w:line="240" w:lineRule="auto"/>
              <w:jc w:val="both"/>
            </w:pPr>
            <w:r w:rsidRPr="002075D1">
              <w:t xml:space="preserve">Siekiant kokybės įgyvendinant VPS didelis dėmesys bus skiriamas projekto idėjų „išgryninimui“ prieš ir  paskelbus kvietimą teikti vietos projektų paraiškas. Bus organizuojami susitikimais su potencialiais pareiškėjais pagal kvietimo specifiką siekiant aptarti projektų idėjas, problemines sritis, galimybes novatoriškai pažvelgti į problemos sprendimą. Šie susitikimai padės geriau susiorientuoti pareiškėjams ko jie gali tikėtis įgyvendindami projektus, o VVG žinos priemonių paklausą, kokių ir kokio lygio projektų galima tikėtis. Informacija apie susitikimus bus skelbiama VVG tinklalapyje. Susisteminta informacija apie gautus projektus bus taip pat skelbiama viešai VVG tinklalapyje, čia taip pat bus talpinami duomenys apie projektų vertinimo eigą. </w:t>
            </w:r>
            <w:r w:rsidR="00D16CF3" w:rsidRPr="002075D1">
              <w:t xml:space="preserve">Detali, vietos gyventojus dominanti informacija bus suteikiama ir VVG būstinėje. Atlikus vietos projektų vertinimą jie bus tvirtinami VVG valdyboje </w:t>
            </w:r>
            <w:r w:rsidR="006079AF" w:rsidRPr="002075D1">
              <w:t xml:space="preserve">sudarytoje iš 5 NVO sektoriaus atstovų, 4 verslo sektoriaus atstovų ir 3 vietos valdžios atstovų. Apie valdybos priimtus sprendimus </w:t>
            </w:r>
            <w:proofErr w:type="spellStart"/>
            <w:r w:rsidR="006079AF" w:rsidRPr="002075D1">
              <w:t>dėlk</w:t>
            </w:r>
            <w:proofErr w:type="spellEnd"/>
            <w:r w:rsidR="006079AF" w:rsidRPr="002075D1">
              <w:t xml:space="preserve"> vietos projektų tvirtinimo bus informuojama NMA, pareiškėjai, patalpinta informacija VVG tinklalapyje.</w:t>
            </w:r>
          </w:p>
          <w:p w:rsidR="00B97EA4" w:rsidRPr="002075D1" w:rsidRDefault="006079AF" w:rsidP="003E6ABC">
            <w:pPr>
              <w:spacing w:after="0" w:line="240" w:lineRule="auto"/>
              <w:jc w:val="both"/>
            </w:pPr>
            <w:r w:rsidRPr="002075D1">
              <w:t xml:space="preserve">VPS įgyvendinimo rezultatai bus pristatomi VVG organizuojamų renginių metu, pagal veiklos apimtis atnaujinama informacija VVG tinklalapyje. Atsižvelgiant į VPS įgyvendinimo </w:t>
            </w:r>
            <w:r w:rsidR="008647AB" w:rsidRPr="002075D1">
              <w:t>taisyklių reikalavimus rengiamos ir teikiamos VPS įgyvendinimo ataskaitos NMA ir skelbiamos VVG interneto tinklalapyje. Darbų planai susiję su VPS įgyvendinimu rengiami ir koreguojami atsižvelgiant į VPS valdymo ir kontrolės darbo grupės ir VVG valdybos pastabas/rekomendacijas.</w:t>
            </w:r>
          </w:p>
          <w:p w:rsidR="00CC27E5" w:rsidRPr="002075D1" w:rsidRDefault="00810274" w:rsidP="003E6ABC">
            <w:pPr>
              <w:spacing w:after="0" w:line="240" w:lineRule="auto"/>
              <w:jc w:val="both"/>
            </w:pPr>
            <w:r w:rsidRPr="002075D1">
              <w:t>VVG t</w:t>
            </w:r>
            <w:r w:rsidR="008647AB" w:rsidRPr="002075D1">
              <w:t xml:space="preserve">eritorijos gyventojų aktyvinimas efektyviausias per tiesioginį bendravimą, todėl daug dėmesio bus skiriama susitikimu </w:t>
            </w:r>
            <w:r w:rsidR="005033FE" w:rsidRPr="002075D1">
              <w:t xml:space="preserve">su įvairiomis socialinėmis grupėmis (jaunimas, vyresnio amžiaus, neįgaliųjų ir </w:t>
            </w:r>
            <w:proofErr w:type="spellStart"/>
            <w:r w:rsidR="005033FE" w:rsidRPr="002075D1">
              <w:t>kt</w:t>
            </w:r>
            <w:proofErr w:type="spellEnd"/>
            <w:r w:rsidR="005033FE" w:rsidRPr="002075D1">
              <w:t xml:space="preserve">) organizavimu. Taip pat dalyvavimu bendruomeninių, jaunimo ir skėtinių organizacijų renginiuose. Susitikimų metu bus tikslinamasi, kokie atsiliepimai apie kvietimus teikti vietos projektų paraiškas, kam yra didesnis poreikis. </w:t>
            </w:r>
            <w:r w:rsidR="005033FE" w:rsidRPr="002075D1">
              <w:lastRenderedPageBreak/>
              <w:t xml:space="preserve">VVG paskirtas viešųjų ryšių specialistas atliks įvairių organizacijų aktyvinimą ir jų įsitraukimą į VPS įgyvendinimą. </w:t>
            </w:r>
          </w:p>
        </w:tc>
      </w:tr>
      <w:tr w:rsidR="008976D1" w:rsidRPr="002075D1">
        <w:tc>
          <w:tcPr>
            <w:tcW w:w="876" w:type="dxa"/>
            <w:shd w:val="clear" w:color="auto" w:fill="FDE9D9"/>
          </w:tcPr>
          <w:p w:rsidR="008976D1" w:rsidRPr="002075D1" w:rsidRDefault="008976D1" w:rsidP="003E6ABC">
            <w:pPr>
              <w:spacing w:after="0" w:line="240" w:lineRule="auto"/>
              <w:jc w:val="center"/>
            </w:pPr>
            <w:r w:rsidRPr="002075D1">
              <w:lastRenderedPageBreak/>
              <w:t>8.</w:t>
            </w:r>
            <w:r w:rsidR="00054087" w:rsidRPr="002075D1">
              <w:t>3</w:t>
            </w:r>
            <w:r w:rsidRPr="002075D1">
              <w:t>.</w:t>
            </w:r>
          </w:p>
        </w:tc>
        <w:tc>
          <w:tcPr>
            <w:tcW w:w="8978" w:type="dxa"/>
            <w:shd w:val="clear" w:color="auto" w:fill="FDE9D9"/>
          </w:tcPr>
          <w:p w:rsidR="008976D1" w:rsidRPr="002075D1" w:rsidRDefault="008976D1" w:rsidP="003E6ABC">
            <w:pPr>
              <w:spacing w:after="0" w:line="240" w:lineRule="auto"/>
              <w:jc w:val="both"/>
              <w:rPr>
                <w:b/>
              </w:rPr>
            </w:pPr>
            <w:r w:rsidRPr="002075D1">
              <w:rPr>
                <w:b/>
              </w:rPr>
              <w:t>Partnery</w:t>
            </w:r>
            <w:r w:rsidR="00304525" w:rsidRPr="002075D1">
              <w:rPr>
                <w:b/>
              </w:rPr>
              <w:t>s</w:t>
            </w:r>
            <w:r w:rsidRPr="002075D1">
              <w:rPr>
                <w:b/>
              </w:rPr>
              <w:t>tės principas:</w:t>
            </w:r>
          </w:p>
        </w:tc>
      </w:tr>
      <w:tr w:rsidR="008976D1" w:rsidRPr="002075D1">
        <w:tc>
          <w:tcPr>
            <w:tcW w:w="876" w:type="dxa"/>
            <w:shd w:val="clear" w:color="auto" w:fill="auto"/>
          </w:tcPr>
          <w:p w:rsidR="008976D1" w:rsidRPr="002075D1" w:rsidRDefault="008976D1" w:rsidP="003E6ABC">
            <w:pPr>
              <w:spacing w:after="0" w:line="240" w:lineRule="auto"/>
              <w:jc w:val="center"/>
            </w:pPr>
            <w:r w:rsidRPr="002075D1">
              <w:t>8.</w:t>
            </w:r>
            <w:r w:rsidR="00054087" w:rsidRPr="002075D1">
              <w:t>3</w:t>
            </w:r>
            <w:r w:rsidRPr="002075D1">
              <w:t>.1.</w:t>
            </w:r>
          </w:p>
        </w:tc>
        <w:tc>
          <w:tcPr>
            <w:tcW w:w="8978" w:type="dxa"/>
            <w:shd w:val="clear" w:color="auto" w:fill="auto"/>
          </w:tcPr>
          <w:p w:rsidR="007058DB" w:rsidRPr="002075D1" w:rsidRDefault="008976D1" w:rsidP="003E6ABC">
            <w:pPr>
              <w:spacing w:after="0" w:line="240" w:lineRule="auto"/>
              <w:jc w:val="both"/>
            </w:pPr>
            <w:r w:rsidRPr="002075D1">
              <w:t>pr</w:t>
            </w:r>
            <w:r w:rsidR="00160149" w:rsidRPr="002075D1">
              <w:t>incipo laikymasis rengiant VPS:</w:t>
            </w:r>
          </w:p>
          <w:p w:rsidR="007F1A69" w:rsidRPr="002075D1" w:rsidRDefault="00AC16D5" w:rsidP="00AC16D5">
            <w:pPr>
              <w:spacing w:after="0" w:line="240" w:lineRule="auto"/>
              <w:jc w:val="both"/>
            </w:pPr>
            <w:r w:rsidRPr="002075D1">
              <w:t>Rengiant 2014-2020 VPS partnerystės principas buvo išlaikomas formuojant VVG valdybą, kuri sudaryta iš 5 NVO sektoriaus atstovų, 4 verslo sektoriaus atstovų ir 3 vietos valdžios atstovų</w:t>
            </w:r>
            <w:r w:rsidR="006E44B7" w:rsidRPr="002075D1">
              <w:t>, atsižvelgiant į VVG valdybos sudėčiai keliamus reikalavimus</w:t>
            </w:r>
            <w:r w:rsidRPr="002075D1">
              <w:t xml:space="preserve">. Tokio pobūdžio valdybos sudėtis priimant sprendimus leidžia išlaikyti balansą tarp sektorių. Siekiant išsiaiškinti kiekvieno sektoriaus poziciją, lūkesčius ir ateities planus </w:t>
            </w:r>
            <w:r w:rsidR="00B47388" w:rsidRPr="002075D1">
              <w:t xml:space="preserve">dėl VPS rengimo </w:t>
            </w:r>
            <w:r w:rsidRPr="002075D1">
              <w:t xml:space="preserve">buvo </w:t>
            </w:r>
            <w:r w:rsidR="00B47388" w:rsidRPr="002075D1">
              <w:t xml:space="preserve">organizuojami </w:t>
            </w:r>
            <w:r w:rsidRPr="002075D1">
              <w:t xml:space="preserve">susitikimai </w:t>
            </w:r>
            <w:r w:rsidR="006E44B7" w:rsidRPr="002075D1">
              <w:t xml:space="preserve">su </w:t>
            </w:r>
            <w:r w:rsidRPr="002075D1">
              <w:t>v</w:t>
            </w:r>
            <w:r w:rsidR="006E44B7" w:rsidRPr="002075D1">
              <w:t xml:space="preserve">iešojo, privačiojo ir NVO </w:t>
            </w:r>
            <w:r w:rsidRPr="002075D1">
              <w:t>sektorių  atstovais. Susitikimų metu b</w:t>
            </w:r>
            <w:r w:rsidR="005F1A68" w:rsidRPr="002075D1">
              <w:t>uvo išdėstyti ateinančio finansavimo laikotarpio naujovės ir laukiantys iššūkiai</w:t>
            </w:r>
            <w:r w:rsidR="006E44B7" w:rsidRPr="002075D1">
              <w:t xml:space="preserve"> bei akcentuota kad </w:t>
            </w:r>
            <w:r w:rsidRPr="002075D1">
              <w:t>VPS įgyvendinime bus labai svarbus</w:t>
            </w:r>
            <w:r w:rsidR="005F1A68" w:rsidRPr="002075D1">
              <w:t xml:space="preserve"> realus</w:t>
            </w:r>
            <w:r w:rsidRPr="002075D1">
              <w:t xml:space="preserve"> </w:t>
            </w:r>
            <w:proofErr w:type="spellStart"/>
            <w:r w:rsidRPr="002075D1">
              <w:t>tarpsektorinis</w:t>
            </w:r>
            <w:proofErr w:type="spellEnd"/>
            <w:r w:rsidRPr="002075D1">
              <w:t xml:space="preserve"> </w:t>
            </w:r>
            <w:r w:rsidR="005F1A68" w:rsidRPr="002075D1">
              <w:t xml:space="preserve">bendravimas ir </w:t>
            </w:r>
            <w:r w:rsidRPr="002075D1">
              <w:t>bendradarbiavimas</w:t>
            </w:r>
            <w:r w:rsidR="005F1A68" w:rsidRPr="002075D1">
              <w:t xml:space="preserve">. </w:t>
            </w:r>
            <w:r w:rsidR="006E44B7" w:rsidRPr="002075D1">
              <w:t xml:space="preserve">Taip pat </w:t>
            </w:r>
            <w:r w:rsidR="005F1A68" w:rsidRPr="002075D1">
              <w:t>VPS rengimo metu buvo organizuojami išplėstiniai valdybos posėdžiai,</w:t>
            </w:r>
            <w:r w:rsidR="00B47388" w:rsidRPr="002075D1">
              <w:t xml:space="preserve"> kuriuose dalyvavo ne tik valdybos nariai, bet ir įvairių NVO, verslo sektoriaus atstovai. Posėdžių metu pr</w:t>
            </w:r>
            <w:r w:rsidR="006E44B7" w:rsidRPr="002075D1">
              <w:t>istatyti VPS rengimo rezultatai išklausytos pastabos ir pasiūlymai.</w:t>
            </w:r>
          </w:p>
        </w:tc>
      </w:tr>
      <w:tr w:rsidR="008976D1" w:rsidRPr="002075D1">
        <w:tc>
          <w:tcPr>
            <w:tcW w:w="876" w:type="dxa"/>
            <w:tcBorders>
              <w:bottom w:val="single" w:sz="4" w:space="0" w:color="auto"/>
            </w:tcBorders>
            <w:shd w:val="clear" w:color="auto" w:fill="auto"/>
          </w:tcPr>
          <w:p w:rsidR="008976D1" w:rsidRPr="002075D1" w:rsidRDefault="008976D1" w:rsidP="003E6ABC">
            <w:pPr>
              <w:spacing w:after="0" w:line="240" w:lineRule="auto"/>
              <w:jc w:val="center"/>
            </w:pPr>
            <w:r w:rsidRPr="002075D1">
              <w:t>8.</w:t>
            </w:r>
            <w:r w:rsidR="00054087" w:rsidRPr="002075D1">
              <w:t>3</w:t>
            </w:r>
            <w:r w:rsidRPr="002075D1">
              <w:t>.2.</w:t>
            </w:r>
          </w:p>
        </w:tc>
        <w:tc>
          <w:tcPr>
            <w:tcW w:w="8978" w:type="dxa"/>
            <w:tcBorders>
              <w:bottom w:val="single" w:sz="4" w:space="0" w:color="auto"/>
            </w:tcBorders>
            <w:shd w:val="clear" w:color="auto" w:fill="auto"/>
          </w:tcPr>
          <w:p w:rsidR="007058DB" w:rsidRPr="002075D1" w:rsidRDefault="008976D1" w:rsidP="003E6ABC">
            <w:pPr>
              <w:spacing w:after="0" w:line="240" w:lineRule="auto"/>
              <w:jc w:val="both"/>
            </w:pPr>
            <w:r w:rsidRPr="002075D1">
              <w:t>princi</w:t>
            </w:r>
            <w:r w:rsidR="00160149" w:rsidRPr="002075D1">
              <w:t>po laikymasis įgyvendinant VPS:</w:t>
            </w:r>
          </w:p>
          <w:p w:rsidR="006E44B7" w:rsidRPr="002075D1" w:rsidRDefault="003F5662" w:rsidP="006E44B7">
            <w:pPr>
              <w:spacing w:after="0" w:line="240" w:lineRule="auto"/>
              <w:jc w:val="both"/>
            </w:pPr>
            <w:r w:rsidRPr="002075D1">
              <w:t>Siekiant VPS įgyvendinimo efektyvumo, glaudus bendradarbiavimas tarp skirtingų sektorių atstovų yra būtinas. VVG šio principo taikymą išlaiko formuojant valdybą</w:t>
            </w:r>
            <w:r w:rsidR="00691525" w:rsidRPr="002075D1">
              <w:t>, kadangi ji susideda iš NVO, verslo ir valdžios sektorių atstovų.</w:t>
            </w:r>
            <w:r w:rsidR="00585330" w:rsidRPr="002075D1">
              <w:t xml:space="preserve"> </w:t>
            </w:r>
            <w:r w:rsidR="00EF474F" w:rsidRPr="002075D1">
              <w:t xml:space="preserve">Kiekvienas svarbus VVG sprendimas įgyvendinant VPS bus priimtas bendradarbiaujant visiems trims sektoriams. </w:t>
            </w:r>
          </w:p>
          <w:p w:rsidR="006E44B7" w:rsidRPr="002075D1" w:rsidRDefault="006E44B7" w:rsidP="006E44B7">
            <w:pPr>
              <w:spacing w:after="0" w:line="240" w:lineRule="auto"/>
              <w:jc w:val="both"/>
            </w:pPr>
            <w:r w:rsidRPr="002075D1">
              <w:t xml:space="preserve">Įgyvendinant VPS I „Socialinių paslaugų kokybės ir prieinamumo gerinimas“ ir II „Kaimo verslų įvairinimas“ prioritetus skatinamos </w:t>
            </w:r>
            <w:proofErr w:type="spellStart"/>
            <w:r w:rsidRPr="002075D1">
              <w:t>tarpsektorinis</w:t>
            </w:r>
            <w:proofErr w:type="spellEnd"/>
            <w:r w:rsidRPr="002075D1">
              <w:t xml:space="preserve"> bendradarbiavimas, kadangi NVO, valdžios ir verslo sektoriams kartu sprendžiant vietovės socialines problemas, užimtumą bus pasiekti geresni re</w:t>
            </w:r>
            <w:r w:rsidR="009F5C54" w:rsidRPr="002075D1">
              <w:t xml:space="preserve">zultatai nei veikiant pavieniui. </w:t>
            </w:r>
          </w:p>
          <w:p w:rsidR="006E44B7" w:rsidRPr="002075D1" w:rsidRDefault="006E44B7" w:rsidP="006E44B7">
            <w:pPr>
              <w:spacing w:after="0" w:line="240" w:lineRule="auto"/>
              <w:jc w:val="both"/>
            </w:pPr>
            <w:r w:rsidRPr="002075D1">
              <w:t xml:space="preserve">IV prioritetą „Vietos žinių didinimas ir kvalifikacijos tobulinimas organizuojant socialinius verslus vykdant bendruomeninę veiklą“ bus prisidedama prie teritorijos didesnės pridėtinės vertės kūrimo žmogiškųjų išteklių požiūriu. Organizuojant specifinių mokymų kursus susijusius su socialinio verslo vykdymu teritorijoje naujovių diegimu  ir bendradarbiavimo galimybėmis bus didinamos vietos gyventojų ir potencialių pareiškėjų žinios ir kompetencijos socialinio verslo srityje, bus mokoma į problemų sprendimą pažvelgti „kitu kampu“ (novatoriškai) bei įvertinami įvairūs bendradarbiavimo modeliai. </w:t>
            </w:r>
          </w:p>
          <w:p w:rsidR="00AD2D17" w:rsidRPr="002075D1" w:rsidRDefault="006E44B7" w:rsidP="006E44B7">
            <w:pPr>
              <w:spacing w:after="0" w:line="240" w:lineRule="auto"/>
              <w:jc w:val="both"/>
            </w:pPr>
            <w:r w:rsidRPr="002075D1">
              <w:t>Pagal V strategijos prioritetą „Kraštui būdingų tradicijų puoselėjimas“</w:t>
            </w:r>
            <w:r w:rsidR="00B47388" w:rsidRPr="002075D1">
              <w:t xml:space="preserve"> skatinamas glaudus bendradarbiavimas tarp vietos organizacijų, nes projektai turės apimti kelių seniūnijų teritoriją. </w:t>
            </w:r>
          </w:p>
          <w:p w:rsidR="006E44B7" w:rsidRPr="002075D1" w:rsidRDefault="00AD2D17" w:rsidP="006E44B7">
            <w:pPr>
              <w:spacing w:after="0" w:line="240" w:lineRule="auto"/>
              <w:jc w:val="both"/>
            </w:pPr>
            <w:r w:rsidRPr="002075D1">
              <w:t>2014-2020 metų laikotarpiu sėkmingas VPS įgyvendinimas ir efektyvus vietos problemų sprendimas priklausys nuo skirtingų sektorių atstovų gebėjimo dirbti kartu, todėl strategijos priemonėse yra kaip tinkamumo ar atrankos kriterijus numatytas įvairių formų bendradarbiavimas.</w:t>
            </w:r>
          </w:p>
        </w:tc>
      </w:tr>
      <w:tr w:rsidR="00442D5C" w:rsidRPr="002075D1">
        <w:tc>
          <w:tcPr>
            <w:tcW w:w="876" w:type="dxa"/>
            <w:shd w:val="clear" w:color="auto" w:fill="FDE9D9"/>
          </w:tcPr>
          <w:p w:rsidR="00442D5C" w:rsidRPr="002075D1" w:rsidRDefault="00442D5C" w:rsidP="003E6ABC">
            <w:pPr>
              <w:spacing w:after="0" w:line="240" w:lineRule="auto"/>
              <w:jc w:val="center"/>
            </w:pPr>
            <w:r w:rsidRPr="002075D1">
              <w:t>8.4.</w:t>
            </w:r>
          </w:p>
        </w:tc>
        <w:tc>
          <w:tcPr>
            <w:tcW w:w="8978" w:type="dxa"/>
            <w:shd w:val="clear" w:color="auto" w:fill="FDE9D9"/>
          </w:tcPr>
          <w:p w:rsidR="00442D5C" w:rsidRPr="002075D1" w:rsidRDefault="00442D5C" w:rsidP="003E6ABC">
            <w:pPr>
              <w:spacing w:after="0" w:line="240" w:lineRule="auto"/>
              <w:jc w:val="both"/>
              <w:rPr>
                <w:rFonts w:eastAsia="Times New Roman"/>
                <w:i/>
                <w:sz w:val="20"/>
                <w:szCs w:val="20"/>
              </w:rPr>
            </w:pPr>
            <w:r w:rsidRPr="002075D1">
              <w:rPr>
                <w:b/>
              </w:rPr>
              <w:t>Inovacijų principas:</w:t>
            </w:r>
            <w:r w:rsidRPr="002075D1">
              <w:rPr>
                <w:rFonts w:eastAsia="Times New Roman"/>
                <w:i/>
                <w:sz w:val="20"/>
                <w:szCs w:val="20"/>
              </w:rPr>
              <w:t xml:space="preserve"> </w:t>
            </w:r>
          </w:p>
          <w:p w:rsidR="00442D5C" w:rsidRPr="002075D1" w:rsidRDefault="00442D5C" w:rsidP="003E6ABC">
            <w:pPr>
              <w:spacing w:after="0" w:line="240" w:lineRule="auto"/>
              <w:jc w:val="both"/>
              <w:rPr>
                <w:rFonts w:eastAsia="Times New Roman"/>
                <w:i/>
                <w:sz w:val="20"/>
                <w:szCs w:val="20"/>
              </w:rPr>
            </w:pPr>
          </w:p>
        </w:tc>
      </w:tr>
      <w:tr w:rsidR="00442D5C" w:rsidRPr="002075D1">
        <w:tc>
          <w:tcPr>
            <w:tcW w:w="876" w:type="dxa"/>
            <w:shd w:val="clear" w:color="auto" w:fill="auto"/>
          </w:tcPr>
          <w:p w:rsidR="00442D5C" w:rsidRPr="002075D1" w:rsidRDefault="00442D5C" w:rsidP="003E6ABC">
            <w:pPr>
              <w:spacing w:after="0" w:line="240" w:lineRule="auto"/>
              <w:jc w:val="center"/>
            </w:pPr>
            <w:r w:rsidRPr="002075D1">
              <w:t>8.4.1.</w:t>
            </w:r>
          </w:p>
        </w:tc>
        <w:tc>
          <w:tcPr>
            <w:tcW w:w="8978" w:type="dxa"/>
            <w:shd w:val="clear" w:color="auto" w:fill="auto"/>
          </w:tcPr>
          <w:p w:rsidR="00442D5C" w:rsidRPr="002075D1" w:rsidRDefault="00442D5C" w:rsidP="003E6ABC">
            <w:pPr>
              <w:spacing w:after="0" w:line="240" w:lineRule="auto"/>
              <w:jc w:val="both"/>
            </w:pPr>
            <w:r w:rsidRPr="002075D1">
              <w:t>principo laikymasis rengiant VPS:</w:t>
            </w:r>
          </w:p>
          <w:p w:rsidR="00665DCB" w:rsidRPr="002075D1" w:rsidRDefault="007F5A9A" w:rsidP="003E6ABC">
            <w:pPr>
              <w:spacing w:after="0" w:line="240" w:lineRule="auto"/>
              <w:jc w:val="both"/>
              <w:rPr>
                <w:szCs w:val="24"/>
              </w:rPr>
            </w:pPr>
            <w:r w:rsidRPr="002075D1">
              <w:rPr>
                <w:szCs w:val="24"/>
              </w:rPr>
              <w:t xml:space="preserve">Vien LEADER metodo principų laikymasis organizuojant veiklą skatina į viską žvelgti novatoriškai, kitaip nei yra priimta. VVG veikloje dalyvauja NVO ir kitų socialinių partnerių, verslo bei valdžios atstovai, kurie bendradarbiaudami tarpusavyje prisidėjo prie VPS rengimo. Kiekvienas sektorius mato skirtingus tos pačios problemos sprendimo būdus, kas leidžia iš idėjų gausos pasirinkti pačią priimtiniausią. Vykusių susitikimų su minėtų sektorių atstovais metu </w:t>
            </w:r>
            <w:r w:rsidR="00C44F99" w:rsidRPr="002075D1">
              <w:rPr>
                <w:szCs w:val="24"/>
              </w:rPr>
              <w:t xml:space="preserve">bei atsižvelgiant į tyrimų metu surinktus duomenis buvo suformuluotas vienas iš naujų socialinių sprendinių – socialinių ir bendruomeninių verslų kūrimas siekiant geriau tenkinti vietos gyventojų poreikius. </w:t>
            </w:r>
            <w:r w:rsidR="00041DF5" w:rsidRPr="002075D1">
              <w:rPr>
                <w:szCs w:val="24"/>
              </w:rPr>
              <w:t xml:space="preserve">Susitikimai buvo </w:t>
            </w:r>
            <w:r w:rsidR="00041DF5" w:rsidRPr="002075D1">
              <w:rPr>
                <w:szCs w:val="24"/>
              </w:rPr>
              <w:lastRenderedPageBreak/>
              <w:t xml:space="preserve">organizuojami įvairiomis novatoriškomis formomis (jaunimui- rengėme įvairių sporto šakų varžybas po kurių arba prieš kurias buvo pildomos anketos, rengiami pokalbiai siekiant išsiaiškinti jaunimo socialinės grupės poreikius), bendruomenių savanoriai lankė vienišus asmenis bei neįgaliuosius namuose, kad būtų išsiaiškinti kuo įvairesnių socialinių grupių poreikiai. </w:t>
            </w:r>
            <w:r w:rsidR="00EA424A" w:rsidRPr="002075D1">
              <w:rPr>
                <w:szCs w:val="24"/>
              </w:rPr>
              <w:t xml:space="preserve">Susitikimų </w:t>
            </w:r>
            <w:r w:rsidR="00767E32" w:rsidRPr="002075D1">
              <w:rPr>
                <w:szCs w:val="24"/>
              </w:rPr>
              <w:t>su bendruomenių ir verslo atstovais m</w:t>
            </w:r>
            <w:r w:rsidR="00EA424A" w:rsidRPr="002075D1">
              <w:rPr>
                <w:szCs w:val="24"/>
              </w:rPr>
              <w:t xml:space="preserve">etu buvo išsakyti siūlymai kurti alternatyvias pardavimo sistemas, išnaudoti informacines technologijas pristatant kraštą, jo gyventojus, verslus bei naujus produktus. </w:t>
            </w:r>
          </w:p>
        </w:tc>
      </w:tr>
      <w:tr w:rsidR="00442D5C" w:rsidRPr="002075D1">
        <w:tc>
          <w:tcPr>
            <w:tcW w:w="876" w:type="dxa"/>
            <w:tcBorders>
              <w:bottom w:val="single" w:sz="4" w:space="0" w:color="auto"/>
            </w:tcBorders>
            <w:shd w:val="clear" w:color="auto" w:fill="auto"/>
          </w:tcPr>
          <w:p w:rsidR="00442D5C" w:rsidRPr="002075D1" w:rsidRDefault="00442D5C" w:rsidP="003E6ABC">
            <w:pPr>
              <w:spacing w:after="0" w:line="240" w:lineRule="auto"/>
              <w:jc w:val="center"/>
            </w:pPr>
            <w:r w:rsidRPr="002075D1">
              <w:lastRenderedPageBreak/>
              <w:t>8.4.2.</w:t>
            </w:r>
          </w:p>
        </w:tc>
        <w:tc>
          <w:tcPr>
            <w:tcW w:w="8978" w:type="dxa"/>
            <w:tcBorders>
              <w:bottom w:val="single" w:sz="4" w:space="0" w:color="auto"/>
            </w:tcBorders>
            <w:shd w:val="clear" w:color="auto" w:fill="auto"/>
          </w:tcPr>
          <w:p w:rsidR="00442D5C" w:rsidRPr="002075D1" w:rsidRDefault="00442D5C" w:rsidP="003E6ABC">
            <w:pPr>
              <w:spacing w:after="0" w:line="240" w:lineRule="auto"/>
              <w:jc w:val="both"/>
            </w:pPr>
            <w:r w:rsidRPr="002075D1">
              <w:t>principo laikymasis įgyvendinant VPS:</w:t>
            </w:r>
          </w:p>
          <w:p w:rsidR="00B66472" w:rsidRPr="002075D1" w:rsidRDefault="00B66472" w:rsidP="003E6ABC">
            <w:pPr>
              <w:spacing w:after="0" w:line="240" w:lineRule="auto"/>
              <w:jc w:val="both"/>
            </w:pPr>
            <w:r w:rsidRPr="002075D1">
              <w:t xml:space="preserve">Formuluojant VPS prioritetus ir priemones neišvengiamai jų įgyvendinimas siejamas su veiklos inovacijomis, naujomis bendradarbiavimo formomis.   </w:t>
            </w:r>
          </w:p>
          <w:p w:rsidR="008449C9" w:rsidRPr="002075D1" w:rsidRDefault="00B66472" w:rsidP="003E6ABC">
            <w:pPr>
              <w:spacing w:after="0" w:line="240" w:lineRule="auto"/>
              <w:jc w:val="both"/>
            </w:pPr>
            <w:r w:rsidRPr="002075D1">
              <w:t>VVG teritorijoje viena iš naujovių bus bendradarbiavimo tinklų kūrimas tarp  skirtingų sektorių atstovų</w:t>
            </w:r>
            <w:r w:rsidR="00460B5E" w:rsidRPr="002075D1">
              <w:t xml:space="preserve"> ir realus jų bendradarbiavimas siekiant projekto tikslų. Įgyvendinant VPS I „Socialinių paslaugų kokybės ir prieinamumo gerinimas“ bus itin svarbus NVO, vietos valdžios ir privataus sektoriaus bendradarbiavimas. Šių sektorių susivienijimas socialinės problemos sprendime viena iš inovacijomis grįstų veiklos formų. VPS numatyto II prioriteto „Kaimo verslų įvairinimas“ pagrindas taip pat bendradarbiavimo ryšių užmezgimas tarp NVO ir verslo sektoriaus, o tokio pobūdžio partnerystė kol kas naujovė abiejų sektorių atstovams.</w:t>
            </w:r>
            <w:r w:rsidR="008449C9" w:rsidRPr="002075D1">
              <w:t xml:space="preserve"> </w:t>
            </w:r>
          </w:p>
          <w:p w:rsidR="008449C9" w:rsidRPr="002075D1" w:rsidRDefault="008449C9" w:rsidP="003E6ABC">
            <w:pPr>
              <w:spacing w:after="0" w:line="240" w:lineRule="auto"/>
              <w:jc w:val="both"/>
            </w:pPr>
            <w:r w:rsidRPr="002075D1">
              <w:t xml:space="preserve">VPS III prioriteto „Kaimo infrastruktūros gerinimas“ priemonės susiję su nedidelės infrastruktūros objektų tvarkyba, kurie turėtų tiesioginę ar netiesioginę naudą turizmo plėtrai VVG teritorijoje. </w:t>
            </w:r>
            <w:r w:rsidR="00617F3A" w:rsidRPr="002075D1">
              <w:t>Sutvarkius priėjimus ar aplinką prie lankytinų objektų bus sudarytos sąlygos teikti turizmo paslaugas, o šiuo metu tokio pobūdžio paslaugų teikimas VVG teritorijoje yra naujovė.</w:t>
            </w:r>
          </w:p>
          <w:p w:rsidR="00442D5C" w:rsidRPr="002075D1" w:rsidRDefault="00617F3A" w:rsidP="003E6ABC">
            <w:pPr>
              <w:spacing w:after="0" w:line="240" w:lineRule="auto"/>
              <w:jc w:val="both"/>
            </w:pPr>
            <w:r w:rsidRPr="002075D1">
              <w:t xml:space="preserve">VPS IV prioritetas „Vietos gyventojų žinių didinimas ir kvalifikacijos tobulinimas organizuojant socialinius verslus ir vykdant bendruomeninę veiklą“ taip pat susijęs su inovacijomis, kadangi skatinami įgyvendinti projektai </w:t>
            </w:r>
            <w:r w:rsidR="00A41534" w:rsidRPr="002075D1">
              <w:t>susiję su socialiniu verslu, kas</w:t>
            </w:r>
            <w:r w:rsidRPr="002075D1">
              <w:t xml:space="preserve"> yra naujovė VVG terit</w:t>
            </w:r>
            <w:r w:rsidR="00A41534" w:rsidRPr="002075D1">
              <w:t xml:space="preserve">orijoje, </w:t>
            </w:r>
            <w:r w:rsidRPr="002075D1">
              <w:t xml:space="preserve">bei </w:t>
            </w:r>
            <w:r w:rsidR="00A41534" w:rsidRPr="002075D1">
              <w:t>naujovių paieška, konkrečių pavyzdžių pritaikomumu.</w:t>
            </w:r>
          </w:p>
        </w:tc>
      </w:tr>
      <w:tr w:rsidR="008976D1" w:rsidRPr="002075D1">
        <w:tc>
          <w:tcPr>
            <w:tcW w:w="876" w:type="dxa"/>
            <w:shd w:val="clear" w:color="auto" w:fill="FDE9D9"/>
          </w:tcPr>
          <w:p w:rsidR="008976D1" w:rsidRPr="002075D1" w:rsidRDefault="008976D1" w:rsidP="003E6ABC">
            <w:pPr>
              <w:spacing w:after="0" w:line="240" w:lineRule="auto"/>
              <w:jc w:val="center"/>
            </w:pPr>
            <w:r w:rsidRPr="002075D1">
              <w:t>8.</w:t>
            </w:r>
            <w:r w:rsidR="00054087" w:rsidRPr="002075D1">
              <w:t>5</w:t>
            </w:r>
            <w:r w:rsidRPr="002075D1">
              <w:t>.</w:t>
            </w:r>
          </w:p>
        </w:tc>
        <w:tc>
          <w:tcPr>
            <w:tcW w:w="8978" w:type="dxa"/>
            <w:shd w:val="clear" w:color="auto" w:fill="FDE9D9"/>
          </w:tcPr>
          <w:p w:rsidR="008976D1" w:rsidRPr="002075D1" w:rsidRDefault="008976D1" w:rsidP="003E6ABC">
            <w:pPr>
              <w:spacing w:after="0" w:line="240" w:lineRule="auto"/>
              <w:jc w:val="both"/>
              <w:rPr>
                <w:b/>
              </w:rPr>
            </w:pPr>
            <w:r w:rsidRPr="002075D1">
              <w:rPr>
                <w:b/>
              </w:rPr>
              <w:t>Integruoto požiūrio principas:</w:t>
            </w:r>
          </w:p>
        </w:tc>
      </w:tr>
      <w:tr w:rsidR="00442D5C" w:rsidRPr="002075D1">
        <w:tc>
          <w:tcPr>
            <w:tcW w:w="876" w:type="dxa"/>
            <w:shd w:val="clear" w:color="auto" w:fill="auto"/>
          </w:tcPr>
          <w:p w:rsidR="00442D5C" w:rsidRPr="002075D1" w:rsidRDefault="00442D5C" w:rsidP="003E6ABC">
            <w:pPr>
              <w:spacing w:after="0" w:line="240" w:lineRule="auto"/>
              <w:jc w:val="center"/>
            </w:pPr>
            <w:r w:rsidRPr="002075D1">
              <w:t>8.5.1.</w:t>
            </w:r>
          </w:p>
        </w:tc>
        <w:tc>
          <w:tcPr>
            <w:tcW w:w="8978" w:type="dxa"/>
            <w:shd w:val="clear" w:color="auto" w:fill="auto"/>
          </w:tcPr>
          <w:p w:rsidR="00442D5C" w:rsidRPr="002075D1" w:rsidRDefault="00442D5C" w:rsidP="003E6ABC">
            <w:pPr>
              <w:spacing w:after="0" w:line="240" w:lineRule="auto"/>
              <w:jc w:val="both"/>
            </w:pPr>
            <w:r w:rsidRPr="002075D1">
              <w:t>principo laikymasis rengiant VPS:</w:t>
            </w:r>
          </w:p>
          <w:p w:rsidR="00B268B4" w:rsidRPr="002075D1" w:rsidRDefault="00B12F45" w:rsidP="003E6ABC">
            <w:pPr>
              <w:spacing w:after="0" w:line="240" w:lineRule="auto"/>
              <w:jc w:val="both"/>
              <w:rPr>
                <w:szCs w:val="24"/>
              </w:rPr>
            </w:pPr>
            <w:r w:rsidRPr="002075D1">
              <w:rPr>
                <w:szCs w:val="24"/>
              </w:rPr>
              <w:t xml:space="preserve">Rengiant VPS didelis dėmesys buvo skiriamas vietos socialinių, ekonominių, aplinkos rodiklių analizei. </w:t>
            </w:r>
            <w:r w:rsidR="00B268B4" w:rsidRPr="002075D1">
              <w:rPr>
                <w:szCs w:val="24"/>
              </w:rPr>
              <w:t>VPS situacijos analizei buvo naudojami naujausi statistiniai duomenys prieinami viešai Lietuvos statistikos departamento, Marijampolės apskrities valstybinės mokesčių inspekcijos, VĮ žemės ūkio informacijos ir kaimo verslo centro, Kazlų Rūdos savivaldybės administracijos, Marijampolės teritorinės darbo biržos, Valstybinio socialinio draudimo fondo valdybos ir kitų valstybės institucijų interneto svetainėse. Dėl duomenų, kurie buvo būtini pateikti atliekant situacijos analizę, tačiau viešai neprieinami, atitinkamoms instituci</w:t>
            </w:r>
            <w:r w:rsidR="00901B11" w:rsidRPr="002075D1">
              <w:rPr>
                <w:szCs w:val="24"/>
              </w:rPr>
              <w:t>joms buvo siunčiami paklausimai siekiant išsiaiškinti realią situaciją teritorijoje.</w:t>
            </w:r>
            <w:r w:rsidR="003F5DE9" w:rsidRPr="002075D1">
              <w:rPr>
                <w:szCs w:val="24"/>
              </w:rPr>
              <w:t xml:space="preserve"> Remiantis tyrimo rezultatais didžiausias dėmesys skiriamas socialiniam ir ekonominiam sektoriams, kurių problemų sprendimas tiesiogiai ar netiesiogiai derinamas su aplinkosaugos sektoriumi.</w:t>
            </w:r>
            <w:r w:rsidR="00BD4CF1" w:rsidRPr="002075D1">
              <w:rPr>
                <w:szCs w:val="24"/>
              </w:rPr>
              <w:t xml:space="preserve"> </w:t>
            </w:r>
            <w:proofErr w:type="spellStart"/>
            <w:r w:rsidR="00BD4CF1" w:rsidRPr="002075D1">
              <w:rPr>
                <w:szCs w:val="24"/>
              </w:rPr>
              <w:t>Siekaint</w:t>
            </w:r>
            <w:proofErr w:type="spellEnd"/>
            <w:r w:rsidR="00BD4CF1" w:rsidRPr="002075D1">
              <w:rPr>
                <w:szCs w:val="24"/>
              </w:rPr>
              <w:t xml:space="preserve"> tarpusavyje derinti socialinį ekonominį ir aplinkosaugos sektorius formuluojami VPS prioritetai.</w:t>
            </w:r>
          </w:p>
          <w:p w:rsidR="009C5372" w:rsidRPr="002075D1" w:rsidRDefault="00B12F45" w:rsidP="00BD4CF1">
            <w:pPr>
              <w:spacing w:after="0" w:line="240" w:lineRule="auto"/>
              <w:jc w:val="both"/>
              <w:rPr>
                <w:szCs w:val="24"/>
              </w:rPr>
            </w:pPr>
            <w:r w:rsidRPr="002075D1">
              <w:rPr>
                <w:szCs w:val="24"/>
              </w:rPr>
              <w:t>VPS I „Socialinių paslaugų kokybės ir prieinamumo gerinimas“ ir II „Kaimo verslų įvairinimas“ prioritetai susiję su socialinių paslaugų kūrimu ir plėtra bei darbo vietų steigimu, taigi sprendžia socialines ir ekonomines problemas</w:t>
            </w:r>
            <w:r w:rsidR="00BD4CF1" w:rsidRPr="002075D1">
              <w:rPr>
                <w:szCs w:val="24"/>
              </w:rPr>
              <w:t xml:space="preserve"> bei yra dalinai susiję su aplinkosaugos sektoriumi, kadangi skatinamos veiklos tausojančios aplinką</w:t>
            </w:r>
            <w:r w:rsidRPr="002075D1">
              <w:rPr>
                <w:szCs w:val="24"/>
              </w:rPr>
              <w:t xml:space="preserve">. </w:t>
            </w:r>
            <w:r w:rsidR="00055B55" w:rsidRPr="002075D1">
              <w:rPr>
                <w:szCs w:val="24"/>
              </w:rPr>
              <w:t>III prioritetas „Kaimo vietovių infrastruktūros gerinimas“ orientuotas į nedidelės apimties infrastruktūros pagerinimą bei kultūros ir gamtos, kraštovaizdžio</w:t>
            </w:r>
            <w:r w:rsidRPr="002075D1">
              <w:rPr>
                <w:szCs w:val="24"/>
              </w:rPr>
              <w:t xml:space="preserve"> </w:t>
            </w:r>
            <w:r w:rsidR="00055B55" w:rsidRPr="002075D1">
              <w:rPr>
                <w:szCs w:val="24"/>
              </w:rPr>
              <w:t xml:space="preserve">gražinimą, </w:t>
            </w:r>
            <w:r w:rsidR="00BD4CF1" w:rsidRPr="002075D1">
              <w:rPr>
                <w:szCs w:val="24"/>
              </w:rPr>
              <w:t>šiuo atveju derinamas tarpusavyje ekonominis ir aplinkosaugos aspektai</w:t>
            </w:r>
            <w:r w:rsidR="00055B55" w:rsidRPr="002075D1">
              <w:rPr>
                <w:szCs w:val="24"/>
              </w:rPr>
              <w:t>. IV prioritetas „Vietos gyventojų žinių didinimas ir kvalifikacijos tobulinimas</w:t>
            </w:r>
            <w:r w:rsidR="00DE2785" w:rsidRPr="002075D1">
              <w:rPr>
                <w:szCs w:val="24"/>
              </w:rPr>
              <w:t xml:space="preserve"> </w:t>
            </w:r>
            <w:r w:rsidR="00055B55" w:rsidRPr="002075D1">
              <w:rPr>
                <w:szCs w:val="24"/>
              </w:rPr>
              <w:t>organi</w:t>
            </w:r>
            <w:r w:rsidR="00DE2785" w:rsidRPr="002075D1">
              <w:rPr>
                <w:szCs w:val="24"/>
              </w:rPr>
              <w:t xml:space="preserve">zuojant socialinius verslus ir vykdant bendruomeninę veiklą“ </w:t>
            </w:r>
            <w:r w:rsidR="00BD4CF1" w:rsidRPr="002075D1">
              <w:rPr>
                <w:szCs w:val="24"/>
              </w:rPr>
              <w:t xml:space="preserve">su vietos gyventojų žinių didinimu, novatoriškų spendimų paieška </w:t>
            </w:r>
            <w:r w:rsidR="00BD4CF1" w:rsidRPr="002075D1">
              <w:rPr>
                <w:szCs w:val="24"/>
              </w:rPr>
              <w:lastRenderedPageBreak/>
              <w:t>kaip organizuoti socialines veiklas atsižvelgiant ne tik ekonominį bet ir aplinkosauginį aspektus</w:t>
            </w:r>
            <w:r w:rsidR="00DE2785" w:rsidRPr="002075D1">
              <w:rPr>
                <w:szCs w:val="24"/>
              </w:rPr>
              <w:t xml:space="preserve">. V prioritetas „Kraštui būdingų tradicijų puoselėjimas“ </w:t>
            </w:r>
            <w:r w:rsidR="00BD4CF1" w:rsidRPr="002075D1">
              <w:rPr>
                <w:szCs w:val="24"/>
              </w:rPr>
              <w:t xml:space="preserve">užtikrins sociokultūrinių problemų sprendimą panaudojant turimus gamtinius išteklius ir ekonominius resursus. </w:t>
            </w:r>
          </w:p>
          <w:p w:rsidR="00442D5C" w:rsidRPr="002075D1" w:rsidRDefault="00D75E89" w:rsidP="00D75E89">
            <w:pPr>
              <w:spacing w:after="0" w:line="240" w:lineRule="auto"/>
              <w:jc w:val="both"/>
              <w:rPr>
                <w:szCs w:val="24"/>
              </w:rPr>
            </w:pPr>
            <w:r w:rsidRPr="002075D1">
              <w:rPr>
                <w:szCs w:val="24"/>
              </w:rPr>
              <w:t xml:space="preserve">Formuluojant VPS prioritetus VVG laikėsi integruoto požiūrio, kadangi skatinamos veiklos, kurios apima keletą sektorių sprendžiant aktualias problemas, taip į problemų sprendimą </w:t>
            </w:r>
            <w:r w:rsidR="00F6376C" w:rsidRPr="002075D1">
              <w:rPr>
                <w:szCs w:val="24"/>
              </w:rPr>
              <w:t>įtraukiant kuo daugiau dalyvių.</w:t>
            </w:r>
          </w:p>
        </w:tc>
      </w:tr>
      <w:tr w:rsidR="00442D5C" w:rsidRPr="002075D1">
        <w:tc>
          <w:tcPr>
            <w:tcW w:w="876" w:type="dxa"/>
            <w:tcBorders>
              <w:bottom w:val="single" w:sz="4" w:space="0" w:color="auto"/>
            </w:tcBorders>
            <w:shd w:val="clear" w:color="auto" w:fill="auto"/>
          </w:tcPr>
          <w:p w:rsidR="00442D5C" w:rsidRPr="002075D1" w:rsidRDefault="00442D5C" w:rsidP="003E6ABC">
            <w:pPr>
              <w:spacing w:after="0" w:line="240" w:lineRule="auto"/>
              <w:jc w:val="center"/>
            </w:pPr>
            <w:r w:rsidRPr="002075D1">
              <w:lastRenderedPageBreak/>
              <w:t>8.5.2.</w:t>
            </w:r>
          </w:p>
        </w:tc>
        <w:tc>
          <w:tcPr>
            <w:tcW w:w="8978" w:type="dxa"/>
            <w:tcBorders>
              <w:bottom w:val="single" w:sz="4" w:space="0" w:color="auto"/>
            </w:tcBorders>
            <w:shd w:val="clear" w:color="auto" w:fill="auto"/>
          </w:tcPr>
          <w:p w:rsidR="00442D5C" w:rsidRPr="002075D1" w:rsidRDefault="00442D5C" w:rsidP="003E6ABC">
            <w:pPr>
              <w:spacing w:after="0" w:line="240" w:lineRule="auto"/>
              <w:jc w:val="both"/>
            </w:pPr>
            <w:r w:rsidRPr="002075D1">
              <w:t>principo laikymasis įgyvendinant VPS:</w:t>
            </w:r>
          </w:p>
          <w:p w:rsidR="0046049F" w:rsidRPr="002075D1" w:rsidRDefault="0046049F" w:rsidP="003E6ABC">
            <w:pPr>
              <w:spacing w:after="0" w:line="240" w:lineRule="auto"/>
              <w:jc w:val="both"/>
              <w:rPr>
                <w:szCs w:val="24"/>
              </w:rPr>
            </w:pPr>
            <w:r w:rsidRPr="002075D1">
              <w:rPr>
                <w:szCs w:val="24"/>
              </w:rPr>
              <w:t>VPS įgyvendinimas paremtas skirtingų sektorių atstovų bendradarbiavimo ryšių užmezgimu ir plėtojimu siekiant spręsti vietovei aktualias problemas susijusias su socialiniu, ekonominiu ir aplinkosaugos sektoriais.</w:t>
            </w:r>
          </w:p>
          <w:p w:rsidR="001F5454" w:rsidRPr="002075D1" w:rsidRDefault="0046049F" w:rsidP="0046049F">
            <w:pPr>
              <w:spacing w:after="0" w:line="240" w:lineRule="auto"/>
              <w:jc w:val="both"/>
              <w:rPr>
                <w:szCs w:val="24"/>
              </w:rPr>
            </w:pPr>
            <w:r w:rsidRPr="002075D1">
              <w:rPr>
                <w:szCs w:val="24"/>
              </w:rPr>
              <w:t>Projektai susiję su socialinių paslaugų plėtra ar NVO socialinio verslo kūrimu ir plėtra mažins socialinę atskirtį VVG teritorijoje, kadangi bus didinamas socialinių paslaugų prieinamumas atokiau gyvenantiems, vienišiems, negalią turintiems asmenims ir kt.</w:t>
            </w:r>
            <w:r w:rsidR="00ED515F" w:rsidRPr="002075D1">
              <w:rPr>
                <w:szCs w:val="24"/>
              </w:rPr>
              <w:t xml:space="preserve"> bei bus sprendžiama nedarbo vietovėje problema.</w:t>
            </w:r>
            <w:r w:rsidRPr="002075D1">
              <w:rPr>
                <w:szCs w:val="24"/>
              </w:rPr>
              <w:t xml:space="preserve"> Tokio pobūdžio projektai </w:t>
            </w:r>
            <w:r w:rsidR="00ED515F" w:rsidRPr="002075D1">
              <w:rPr>
                <w:szCs w:val="24"/>
              </w:rPr>
              <w:t>apims tiek ekonominę tiek socialinę sritis. Kuriant ir plėtojant verslus pagal VPS I ir II prioritetus pareiškėjai bus skatinami žvelgti į problemų sprendimą ne tik siekiant  ekonominės naudos, bet ir koncentruotis į kuriamą socialinę naudą vietos gyventojams. Kadangi ne mažiau svarbūs veiksmai susiję su aplinkosauga, draugiškomis aplinkai veiklomis</w:t>
            </w:r>
            <w:r w:rsidR="001F5454" w:rsidRPr="002075D1">
              <w:rPr>
                <w:szCs w:val="24"/>
              </w:rPr>
              <w:t xml:space="preserve"> pareiškėjai bus raginami projektuose nusimatyti veiklas, kurios tiesiogiai ar netiesiogiai apimtų ir aplinkosauginį sektorių</w:t>
            </w:r>
            <w:r w:rsidR="006831EC" w:rsidRPr="002075D1">
              <w:rPr>
                <w:szCs w:val="24"/>
              </w:rPr>
              <w:t>, didintų vietos gyventojų sąmoningumą tausoti aplinkos išteklius.</w:t>
            </w:r>
          </w:p>
          <w:p w:rsidR="006831EC" w:rsidRPr="002075D1" w:rsidRDefault="001F5454" w:rsidP="0046049F">
            <w:pPr>
              <w:spacing w:after="0" w:line="240" w:lineRule="auto"/>
              <w:jc w:val="both"/>
              <w:rPr>
                <w:szCs w:val="24"/>
              </w:rPr>
            </w:pPr>
            <w:r w:rsidRPr="002075D1">
              <w:rPr>
                <w:szCs w:val="24"/>
              </w:rPr>
              <w:t xml:space="preserve">Tvarkant nedidelės apimties infrastruktūros objektus </w:t>
            </w:r>
            <w:r w:rsidR="006831EC" w:rsidRPr="002075D1">
              <w:rPr>
                <w:szCs w:val="24"/>
              </w:rPr>
              <w:t xml:space="preserve">bus itin svarbūs aplinkosaugos reikalavimai. Pareiškėjai bus skatinami koncentruotis ne tik ties galima projekto ekonomine nauda, bet užtikrinti, kad atliekami veiksmai neturės neigiamos įtakos tvarkomiems objektams. </w:t>
            </w:r>
          </w:p>
          <w:p w:rsidR="000F1326" w:rsidRPr="002075D1" w:rsidRDefault="006831EC" w:rsidP="0046049F">
            <w:pPr>
              <w:spacing w:after="0" w:line="240" w:lineRule="auto"/>
              <w:jc w:val="both"/>
              <w:rPr>
                <w:szCs w:val="24"/>
              </w:rPr>
            </w:pPr>
            <w:r w:rsidRPr="002075D1">
              <w:rPr>
                <w:szCs w:val="24"/>
              </w:rPr>
              <w:t>Siekiant skatinti kryptingą kaimo kokybinių ir kiekybinių ekonominių ir socialinių pokyčių procesą itin</w:t>
            </w:r>
            <w:r w:rsidR="000F1326" w:rsidRPr="002075D1">
              <w:rPr>
                <w:szCs w:val="24"/>
              </w:rPr>
              <w:t xml:space="preserve"> svarbūs bus projektai teikiami </w:t>
            </w:r>
            <w:r w:rsidRPr="002075D1">
              <w:rPr>
                <w:szCs w:val="24"/>
              </w:rPr>
              <w:t xml:space="preserve"> </w:t>
            </w:r>
            <w:r w:rsidR="000F1326" w:rsidRPr="002075D1">
              <w:rPr>
                <w:szCs w:val="24"/>
              </w:rPr>
              <w:t>pagal VPS IV prioritetą „Vietos gyventojų žinių didinimas ir kvalifikacijos tobulinimas organizuojant socialinius verslus ir vykdant bendruomeninę veiklą. Vietos gyventojų gebėjimai, žinios ir supratimas didžia dalimi lems kaip integruotai bus derinami socialinis, ekonominis ir aplinkos sektoriai sprendžiant aktualias problemas.</w:t>
            </w:r>
          </w:p>
          <w:p w:rsidR="0046049F" w:rsidRPr="002075D1" w:rsidRDefault="000F1326" w:rsidP="0046049F">
            <w:pPr>
              <w:spacing w:after="0" w:line="240" w:lineRule="auto"/>
              <w:jc w:val="both"/>
              <w:rPr>
                <w:szCs w:val="24"/>
              </w:rPr>
            </w:pPr>
            <w:r w:rsidRPr="002075D1">
              <w:rPr>
                <w:szCs w:val="24"/>
              </w:rPr>
              <w:t>Integruoto požiūrio principo laikymasis taip pat priklausys nuo gebėjimų užmegzti ir plėtoti partnerystės ryšius</w:t>
            </w:r>
            <w:r w:rsidR="006831EC" w:rsidRPr="002075D1">
              <w:rPr>
                <w:szCs w:val="24"/>
              </w:rPr>
              <w:t xml:space="preserve"> </w:t>
            </w:r>
            <w:r w:rsidRPr="002075D1">
              <w:rPr>
                <w:szCs w:val="24"/>
              </w:rPr>
              <w:t xml:space="preserve">tarp skirtingų sektorių atstovų ir jų bendro veikimo. Skirtingų sektorių atstovų vykdoma bendra veikla neleis koncentruotis tik ties vieno sektoriaus tikslais, </w:t>
            </w:r>
            <w:r w:rsidR="00D9634D" w:rsidRPr="002075D1">
              <w:rPr>
                <w:szCs w:val="24"/>
              </w:rPr>
              <w:t>veikiant partnerystės principu kiekvienas dalyvis savo tikslus privalės derinti siekiant bendros naudos.</w:t>
            </w:r>
          </w:p>
          <w:p w:rsidR="00D9634D" w:rsidRPr="002075D1" w:rsidRDefault="00D9634D" w:rsidP="0046049F">
            <w:pPr>
              <w:spacing w:after="0" w:line="240" w:lineRule="auto"/>
              <w:jc w:val="both"/>
              <w:rPr>
                <w:szCs w:val="24"/>
              </w:rPr>
            </w:pPr>
            <w:r w:rsidRPr="002075D1">
              <w:rPr>
                <w:szCs w:val="24"/>
              </w:rPr>
              <w:t xml:space="preserve">Didžioji dalis VPS priemonių yra orientuota į socialinių ekonominių problemų sprendimą, siekiant kad vietos gyventojai jausdami socialinį ekonominį saugumą didesnį dėmesį skirtų aplinkosaugai. </w:t>
            </w:r>
          </w:p>
          <w:p w:rsidR="00442D5C" w:rsidRPr="002075D1" w:rsidRDefault="00D9634D" w:rsidP="003E6ABC">
            <w:pPr>
              <w:spacing w:after="0" w:line="240" w:lineRule="auto"/>
              <w:jc w:val="both"/>
              <w:rPr>
                <w:szCs w:val="24"/>
              </w:rPr>
            </w:pPr>
            <w:r w:rsidRPr="002075D1">
              <w:rPr>
                <w:szCs w:val="24"/>
              </w:rPr>
              <w:t>VPS įgyvendinimo metu VVG aktyviai konsultuos ir ragins pareiškėjus nusimatyti projektuose veiklas apimančias keletą sektorių, žvelgti į problemų sprendimą novatoriškai.</w:t>
            </w:r>
          </w:p>
        </w:tc>
      </w:tr>
      <w:tr w:rsidR="008976D1" w:rsidRPr="002075D1">
        <w:tc>
          <w:tcPr>
            <w:tcW w:w="876" w:type="dxa"/>
            <w:shd w:val="clear" w:color="auto" w:fill="FDE9D9"/>
          </w:tcPr>
          <w:p w:rsidR="008976D1" w:rsidRPr="002075D1" w:rsidRDefault="008976D1" w:rsidP="003E6ABC">
            <w:pPr>
              <w:spacing w:after="0" w:line="240" w:lineRule="auto"/>
              <w:jc w:val="center"/>
            </w:pPr>
            <w:r w:rsidRPr="002075D1">
              <w:t>8.</w:t>
            </w:r>
            <w:r w:rsidR="00054087" w:rsidRPr="002075D1">
              <w:t>6</w:t>
            </w:r>
            <w:r w:rsidRPr="002075D1">
              <w:t>.</w:t>
            </w:r>
          </w:p>
        </w:tc>
        <w:tc>
          <w:tcPr>
            <w:tcW w:w="8978" w:type="dxa"/>
            <w:shd w:val="clear" w:color="auto" w:fill="FDE9D9"/>
          </w:tcPr>
          <w:p w:rsidR="008976D1" w:rsidRPr="002075D1" w:rsidRDefault="008976D1" w:rsidP="003E6ABC">
            <w:pPr>
              <w:spacing w:after="0" w:line="240" w:lineRule="auto"/>
              <w:jc w:val="both"/>
              <w:rPr>
                <w:b/>
              </w:rPr>
            </w:pPr>
            <w:proofErr w:type="spellStart"/>
            <w:r w:rsidRPr="002075D1">
              <w:rPr>
                <w:b/>
              </w:rPr>
              <w:t>Tinklaveikos</w:t>
            </w:r>
            <w:proofErr w:type="spellEnd"/>
            <w:r w:rsidRPr="002075D1">
              <w:rPr>
                <w:b/>
              </w:rPr>
              <w:t xml:space="preserve"> ir bendradarbiavimo principas:</w:t>
            </w:r>
          </w:p>
        </w:tc>
      </w:tr>
      <w:tr w:rsidR="008976D1" w:rsidRPr="002075D1">
        <w:tc>
          <w:tcPr>
            <w:tcW w:w="876" w:type="dxa"/>
            <w:shd w:val="clear" w:color="auto" w:fill="auto"/>
          </w:tcPr>
          <w:p w:rsidR="008976D1" w:rsidRPr="002075D1" w:rsidRDefault="008976D1" w:rsidP="003E6ABC">
            <w:pPr>
              <w:spacing w:after="0" w:line="240" w:lineRule="auto"/>
              <w:jc w:val="center"/>
            </w:pPr>
            <w:r w:rsidRPr="002075D1">
              <w:t>8.</w:t>
            </w:r>
            <w:r w:rsidR="00054087" w:rsidRPr="002075D1">
              <w:t>6</w:t>
            </w:r>
            <w:r w:rsidRPr="002075D1">
              <w:t>.1.</w:t>
            </w:r>
          </w:p>
        </w:tc>
        <w:tc>
          <w:tcPr>
            <w:tcW w:w="8978" w:type="dxa"/>
            <w:shd w:val="clear" w:color="auto" w:fill="auto"/>
          </w:tcPr>
          <w:p w:rsidR="00244E61" w:rsidRPr="002075D1" w:rsidRDefault="008976D1" w:rsidP="003E6ABC">
            <w:pPr>
              <w:spacing w:after="0" w:line="240" w:lineRule="auto"/>
              <w:jc w:val="both"/>
            </w:pPr>
            <w:r w:rsidRPr="002075D1">
              <w:t>pr</w:t>
            </w:r>
            <w:r w:rsidR="00160149" w:rsidRPr="002075D1">
              <w:t>incipo laikymasis rengiant VPS:</w:t>
            </w:r>
          </w:p>
          <w:p w:rsidR="004F6244" w:rsidRPr="002075D1" w:rsidRDefault="0015062E" w:rsidP="003E6ABC">
            <w:pPr>
              <w:spacing w:after="0" w:line="240" w:lineRule="auto"/>
              <w:jc w:val="both"/>
            </w:pPr>
            <w:r w:rsidRPr="002075D1">
              <w:t xml:space="preserve">Sūduvos VVG </w:t>
            </w:r>
            <w:r w:rsidR="006556A2" w:rsidRPr="002075D1">
              <w:t xml:space="preserve">dalyvavo steigiant 2007 metais </w:t>
            </w:r>
            <w:r w:rsidR="00175BC4" w:rsidRPr="002075D1">
              <w:t xml:space="preserve">Lietuvos </w:t>
            </w:r>
            <w:r w:rsidR="006556A2" w:rsidRPr="002075D1">
              <w:t>VVG tinklą. Organizaciją atstovaujanti pirmininkė buvo viena iš steigėjų ir nuo 2007 metų gruodžio 28 d. įkurto VVG tinklo yra valdybos narė, o nuo 2015 metų gegužės mėnesio – VVG tinklo pirmininkė.</w:t>
            </w:r>
            <w:r w:rsidR="00175EE7" w:rsidRPr="002075D1">
              <w:t xml:space="preserve"> Nuo </w:t>
            </w:r>
            <w:r w:rsidR="00175EE7" w:rsidRPr="002075D1">
              <w:rPr>
                <w:rFonts w:eastAsia="Times New Roman"/>
              </w:rPr>
              <w:t xml:space="preserve">2008 m. rugpjūčio 19 dienos Žemės ūkio ministro įsakymu Nr. 3D-452 buvo sudaryta </w:t>
            </w:r>
            <w:r w:rsidR="003850F9" w:rsidRPr="002075D1">
              <w:rPr>
                <w:rFonts w:eastAsia="Times New Roman"/>
                <w:bCs/>
              </w:rPr>
              <w:t>2007–2013 metų programos krypties ,,LEADER metodo įgyvendinimas“ įgyvendinimo koordinavimo</w:t>
            </w:r>
            <w:r w:rsidR="00175EE7" w:rsidRPr="002075D1">
              <w:rPr>
                <w:rFonts w:eastAsia="Times New Roman"/>
                <w:bCs/>
              </w:rPr>
              <w:t xml:space="preserve"> grupė, kurioje aktyviai iki šiol dalyvauja Sūduvos VVG pirmininkė. Ši darbo grupė </w:t>
            </w:r>
            <w:r w:rsidR="004F6244" w:rsidRPr="002075D1">
              <w:rPr>
                <w:rFonts w:eastAsia="Times New Roman"/>
                <w:bCs/>
              </w:rPr>
              <w:t xml:space="preserve">nuolat </w:t>
            </w:r>
            <w:r w:rsidR="004F6244" w:rsidRPr="002075D1">
              <w:t xml:space="preserve">nagrinėjo Lietuvos kaimo plėtros 2007–2013 m. </w:t>
            </w:r>
            <w:r w:rsidR="004F6244" w:rsidRPr="002075D1">
              <w:lastRenderedPageBreak/>
              <w:t xml:space="preserve">programos priemonių, įgyvendinamų </w:t>
            </w:r>
            <w:r w:rsidR="004F6244" w:rsidRPr="002075D1">
              <w:rPr>
                <w:i/>
                <w:iCs/>
              </w:rPr>
              <w:t xml:space="preserve">LEADER </w:t>
            </w:r>
            <w:r w:rsidR="004F6244" w:rsidRPr="002075D1">
              <w:t xml:space="preserve">metodu, administravimo klausimus ir teisės aktų projektus, kurie buvo svarbūs rengiant </w:t>
            </w:r>
            <w:r w:rsidR="00175BC4" w:rsidRPr="002075D1">
              <w:t xml:space="preserve">naujo finansinio laikotarpio VPS. </w:t>
            </w:r>
          </w:p>
          <w:p w:rsidR="004F6244" w:rsidRPr="002075D1" w:rsidRDefault="004F6244" w:rsidP="003E6ABC">
            <w:pPr>
              <w:spacing w:after="0" w:line="240" w:lineRule="auto"/>
              <w:jc w:val="both"/>
            </w:pPr>
            <w:r w:rsidRPr="002075D1">
              <w:t xml:space="preserve">2014 metų gegužės 7 dieną </w:t>
            </w:r>
            <w:r w:rsidR="003850F9" w:rsidRPr="002075D1">
              <w:t xml:space="preserve"> </w:t>
            </w:r>
            <w:r w:rsidRPr="002075D1">
              <w:t>Žemės ūkio ministro įsakymu Nr. 3D-261 buvo suformuota Lietuvos kaimo plėtros 2014–2020 metų programos LEADER priemonės reglamentuojančių  teisės aktų projektų, kitų dokumentų rengimo darbo grupė, kurioje VVG tinklo siūlymu Sūduvos VVG pirmininkė yra šios darbo grupės narė.</w:t>
            </w:r>
            <w:r w:rsidR="00175BC4" w:rsidRPr="002075D1">
              <w:t xml:space="preserve"> Šioje darbo grupėje VVG tinklą atstovauja 3 VVG tinklo atstovai, kurie surenka bendrą informaciją iš visų Lietuvos VVG  ir bendrai pristato darbo grupei apibendrintą nuomonę. </w:t>
            </w:r>
          </w:p>
          <w:p w:rsidR="004F6244" w:rsidRPr="002075D1" w:rsidRDefault="00175BC4" w:rsidP="003E6ABC">
            <w:pPr>
              <w:spacing w:after="0" w:line="240" w:lineRule="auto"/>
              <w:jc w:val="both"/>
            </w:pPr>
            <w:r w:rsidRPr="002075D1">
              <w:t>Sūduvos VVG</w:t>
            </w:r>
            <w:r w:rsidR="004F6244" w:rsidRPr="002075D1">
              <w:t xml:space="preserve"> </w:t>
            </w:r>
            <w:r w:rsidRPr="002075D1">
              <w:t xml:space="preserve">aktyviai dalyvavo (o dažnu atveju ir organizavo) </w:t>
            </w:r>
            <w:r w:rsidR="00E5658E" w:rsidRPr="002075D1">
              <w:t xml:space="preserve">rengiant </w:t>
            </w:r>
            <w:r w:rsidRPr="002075D1">
              <w:t>Marijampolės apskrities susitikimu</w:t>
            </w:r>
            <w:r w:rsidR="00E5658E" w:rsidRPr="002075D1">
              <w:t>s</w:t>
            </w:r>
            <w:r w:rsidRPr="002075D1">
              <w:t xml:space="preserve">, kuriuose vyko diskusija dėl teisės aktų, susijusių su 2007-2013 metų VPS įgyvendinimu ir naujo finansinio laikotarpio strategijų rengimu. </w:t>
            </w:r>
            <w:r w:rsidR="00E5658E" w:rsidRPr="002075D1">
              <w:t>Sūduvo</w:t>
            </w:r>
            <w:r w:rsidR="00143496" w:rsidRPr="002075D1">
              <w:t>s VVG, a</w:t>
            </w:r>
            <w:r w:rsidR="00E5658E" w:rsidRPr="002075D1">
              <w:t>t</w:t>
            </w:r>
            <w:r w:rsidR="00143496" w:rsidRPr="002075D1">
              <w:t>st</w:t>
            </w:r>
            <w:r w:rsidR="00E5658E" w:rsidRPr="002075D1">
              <w:t xml:space="preserve">ovaujanti Marijampolės apskrities VVG, tinklo valdyboje, </w:t>
            </w:r>
            <w:r w:rsidRPr="002075D1">
              <w:t>s</w:t>
            </w:r>
            <w:r w:rsidR="00E5658E" w:rsidRPr="002075D1">
              <w:t>us</w:t>
            </w:r>
            <w:r w:rsidRPr="002075D1">
              <w:t>istemin</w:t>
            </w:r>
            <w:r w:rsidR="00E5658E" w:rsidRPr="002075D1">
              <w:t>o</w:t>
            </w:r>
            <w:r w:rsidRPr="002075D1">
              <w:t xml:space="preserve"> </w:t>
            </w:r>
            <w:r w:rsidR="00143496" w:rsidRPr="002075D1">
              <w:t xml:space="preserve">visus </w:t>
            </w:r>
            <w:r w:rsidRPr="002075D1">
              <w:t>pasiūlym</w:t>
            </w:r>
            <w:r w:rsidR="00E5658E" w:rsidRPr="002075D1">
              <w:t>us, kuriuos</w:t>
            </w:r>
            <w:r w:rsidRPr="002075D1">
              <w:t xml:space="preserve"> vėliau siun</w:t>
            </w:r>
            <w:r w:rsidR="00E5658E" w:rsidRPr="002075D1">
              <w:t>tė</w:t>
            </w:r>
            <w:r w:rsidRPr="002075D1">
              <w:t xml:space="preserve"> VVG tinklui arba Žemės ūkio ministerijai.   </w:t>
            </w:r>
          </w:p>
          <w:p w:rsidR="000642E3" w:rsidRPr="002075D1" w:rsidRDefault="000642E3" w:rsidP="003E6ABC">
            <w:pPr>
              <w:spacing w:after="0" w:line="240" w:lineRule="auto"/>
              <w:jc w:val="both"/>
              <w:rPr>
                <w:szCs w:val="24"/>
              </w:rPr>
            </w:pPr>
            <w:r w:rsidRPr="002075D1">
              <w:t xml:space="preserve">2012 m. Sūduvos VVG </w:t>
            </w:r>
            <w:r w:rsidRPr="002075D1">
              <w:rPr>
                <w:szCs w:val="24"/>
              </w:rPr>
              <w:t xml:space="preserve">kartu su Marijampolės VVG parengė </w:t>
            </w:r>
            <w:proofErr w:type="spellStart"/>
            <w:r w:rsidRPr="002075D1">
              <w:rPr>
                <w:szCs w:val="24"/>
              </w:rPr>
              <w:t>tarpteritorinį</w:t>
            </w:r>
            <w:proofErr w:type="spellEnd"/>
            <w:r w:rsidRPr="002075D1">
              <w:rPr>
                <w:szCs w:val="24"/>
              </w:rPr>
              <w:t xml:space="preserve"> projektą „Kazlų Rūdos ir Marijampolės VVG kaimo plėtros veikėjų paslaugų tinklas siekiant darnios plėtros Suvalkijos regione“. </w:t>
            </w:r>
            <w:r w:rsidR="00CC5012" w:rsidRPr="002075D1">
              <w:rPr>
                <w:szCs w:val="24"/>
              </w:rPr>
              <w:t>Projekto įgyvendinimo metu įkurta bendra organizacinė struktūra – asociacija „Sūduvos kraštas“, kurios valdymo organą sudaro abiejų organizacijų atstovai. Šio projekto įgyvendinime Sūduvos VVG buvo koordinatorius, o Marijampolės VVG dalyvavo kaip partneris.</w:t>
            </w:r>
            <w:r w:rsidR="00676509" w:rsidRPr="002075D1">
              <w:rPr>
                <w:szCs w:val="24"/>
              </w:rPr>
              <w:t xml:space="preserve"> Pagrindinė šio projekto idėja buvo sukurti Marijampolės ir Sūduvos VVG kaimo plėtros veikėjų paslaugų tinklą. Manome, kad projekto rezultatais bus galima pasinaudoti ir 2014-2020 metų finansavimo laikotarpiu plėtojant verslu</w:t>
            </w:r>
            <w:r w:rsidR="00175BC4" w:rsidRPr="002075D1">
              <w:rPr>
                <w:szCs w:val="24"/>
              </w:rPr>
              <w:t>s</w:t>
            </w:r>
            <w:r w:rsidR="00676509" w:rsidRPr="002075D1">
              <w:rPr>
                <w:szCs w:val="24"/>
              </w:rPr>
              <w:t xml:space="preserve"> kaimo vietovėse</w:t>
            </w:r>
            <w:r w:rsidR="00F87474" w:rsidRPr="002075D1">
              <w:rPr>
                <w:szCs w:val="24"/>
              </w:rPr>
              <w:t xml:space="preserve"> bei plečiant turizmo paslaugų tinklą ir kuriant patrauklų visą Sūduvos kraštą.</w:t>
            </w:r>
            <w:r w:rsidR="00676509" w:rsidRPr="002075D1">
              <w:rPr>
                <w:szCs w:val="24"/>
              </w:rPr>
              <w:t xml:space="preserve"> </w:t>
            </w:r>
          </w:p>
          <w:p w:rsidR="00CC5012" w:rsidRPr="002075D1" w:rsidRDefault="00CC5012" w:rsidP="003E6ABC">
            <w:pPr>
              <w:spacing w:after="0" w:line="240" w:lineRule="auto"/>
              <w:jc w:val="both"/>
              <w:rPr>
                <w:sz w:val="22"/>
              </w:rPr>
            </w:pPr>
            <w:r w:rsidRPr="002075D1">
              <w:rPr>
                <w:szCs w:val="24"/>
              </w:rPr>
              <w:t>VVG aktyviai bendradarbiauja su kitų šalių VVG</w:t>
            </w:r>
            <w:r w:rsidR="00676509" w:rsidRPr="002075D1">
              <w:rPr>
                <w:szCs w:val="24"/>
              </w:rPr>
              <w:t xml:space="preserve"> įgyvendinant tarptautinius projektus. 2012 metais pateiktas tarptautinis projektas „</w:t>
            </w:r>
            <w:r w:rsidR="00676509" w:rsidRPr="002075D1">
              <w:rPr>
                <w:rStyle w:val="hps"/>
              </w:rPr>
              <w:t xml:space="preserve">Šiaurės </w:t>
            </w:r>
            <w:r w:rsidR="00676509" w:rsidRPr="002075D1">
              <w:t xml:space="preserve">Estijos </w:t>
            </w:r>
            <w:proofErr w:type="spellStart"/>
            <w:r w:rsidR="00676509" w:rsidRPr="002075D1">
              <w:rPr>
                <w:rStyle w:val="hps"/>
              </w:rPr>
              <w:t>Harju</w:t>
            </w:r>
            <w:proofErr w:type="spellEnd"/>
            <w:r w:rsidR="00676509" w:rsidRPr="002075D1">
              <w:rPr>
                <w:rStyle w:val="hps"/>
              </w:rPr>
              <w:t>, Lietuvos Sūduvos</w:t>
            </w:r>
            <w:r w:rsidR="00676509" w:rsidRPr="002075D1">
              <w:t xml:space="preserve">, </w:t>
            </w:r>
            <w:r w:rsidR="00676509" w:rsidRPr="002075D1">
              <w:rPr>
                <w:rStyle w:val="hps"/>
              </w:rPr>
              <w:t xml:space="preserve">Lenkijos KOLD ir Slovakijos </w:t>
            </w:r>
            <w:proofErr w:type="spellStart"/>
            <w:r w:rsidR="00676509" w:rsidRPr="002075D1">
              <w:rPr>
                <w:rStyle w:val="hps"/>
              </w:rPr>
              <w:t>Spiš</w:t>
            </w:r>
            <w:proofErr w:type="spellEnd"/>
            <w:r w:rsidR="00676509" w:rsidRPr="002075D1">
              <w:rPr>
                <w:rStyle w:val="hps"/>
              </w:rPr>
              <w:t xml:space="preserve"> regionų turizmo plėtra pa</w:t>
            </w:r>
            <w:r w:rsidR="00676509" w:rsidRPr="002075D1">
              <w:t xml:space="preserve">naudojant </w:t>
            </w:r>
            <w:r w:rsidR="00676509" w:rsidRPr="002075D1">
              <w:rPr>
                <w:rStyle w:val="hps"/>
              </w:rPr>
              <w:t xml:space="preserve">vietos išteklius“. Projektas įgyvendintas su Šiaurės </w:t>
            </w:r>
            <w:r w:rsidR="00676509" w:rsidRPr="002075D1">
              <w:t xml:space="preserve">Estijos </w:t>
            </w:r>
            <w:proofErr w:type="spellStart"/>
            <w:r w:rsidR="00676509" w:rsidRPr="002075D1">
              <w:rPr>
                <w:rStyle w:val="hps"/>
              </w:rPr>
              <w:t>Harju</w:t>
            </w:r>
            <w:proofErr w:type="spellEnd"/>
            <w:r w:rsidR="00676509" w:rsidRPr="002075D1">
              <w:rPr>
                <w:rStyle w:val="hps"/>
              </w:rPr>
              <w:t xml:space="preserve">, Lenkijos KOLD ir Slovakijos </w:t>
            </w:r>
            <w:proofErr w:type="spellStart"/>
            <w:r w:rsidR="00676509" w:rsidRPr="002075D1">
              <w:rPr>
                <w:rStyle w:val="hps"/>
              </w:rPr>
              <w:t>Spiš</w:t>
            </w:r>
            <w:proofErr w:type="spellEnd"/>
            <w:r w:rsidR="00676509" w:rsidRPr="002075D1">
              <w:rPr>
                <w:rStyle w:val="hps"/>
              </w:rPr>
              <w:t xml:space="preserve"> vietos veiklos grupėmis. Sūduvos VVG šiame projekte dalyvavo partnerio teisėmis, projekto koordinatorius buvo Lenkijos </w:t>
            </w:r>
            <w:r w:rsidR="00F87474" w:rsidRPr="002075D1">
              <w:rPr>
                <w:rStyle w:val="hps"/>
              </w:rPr>
              <w:t xml:space="preserve">VVG KOLD. Projekto metu visose šalyse buvo parengtos </w:t>
            </w:r>
            <w:r w:rsidR="00676509" w:rsidRPr="002075D1">
              <w:rPr>
                <w:rStyle w:val="hps"/>
              </w:rPr>
              <w:t>edukacin</w:t>
            </w:r>
            <w:r w:rsidR="00F87474" w:rsidRPr="002075D1">
              <w:rPr>
                <w:rStyle w:val="hps"/>
              </w:rPr>
              <w:t>ės trasos, paremtos</w:t>
            </w:r>
            <w:r w:rsidR="00676509" w:rsidRPr="002075D1">
              <w:rPr>
                <w:rStyle w:val="hps"/>
              </w:rPr>
              <w:t xml:space="preserve"> liaudies pasakų motyvais</w:t>
            </w:r>
            <w:r w:rsidR="00F87474" w:rsidRPr="002075D1">
              <w:rPr>
                <w:rStyle w:val="hps"/>
              </w:rPr>
              <w:t xml:space="preserve">, </w:t>
            </w:r>
            <w:r w:rsidR="00676509" w:rsidRPr="002075D1">
              <w:rPr>
                <w:rStyle w:val="hps"/>
              </w:rPr>
              <w:t xml:space="preserve">kiekvienoje šalyje surengti </w:t>
            </w:r>
            <w:r w:rsidR="00F87474" w:rsidRPr="002075D1">
              <w:rPr>
                <w:rStyle w:val="hps"/>
              </w:rPr>
              <w:t xml:space="preserve">regionų pristatymai, sukurta </w:t>
            </w:r>
            <w:r w:rsidR="00676509" w:rsidRPr="002075D1">
              <w:rPr>
                <w:rStyle w:val="hps"/>
              </w:rPr>
              <w:t xml:space="preserve"> interaktyvios svetainė</w:t>
            </w:r>
            <w:r w:rsidR="00F87474" w:rsidRPr="002075D1">
              <w:rPr>
                <w:rStyle w:val="hps"/>
              </w:rPr>
              <w:t xml:space="preserve"> -</w:t>
            </w:r>
            <w:r w:rsidR="00676509" w:rsidRPr="002075D1">
              <w:rPr>
                <w:rStyle w:val="hps"/>
              </w:rPr>
              <w:t xml:space="preserve"> </w:t>
            </w:r>
            <w:hyperlink r:id="rId35" w:history="1">
              <w:r w:rsidR="00676509" w:rsidRPr="002075D1">
                <w:rPr>
                  <w:rStyle w:val="Hipersaitas"/>
                </w:rPr>
                <w:t>www.lepstour.eu</w:t>
              </w:r>
            </w:hyperlink>
            <w:r w:rsidR="00676509" w:rsidRPr="002075D1">
              <w:rPr>
                <w:rStyle w:val="hps"/>
              </w:rPr>
              <w:t xml:space="preserve"> </w:t>
            </w:r>
            <w:r w:rsidR="00F87474" w:rsidRPr="002075D1">
              <w:rPr>
                <w:rStyle w:val="hps"/>
              </w:rPr>
              <w:t xml:space="preserve">Ateityje </w:t>
            </w:r>
            <w:r w:rsidR="00676509" w:rsidRPr="002075D1">
              <w:rPr>
                <w:rStyle w:val="hps"/>
              </w:rPr>
              <w:t>2014-2020 metų finansavimo laikotarpiu planuojama pasinaudoti šio projekto metu sukurta int</w:t>
            </w:r>
            <w:r w:rsidR="00F87474" w:rsidRPr="002075D1">
              <w:rPr>
                <w:rStyle w:val="hps"/>
              </w:rPr>
              <w:t xml:space="preserve">eraktyvia svetaine plėtojant </w:t>
            </w:r>
            <w:r w:rsidR="00676509" w:rsidRPr="002075D1">
              <w:rPr>
                <w:rStyle w:val="hps"/>
              </w:rPr>
              <w:t>turizm</w:t>
            </w:r>
            <w:r w:rsidR="00F87474" w:rsidRPr="002075D1">
              <w:rPr>
                <w:rStyle w:val="hps"/>
              </w:rPr>
              <w:t xml:space="preserve">o paslaugas ir pristatant 2014-2020 metų strategijos įgyvendinimo metu sukurtas naujas paslaugas ir verslus.  </w:t>
            </w:r>
          </w:p>
        </w:tc>
      </w:tr>
      <w:tr w:rsidR="008976D1" w:rsidRPr="002075D1">
        <w:tc>
          <w:tcPr>
            <w:tcW w:w="876" w:type="dxa"/>
            <w:tcBorders>
              <w:bottom w:val="single" w:sz="4" w:space="0" w:color="auto"/>
            </w:tcBorders>
            <w:shd w:val="clear" w:color="auto" w:fill="auto"/>
          </w:tcPr>
          <w:p w:rsidR="008976D1" w:rsidRPr="002075D1" w:rsidRDefault="008976D1" w:rsidP="003E6ABC">
            <w:pPr>
              <w:spacing w:after="0" w:line="240" w:lineRule="auto"/>
              <w:jc w:val="center"/>
            </w:pPr>
            <w:r w:rsidRPr="002075D1">
              <w:lastRenderedPageBreak/>
              <w:t>8.</w:t>
            </w:r>
            <w:r w:rsidR="00054087" w:rsidRPr="002075D1">
              <w:t>6</w:t>
            </w:r>
            <w:r w:rsidRPr="002075D1">
              <w:t>.2.</w:t>
            </w:r>
          </w:p>
        </w:tc>
        <w:tc>
          <w:tcPr>
            <w:tcW w:w="8978" w:type="dxa"/>
            <w:tcBorders>
              <w:bottom w:val="single" w:sz="4" w:space="0" w:color="auto"/>
            </w:tcBorders>
            <w:shd w:val="clear" w:color="auto" w:fill="auto"/>
          </w:tcPr>
          <w:p w:rsidR="007058DB" w:rsidRPr="002075D1" w:rsidRDefault="008976D1" w:rsidP="003E6ABC">
            <w:pPr>
              <w:spacing w:after="0" w:line="240" w:lineRule="auto"/>
              <w:jc w:val="both"/>
            </w:pPr>
            <w:r w:rsidRPr="002075D1">
              <w:t>princi</w:t>
            </w:r>
            <w:r w:rsidR="00160149" w:rsidRPr="002075D1">
              <w:t>po laikymasis įgyvendinant VPS:</w:t>
            </w:r>
          </w:p>
          <w:p w:rsidR="00E5658E" w:rsidRPr="002075D1" w:rsidRDefault="00E5658E" w:rsidP="003E6ABC">
            <w:pPr>
              <w:spacing w:after="0" w:line="240" w:lineRule="auto"/>
              <w:jc w:val="both"/>
            </w:pPr>
            <w:r w:rsidRPr="002075D1">
              <w:t>Sūduvos VVG ir toliau planuoja aktyviai dalyvauti VVG tinklo veikloje, teikti pasiūlymus susijusius su teisės aktų tobulinimu ir taisyklių pakeitimais, kurie darytų teigiamą įtaką strategijos įgyvendinimui. Sūduvos VVG ir toliau planuoja atstovauti Marijampolės apskritį VVG tinklo valdybos veikloje iki kito visuotinio rinkiminio susirinkimo, kuris įvys 2016 metų pavasarį. Sūduvos VVG ir toliau aktyviai dalyvaus „</w:t>
            </w:r>
            <w:r w:rsidRPr="002075D1">
              <w:rPr>
                <w:rFonts w:eastAsia="Times New Roman"/>
                <w:bCs/>
              </w:rPr>
              <w:t xml:space="preserve">LEADER metodo įgyvendinimas“ įgyvendinimo koordinavimo grupės veikloje bei teiks pasiūlymus dėl taisyklių tobulinimo siekiant sklandaus VPS įgyvendinimo. Sūduvos VVG pirmininkė ir toliau dalyvaus </w:t>
            </w:r>
            <w:r w:rsidR="00143496" w:rsidRPr="002075D1">
              <w:t xml:space="preserve">Lietuvos kaimo plėtros 2014–2020 metų programos LEADER priemonės reglamentuojančių  teisės aktų projektų, kitų dokumentų rengimo darbo grupės veikloje, kurioje bus svarstomi įvairūs dokumentai, susiję su VPS įgyvendinimu. </w:t>
            </w:r>
          </w:p>
          <w:p w:rsidR="00603E78" w:rsidRPr="002075D1" w:rsidRDefault="00143496" w:rsidP="003E6ABC">
            <w:pPr>
              <w:spacing w:after="0" w:line="240" w:lineRule="auto"/>
              <w:jc w:val="both"/>
            </w:pPr>
            <w:r w:rsidRPr="002075D1">
              <w:t xml:space="preserve">Sūduvos VVG ir toliau </w:t>
            </w:r>
            <w:r w:rsidR="00603E78" w:rsidRPr="002075D1">
              <w:t xml:space="preserve">planuoja </w:t>
            </w:r>
            <w:r w:rsidRPr="002075D1">
              <w:t>inicijuoti bendradarbiavimą su kaimynine Marijampolės VVG, tęsiant naujai įkurtos organizacijos „Sūduvos kraštas“</w:t>
            </w:r>
            <w:r w:rsidR="00603E78" w:rsidRPr="002075D1">
              <w:t xml:space="preserve"> veiklą. Planuojama ieškoti kitų finansavimo šaltinių kuriant viso Sūduvos krašto paslaugų tinklą, orientuotą į kaimo ekonomikos rodiklių gerinimą siekiant subalansuotos kaimo plėtros. </w:t>
            </w:r>
          </w:p>
          <w:p w:rsidR="00945893" w:rsidRPr="002075D1" w:rsidRDefault="00603E78" w:rsidP="003E6ABC">
            <w:pPr>
              <w:spacing w:after="0" w:line="240" w:lineRule="auto"/>
              <w:jc w:val="both"/>
            </w:pPr>
            <w:r w:rsidRPr="002075D1">
              <w:t xml:space="preserve">Sūduvos VVG 2015 metų kovo 9-11 dienomis įvykusiame susitikime Lenkijoje drauge su </w:t>
            </w:r>
            <w:r w:rsidRPr="002075D1">
              <w:lastRenderedPageBreak/>
              <w:t xml:space="preserve">partneriais iš Slovakijos ir Lenkijos aptarė tolimesnio bendradarbiavimo galimybes ir nusprendė, kad tęs pradėtą projektą, skirtą edukacinių trasų įrengimui pagal liaudies pasakų motyvus. Numato 216 metais startavus </w:t>
            </w:r>
            <w:proofErr w:type="spellStart"/>
            <w:r w:rsidRPr="002075D1">
              <w:t>tartpteritorinio</w:t>
            </w:r>
            <w:proofErr w:type="spellEnd"/>
            <w:r w:rsidRPr="002075D1">
              <w:t xml:space="preserve"> bendradarbiavimo projektų atrankai teikti projektą. Tęstiniame </w:t>
            </w:r>
            <w:r w:rsidR="00945893" w:rsidRPr="002075D1">
              <w:t xml:space="preserve">projekte pareiškė norą įsijungti nauji partneriai iš Vokietijos ir Gruzijos. Numatomo projekto tikslas- skaitmenizuoti visus esamus turizmo objektus ir pritaikyti turistų lankymui. </w:t>
            </w:r>
          </w:p>
          <w:p w:rsidR="00C61139" w:rsidRPr="002075D1" w:rsidRDefault="00945893" w:rsidP="003E6ABC">
            <w:pPr>
              <w:spacing w:after="0" w:line="240" w:lineRule="auto"/>
              <w:jc w:val="both"/>
            </w:pPr>
            <w:r w:rsidRPr="002075D1">
              <w:t>Sūduvos VVG, Lenkijos VVG KOLD ir</w:t>
            </w:r>
            <w:r w:rsidR="00141D48" w:rsidRPr="002075D1">
              <w:t xml:space="preserve"> </w:t>
            </w:r>
            <w:r w:rsidR="00141D48" w:rsidRPr="002075D1">
              <w:rPr>
                <w:bCs/>
              </w:rPr>
              <w:t xml:space="preserve">Vokietijos </w:t>
            </w:r>
            <w:proofErr w:type="spellStart"/>
            <w:r w:rsidR="00141D48" w:rsidRPr="002075D1">
              <w:rPr>
                <w:bCs/>
              </w:rPr>
              <w:t>Fläming</w:t>
            </w:r>
            <w:proofErr w:type="spellEnd"/>
            <w:r w:rsidR="00141D48" w:rsidRPr="002075D1">
              <w:rPr>
                <w:bCs/>
              </w:rPr>
              <w:t xml:space="preserve"> vietos  veiklos grupės teikė projektą </w:t>
            </w:r>
            <w:r w:rsidR="000426D5" w:rsidRPr="002075D1">
              <w:rPr>
                <w:bCs/>
              </w:rPr>
              <w:t xml:space="preserve">„ 50+“ </w:t>
            </w:r>
            <w:r w:rsidR="00141D48" w:rsidRPr="002075D1">
              <w:rPr>
                <w:bCs/>
              </w:rPr>
              <w:t>ERASMUS + programai</w:t>
            </w:r>
            <w:r w:rsidR="000426D5" w:rsidRPr="002075D1">
              <w:rPr>
                <w:bCs/>
              </w:rPr>
              <w:t xml:space="preserve">, kuriam skirtas finansavimas. 2015 metų lapkričio mėnesį vyks pirmasis darbo grupės susitikimas, kuriame bus patvirtintas projekto veiklų grafikas ir aptartos visos projekto įgyvendinimo detalės. </w:t>
            </w:r>
            <w:r w:rsidR="00E5658E" w:rsidRPr="002075D1">
              <w:t xml:space="preserve"> </w:t>
            </w:r>
          </w:p>
          <w:p w:rsidR="00190857" w:rsidRPr="002075D1" w:rsidRDefault="00FF6B57" w:rsidP="003E6ABC">
            <w:pPr>
              <w:spacing w:after="0" w:line="240" w:lineRule="auto"/>
              <w:jc w:val="both"/>
            </w:pPr>
            <w:r w:rsidRPr="002075D1">
              <w:t>Kazlų Rūdos miesto VVG parengus strategiją planuojama užmegzti bendradarbiavimo ryšius dėl galimos bendros projektinės veiklos</w:t>
            </w:r>
            <w:r w:rsidR="00B12F45" w:rsidRPr="002075D1">
              <w:t>.</w:t>
            </w:r>
            <w:r w:rsidRPr="002075D1">
              <w:t xml:space="preserve"> </w:t>
            </w:r>
          </w:p>
        </w:tc>
      </w:tr>
      <w:tr w:rsidR="002B1465" w:rsidRPr="002075D1">
        <w:tc>
          <w:tcPr>
            <w:tcW w:w="876" w:type="dxa"/>
            <w:shd w:val="clear" w:color="auto" w:fill="FDE9D9"/>
          </w:tcPr>
          <w:p w:rsidR="002B1465" w:rsidRPr="002075D1" w:rsidRDefault="002B1465" w:rsidP="003E6ABC">
            <w:pPr>
              <w:spacing w:after="0" w:line="240" w:lineRule="auto"/>
              <w:jc w:val="center"/>
            </w:pPr>
            <w:r w:rsidRPr="002075D1">
              <w:lastRenderedPageBreak/>
              <w:t>8.7.</w:t>
            </w:r>
          </w:p>
        </w:tc>
        <w:tc>
          <w:tcPr>
            <w:tcW w:w="8978" w:type="dxa"/>
            <w:shd w:val="clear" w:color="auto" w:fill="FDE9D9"/>
          </w:tcPr>
          <w:p w:rsidR="002B1465" w:rsidRPr="002075D1" w:rsidRDefault="002B1465" w:rsidP="003E6ABC">
            <w:pPr>
              <w:spacing w:after="0" w:line="240" w:lineRule="auto"/>
              <w:jc w:val="both"/>
            </w:pPr>
            <w:r w:rsidRPr="002075D1">
              <w:rPr>
                <w:b/>
              </w:rPr>
              <w:t>Vietos finansavimo ir valdymo principas:</w:t>
            </w:r>
          </w:p>
        </w:tc>
      </w:tr>
      <w:tr w:rsidR="00442D5C" w:rsidRPr="002075D1">
        <w:tc>
          <w:tcPr>
            <w:tcW w:w="876" w:type="dxa"/>
            <w:shd w:val="clear" w:color="auto" w:fill="auto"/>
          </w:tcPr>
          <w:p w:rsidR="00442D5C" w:rsidRPr="002075D1" w:rsidRDefault="00442D5C" w:rsidP="003E6ABC">
            <w:pPr>
              <w:spacing w:after="0" w:line="240" w:lineRule="auto"/>
              <w:jc w:val="center"/>
            </w:pPr>
            <w:r w:rsidRPr="002075D1">
              <w:t>8.7.1.</w:t>
            </w:r>
          </w:p>
        </w:tc>
        <w:tc>
          <w:tcPr>
            <w:tcW w:w="8978" w:type="dxa"/>
            <w:shd w:val="clear" w:color="auto" w:fill="auto"/>
          </w:tcPr>
          <w:p w:rsidR="00442D5C" w:rsidRPr="002075D1" w:rsidRDefault="00442D5C" w:rsidP="003E6ABC">
            <w:pPr>
              <w:spacing w:after="0" w:line="240" w:lineRule="auto"/>
              <w:jc w:val="both"/>
            </w:pPr>
            <w:r w:rsidRPr="002075D1">
              <w:t>principo laikymasis rengiant VPS:</w:t>
            </w:r>
          </w:p>
          <w:p w:rsidR="00282433" w:rsidRPr="002075D1" w:rsidRDefault="00282433" w:rsidP="003E6ABC">
            <w:pPr>
              <w:spacing w:after="0" w:line="240" w:lineRule="auto"/>
              <w:jc w:val="both"/>
            </w:pPr>
            <w:r w:rsidRPr="002075D1">
              <w:t xml:space="preserve">Vienas didžiausių uždavinių rengiant VPS buvo ieškoti realių būdų kaip galima būtų mažinti vietos iniciatyvų finansavimo paklausos ir pasiūlos neatitiktį. Šiuo atveju svarbūs buvo susitikimai </w:t>
            </w:r>
            <w:r w:rsidR="0025569D" w:rsidRPr="002075D1">
              <w:t xml:space="preserve">įvairių sektorių atstovais planuojančiais dalyvauti VPS įgyvendinime. Susitikimuose buvo diskutuojama ne tik apie finansavimo galimybes bet ir pareiškėjų įsipareigojimus įgyvendinant projektus. </w:t>
            </w:r>
          </w:p>
          <w:p w:rsidR="00282433" w:rsidRPr="002075D1" w:rsidRDefault="00282433" w:rsidP="003E6ABC">
            <w:pPr>
              <w:spacing w:after="0" w:line="240" w:lineRule="auto"/>
              <w:jc w:val="both"/>
              <w:rPr>
                <w:i/>
              </w:rPr>
            </w:pPr>
            <w:r w:rsidRPr="002075D1">
              <w:rPr>
                <w:i/>
              </w:rPr>
              <w:t>Projektų iniciatorių skatinimas:</w:t>
            </w:r>
          </w:p>
          <w:p w:rsidR="00204906" w:rsidRPr="002075D1" w:rsidRDefault="0025569D" w:rsidP="003E6ABC">
            <w:pPr>
              <w:spacing w:after="0" w:line="240" w:lineRule="auto"/>
              <w:jc w:val="both"/>
            </w:pPr>
            <w:r w:rsidRPr="002075D1">
              <w:t xml:space="preserve">Šiame finansavimo laikotarpyje itin skatinamos privačios iniciatyvos, o ypatingai įvairios bendradarbiavimo formos su NVO sektoriumi. Siekiant efektyvaus VPS įgyvendinimo svarbu ne tik užtikrinti vieno kurio sektoriaus (socialinio, ekonominio ar aplinkosaugos) plėtrą, bet atrasti tinkamus jų tarpusavio derinimo metodus. Privataus sektoriaus atstovai dalyvaudami diskusijose su vietos bendruomenėmis pamatė, kad projektai turės būti svarbūs ne tik ekonomine prasme,  bet ir socialine t.y. orientuoti ne tik į darbo vietos sukūrimą, bet ir socialinės problemos (pvz.: socialinės atskirties mažinimą) sprendimą. Vietos bendruomeninės organizacijos taip pat suprato, jog organizuoti socialinį verslą be bendradarbiavimo su privačiu sektoriumi bus labai sudėtinga, dėl specifinių žinių stokos bei projekto </w:t>
            </w:r>
            <w:proofErr w:type="spellStart"/>
            <w:r w:rsidRPr="002075D1">
              <w:t>koofinansavimo</w:t>
            </w:r>
            <w:proofErr w:type="spellEnd"/>
            <w:r w:rsidRPr="002075D1">
              <w:t xml:space="preserve"> galimybių.</w:t>
            </w:r>
            <w:r w:rsidR="006F0A8E" w:rsidRPr="002075D1">
              <w:t xml:space="preserve"> Diskusijų metu v</w:t>
            </w:r>
            <w:r w:rsidR="00CE6F3B" w:rsidRPr="002075D1">
              <w:t>ietos valdžios, privataus ir NVO sektoriaus atstovai sutarė, jog bendradarbiau</w:t>
            </w:r>
            <w:r w:rsidR="006F0A8E" w:rsidRPr="002075D1">
              <w:t xml:space="preserve">jant tarpusavyje, bus galima užtikrinti realų vietos socialinių problemų sprendimą ir projektų iniciatorių motyvacijos stiprinimą. </w:t>
            </w:r>
            <w:r w:rsidR="00EA48E3" w:rsidRPr="002075D1">
              <w:t>Susitikimuose su skirtingų sektorių atstovais buvo aptariamos konkrečios projektų idėjos modeliuojamas jų įgyvendinimas. Potencialūs pareiškėjai įvertino turimus resursus (tiek žmogiškuosius tiek fizinius išteklius), kuriuos būtų galima panaudoti įgyvendinant projektus</w:t>
            </w:r>
            <w:r w:rsidR="00EE202A" w:rsidRPr="002075D1">
              <w:t>. Taip pat svarstytos galimybės įgyvendinant partneryste paremtus projektus NVO sektoriui prisidėti savanorišku darbu, žmogiškaisiais ištekliais, o privačiam</w:t>
            </w:r>
            <w:r w:rsidR="00204906" w:rsidRPr="002075D1">
              <w:t xml:space="preserve"> ir valdžios </w:t>
            </w:r>
            <w:r w:rsidR="00EE202A" w:rsidRPr="002075D1">
              <w:t xml:space="preserve"> sekt</w:t>
            </w:r>
            <w:r w:rsidR="00204906" w:rsidRPr="002075D1">
              <w:t>oriams</w:t>
            </w:r>
            <w:r w:rsidR="00EE202A" w:rsidRPr="002075D1">
              <w:t xml:space="preserve"> finansiniais ištekliais bei žiniomis. </w:t>
            </w:r>
            <w:r w:rsidR="00204906" w:rsidRPr="002075D1">
              <w:t xml:space="preserve">Atsižvelgiant į atliktos analizės rezultatus bei susitikimus su skirtingų sektorių atstovais VPS numatyti atitinkami prioritetai orientuoti į socialinių-ekonominių partnerystės ryšių užmezgimą ir stiprinimą įgyvendinant projektus, tuo siekiama tolygiau paskirstyti atsakomybę, geriau </w:t>
            </w:r>
            <w:proofErr w:type="spellStart"/>
            <w:r w:rsidR="00204906" w:rsidRPr="002075D1">
              <w:t>užtikrtinti</w:t>
            </w:r>
            <w:proofErr w:type="spellEnd"/>
            <w:r w:rsidR="00204906" w:rsidRPr="002075D1">
              <w:t xml:space="preserve"> projektų </w:t>
            </w:r>
            <w:proofErr w:type="spellStart"/>
            <w:r w:rsidR="00204906" w:rsidRPr="002075D1">
              <w:t>koofinansavimą</w:t>
            </w:r>
            <w:proofErr w:type="spellEnd"/>
            <w:r w:rsidR="00204906" w:rsidRPr="002075D1">
              <w:t xml:space="preserve">. </w:t>
            </w:r>
          </w:p>
          <w:p w:rsidR="00282433" w:rsidRPr="002075D1" w:rsidRDefault="00282433" w:rsidP="003E6ABC">
            <w:pPr>
              <w:spacing w:after="0" w:line="240" w:lineRule="auto"/>
              <w:jc w:val="both"/>
              <w:rPr>
                <w:i/>
              </w:rPr>
            </w:pPr>
            <w:r w:rsidRPr="002075D1">
              <w:rPr>
                <w:i/>
              </w:rPr>
              <w:t>Projekto lyderių ir naudos gavėjų bendradarbiavimas:</w:t>
            </w:r>
          </w:p>
          <w:p w:rsidR="0025569D" w:rsidRPr="002075D1" w:rsidRDefault="006F0A8E" w:rsidP="003E6ABC">
            <w:pPr>
              <w:spacing w:after="0" w:line="240" w:lineRule="auto"/>
              <w:jc w:val="both"/>
            </w:pPr>
            <w:r w:rsidRPr="002075D1">
              <w:t xml:space="preserve">VPS rengimo etape su projektų lyderiais buvo diskutuojama socialinių ekonominių ir aplinkosaugos sektorių problemų sprendimai bei visų projekto dalyvių, įskaitant naudos gavėjų, įsitraukimas į veiklas. </w:t>
            </w:r>
            <w:r w:rsidR="00F07D7B" w:rsidRPr="002075D1">
              <w:t>Kadangi VPS daugiausiai orientuota į socialinių-ekonominių problemų sprendimą, d</w:t>
            </w:r>
            <w:r w:rsidRPr="002075D1">
              <w:t xml:space="preserve">idžiausias dėmesys buvo skiriamas </w:t>
            </w:r>
            <w:r w:rsidR="00F07D7B" w:rsidRPr="002075D1">
              <w:t>organizacijoms</w:t>
            </w:r>
            <w:r w:rsidRPr="002075D1">
              <w:t xml:space="preserve">, kurios </w:t>
            </w:r>
            <w:r w:rsidR="00F07D7B" w:rsidRPr="002075D1">
              <w:t>turi</w:t>
            </w:r>
            <w:r w:rsidRPr="002075D1">
              <w:t xml:space="preserve"> </w:t>
            </w:r>
            <w:r w:rsidR="00F07D7B" w:rsidRPr="002075D1">
              <w:t>socialinių paslaugų teikimo</w:t>
            </w:r>
            <w:r w:rsidRPr="002075D1">
              <w:t xml:space="preserve"> kaimo gyventojams </w:t>
            </w:r>
            <w:r w:rsidR="00F07D7B" w:rsidRPr="002075D1">
              <w:t xml:space="preserve">patirties, </w:t>
            </w:r>
            <w:r w:rsidRPr="002075D1">
              <w:t>yra išsiaiškinę jų poreikius papildomoms paslaugoms</w:t>
            </w:r>
            <w:r w:rsidR="00F07D7B" w:rsidRPr="002075D1">
              <w:t xml:space="preserve">. Susitikimų metu buvo aptariamos vietos gyventojų įsitraukimo į projektus formos, nes nuo jų dalyvavimo aktyvumo priklausys teikiamų </w:t>
            </w:r>
            <w:r w:rsidR="00F07D7B" w:rsidRPr="002075D1">
              <w:lastRenderedPageBreak/>
              <w:t>paslaugų kokybė, paklausa ir atitikimas vietos gyventojų poreikius.</w:t>
            </w:r>
            <w:r w:rsidR="00EE202A" w:rsidRPr="002075D1">
              <w:t xml:space="preserve"> Su potencialiais pareiškėjais buvo aptarta, jog daugeliu atvejų projekto idėjos sėkmė priklauso nuo jos atitikimo vietos gyventojų poreikiams. Todėl </w:t>
            </w:r>
            <w:r w:rsidR="00534DC3" w:rsidRPr="002075D1">
              <w:t xml:space="preserve">projektuojant ateities veiklas </w:t>
            </w:r>
            <w:r w:rsidR="00EE202A" w:rsidRPr="002075D1">
              <w:t xml:space="preserve">būtina užtikrinti bendradarbiavimą </w:t>
            </w:r>
            <w:r w:rsidR="00534DC3" w:rsidRPr="002075D1">
              <w:t xml:space="preserve">ne tik </w:t>
            </w:r>
            <w:r w:rsidR="00EE202A" w:rsidRPr="002075D1">
              <w:t>tarp skirtingų sektorių atstovų bet ir p</w:t>
            </w:r>
            <w:r w:rsidR="00534DC3" w:rsidRPr="002075D1">
              <w:t xml:space="preserve">rojekto naudos gavėjų. </w:t>
            </w:r>
            <w:r w:rsidR="00204906" w:rsidRPr="002075D1">
              <w:t xml:space="preserve">Didžioji dalis VVG vienijamų bendruomeninių organizacijų vykdė projektinę veiklą 2007-2013 metų finansiniu laikotarpiu, todėl turi sukaupę nemažai projektinės patirties bei organizacijose yra išryškėją aiškūs lyderiai, kurie atstovauja vietos gyventojų interesus vykdydami atitinkamą veiklą. </w:t>
            </w:r>
          </w:p>
          <w:p w:rsidR="00282433" w:rsidRPr="002075D1" w:rsidRDefault="00282433" w:rsidP="003E6ABC">
            <w:pPr>
              <w:spacing w:after="0" w:line="240" w:lineRule="auto"/>
              <w:jc w:val="both"/>
              <w:rPr>
                <w:i/>
              </w:rPr>
            </w:pPr>
            <w:r w:rsidRPr="002075D1">
              <w:rPr>
                <w:i/>
              </w:rPr>
              <w:t>Bendradarbiavimo ryšių skatinimas tarp skirtingų kaimo plėtros veikėjų:</w:t>
            </w:r>
          </w:p>
          <w:p w:rsidR="00282433" w:rsidRPr="002075D1" w:rsidRDefault="00B93627" w:rsidP="003E6ABC">
            <w:pPr>
              <w:spacing w:after="0" w:line="240" w:lineRule="auto"/>
              <w:jc w:val="both"/>
            </w:pPr>
            <w:r w:rsidRPr="002075D1">
              <w:t xml:space="preserve">VPS rengimo metu susitikimuose buvo akcentuojama, jog efektyvus vietos problemų sprendimas, racionaliai panaudojant vietos išteklius, galimas tik tarpusavyje bendradarbiaujant skirtingų sektorių atstovams. Susitikimų dalyviai pripažino, kad NVO sektorius geriausiai žino vietos gyventojų problemas ir galimus jų sprendimo būdus, privatus sektorius efektyviausiai geba paskirstyti finansinius išteklius, o vietos valdžios sektorius – sukurti tinkamas sąlygas veiklai plėtoti. </w:t>
            </w:r>
            <w:r w:rsidR="00534DC3" w:rsidRPr="002075D1">
              <w:t>Susitikimų metu skirtingų sektorių atstovai pripažino, jog susivienijus ir veiklas vykdant kartu galima bus pasiekti geresnių projekto rezultatų, kurie geriau tenkins vietos gyventojų poreikius.</w:t>
            </w:r>
          </w:p>
          <w:p w:rsidR="00204906" w:rsidRPr="002075D1" w:rsidRDefault="007B4F8B" w:rsidP="003E6ABC">
            <w:pPr>
              <w:spacing w:after="0" w:line="240" w:lineRule="auto"/>
              <w:jc w:val="both"/>
            </w:pPr>
            <w:r w:rsidRPr="002075D1">
              <w:t xml:space="preserve">Rengiant VPS VVG daug dėmesio skiria NVO ir kitų organizacijų informavimui apie papildomus </w:t>
            </w:r>
            <w:r w:rsidR="00945834" w:rsidRPr="002075D1">
              <w:t>finansavimo šaltinius. Susitikimuose buvo akcentuojama, kad VPS įgyvendinimui numatytos lėšos nėra didelės ir pasinaudojant jomis galima išspręsti tik dalį vietos problemų, todėl NVO ir kitos organizacijos pagal galimybes raginamos dalyvauti ir kitose programose, kurios papildytų veiklas planuojamas įgyvendinti pagal VPS.</w:t>
            </w:r>
          </w:p>
          <w:p w:rsidR="00DD7AB0" w:rsidRPr="002075D1" w:rsidRDefault="00534DC3" w:rsidP="003E6ABC">
            <w:pPr>
              <w:spacing w:after="0" w:line="240" w:lineRule="auto"/>
              <w:jc w:val="both"/>
            </w:pPr>
            <w:r w:rsidRPr="002075D1">
              <w:t xml:space="preserve">Strategijos įgyvendinimui numatyti prioritetai ir priemonės orientuoti į vietos gyventojų gerovės didinimą, aktualių vietos poreikių tenkinimą. </w:t>
            </w:r>
            <w:r w:rsidR="00B93627" w:rsidRPr="002075D1">
              <w:t>Socialinių paslaugų kūrimas ir plėtra kaime sukurs p</w:t>
            </w:r>
            <w:r w:rsidR="00F10438" w:rsidRPr="002075D1">
              <w:t>alankias sąlygas bendruomeninėms organizacijos generuoti pajamas, vykdyti alternatyvias ūkines veiklas. Darbo vietų kūrimas vietovėje didins vietos gyventojų perkamąją galią, kas prisidės prie vietos paslaugų ir produktų paklausos didinimo, skatins į vietos poreikius orientuoto verslo plėtrą.</w:t>
            </w:r>
            <w:r w:rsidR="00B93627" w:rsidRPr="002075D1">
              <w:t xml:space="preserve"> </w:t>
            </w:r>
          </w:p>
        </w:tc>
      </w:tr>
      <w:tr w:rsidR="00442D5C" w:rsidRPr="002075D1">
        <w:tc>
          <w:tcPr>
            <w:tcW w:w="876" w:type="dxa"/>
            <w:shd w:val="clear" w:color="auto" w:fill="auto"/>
          </w:tcPr>
          <w:p w:rsidR="00442D5C" w:rsidRPr="002075D1" w:rsidRDefault="00442D5C" w:rsidP="003E6ABC">
            <w:pPr>
              <w:spacing w:after="0" w:line="240" w:lineRule="auto"/>
              <w:jc w:val="center"/>
            </w:pPr>
            <w:r w:rsidRPr="002075D1">
              <w:lastRenderedPageBreak/>
              <w:t>8.7.2.</w:t>
            </w:r>
          </w:p>
        </w:tc>
        <w:tc>
          <w:tcPr>
            <w:tcW w:w="8978" w:type="dxa"/>
            <w:shd w:val="clear" w:color="auto" w:fill="auto"/>
          </w:tcPr>
          <w:p w:rsidR="00442D5C" w:rsidRPr="002075D1" w:rsidRDefault="00442D5C" w:rsidP="003E6ABC">
            <w:pPr>
              <w:spacing w:after="0" w:line="240" w:lineRule="auto"/>
              <w:jc w:val="both"/>
            </w:pPr>
            <w:r w:rsidRPr="002075D1">
              <w:t>principo laikymasis įgyvendinant VPS:</w:t>
            </w:r>
          </w:p>
          <w:p w:rsidR="006C07BD" w:rsidRPr="002075D1" w:rsidRDefault="00A01883" w:rsidP="003E6ABC">
            <w:pPr>
              <w:spacing w:after="0" w:line="240" w:lineRule="auto"/>
              <w:jc w:val="both"/>
              <w:rPr>
                <w:szCs w:val="24"/>
              </w:rPr>
            </w:pPr>
            <w:r w:rsidRPr="002075D1">
              <w:rPr>
                <w:szCs w:val="24"/>
              </w:rPr>
              <w:t xml:space="preserve">Įgyvendinant VPS didelis dėmesys bus skiriamas </w:t>
            </w:r>
            <w:r w:rsidR="006C07BD" w:rsidRPr="002075D1">
              <w:rPr>
                <w:szCs w:val="24"/>
              </w:rPr>
              <w:t xml:space="preserve">NVO sektoriaus savarankiškumo didinimui, alternatyvių verslų atsiradimui, naujų bendradarbiavimo formų skatinimui siekiant didinti užimtumą kaimo vietovėse, todėl itin svarbu ieškoti </w:t>
            </w:r>
            <w:r w:rsidRPr="002075D1">
              <w:rPr>
                <w:szCs w:val="24"/>
              </w:rPr>
              <w:t>alternatyvių finansavimo šaltinių veiklos išlaidoms padengti</w:t>
            </w:r>
            <w:r w:rsidR="006C07BD" w:rsidRPr="002075D1">
              <w:rPr>
                <w:szCs w:val="24"/>
              </w:rPr>
              <w:t>, o ne tik koncentruotis į projektines lėšas.</w:t>
            </w:r>
          </w:p>
          <w:p w:rsidR="006C07BD" w:rsidRPr="002075D1" w:rsidRDefault="006C07BD" w:rsidP="003E6ABC">
            <w:pPr>
              <w:spacing w:after="0" w:line="240" w:lineRule="auto"/>
              <w:jc w:val="both"/>
              <w:rPr>
                <w:szCs w:val="24"/>
              </w:rPr>
            </w:pPr>
            <w:r w:rsidRPr="002075D1">
              <w:rPr>
                <w:szCs w:val="24"/>
              </w:rPr>
              <w:t xml:space="preserve">NVO sektoriaus finansinis savarankiškumas bus didinamas įgyvendinant VPS I prioritetą t.y. atsižvelgiant į vietos poreikius plėtojant socialinių paslaugų teikimą bei galimybių užsiimti alternatyviomis veiklomis paiešką. </w:t>
            </w:r>
          </w:p>
          <w:p w:rsidR="002E5846" w:rsidRPr="002075D1" w:rsidRDefault="002E5846" w:rsidP="003E6ABC">
            <w:pPr>
              <w:spacing w:after="0" w:line="240" w:lineRule="auto"/>
              <w:jc w:val="both"/>
              <w:rPr>
                <w:szCs w:val="24"/>
              </w:rPr>
            </w:pPr>
            <w:r w:rsidRPr="002075D1">
              <w:rPr>
                <w:szCs w:val="24"/>
              </w:rPr>
              <w:t xml:space="preserve">Privatus sektorius pagal VPS II prioritetą bus orientuotas į darbo vietų kūrimą kaimo vietovėse bei dalinį projektų </w:t>
            </w:r>
            <w:proofErr w:type="spellStart"/>
            <w:r w:rsidRPr="002075D1">
              <w:rPr>
                <w:szCs w:val="24"/>
              </w:rPr>
              <w:t>koofinansavimą</w:t>
            </w:r>
            <w:proofErr w:type="spellEnd"/>
            <w:r w:rsidRPr="002075D1">
              <w:rPr>
                <w:szCs w:val="24"/>
              </w:rPr>
              <w:t xml:space="preserve"> nuosavomis lėšomis.</w:t>
            </w:r>
          </w:p>
          <w:p w:rsidR="002E5846" w:rsidRPr="002075D1" w:rsidRDefault="002E5846" w:rsidP="003E6ABC">
            <w:pPr>
              <w:spacing w:after="0" w:line="240" w:lineRule="auto"/>
              <w:jc w:val="both"/>
              <w:rPr>
                <w:szCs w:val="24"/>
              </w:rPr>
            </w:pPr>
            <w:r w:rsidRPr="002075D1">
              <w:rPr>
                <w:szCs w:val="24"/>
              </w:rPr>
              <w:t>Kiti VPS prioritetai yra susiję su palankių sąlygų kūrimu užsiimti alternatyviu verslu pvz.: pagerinus lankomų objektų infrastruktūrą NVO sektorius  galės pasiūlyti lankytojams dalyvauti edukacinėse programose ar kitose veiklose.</w:t>
            </w:r>
          </w:p>
          <w:p w:rsidR="007C6421" w:rsidRPr="002075D1" w:rsidRDefault="002E5846" w:rsidP="003E6ABC">
            <w:pPr>
              <w:spacing w:after="0" w:line="240" w:lineRule="auto"/>
              <w:jc w:val="both"/>
              <w:rPr>
                <w:szCs w:val="24"/>
              </w:rPr>
            </w:pPr>
            <w:r w:rsidRPr="002075D1">
              <w:rPr>
                <w:szCs w:val="24"/>
              </w:rPr>
              <w:t xml:space="preserve">Derinant VPS su vietos valdžios atstovais buvo informuojama, kad NVO pagal galimybes prisidės savanorišku darbu, tačiau tam tikrais atvejais bus reikalingas piniginis įnašas. Vietos valdžia </w:t>
            </w:r>
            <w:r w:rsidR="007C6421" w:rsidRPr="002075D1">
              <w:rPr>
                <w:szCs w:val="24"/>
              </w:rPr>
              <w:t xml:space="preserve">projektų </w:t>
            </w:r>
            <w:proofErr w:type="spellStart"/>
            <w:r w:rsidR="007C6421" w:rsidRPr="002075D1">
              <w:rPr>
                <w:szCs w:val="24"/>
              </w:rPr>
              <w:t>koofinansavimui</w:t>
            </w:r>
            <w:proofErr w:type="spellEnd"/>
            <w:r w:rsidR="007C6421" w:rsidRPr="002075D1">
              <w:rPr>
                <w:szCs w:val="24"/>
              </w:rPr>
              <w:t xml:space="preserve"> yra numačiusi biudžete lėšų bendruomenių rėmimui.</w:t>
            </w:r>
          </w:p>
          <w:p w:rsidR="007C6421" w:rsidRPr="002075D1" w:rsidRDefault="002E5846" w:rsidP="003E6ABC">
            <w:pPr>
              <w:spacing w:after="0" w:line="240" w:lineRule="auto"/>
              <w:jc w:val="both"/>
              <w:rPr>
                <w:szCs w:val="24"/>
              </w:rPr>
            </w:pPr>
            <w:r w:rsidRPr="002075D1">
              <w:rPr>
                <w:szCs w:val="24"/>
              </w:rPr>
              <w:t xml:space="preserve"> </w:t>
            </w:r>
            <w:r w:rsidR="007C6421" w:rsidRPr="002075D1">
              <w:rPr>
                <w:szCs w:val="24"/>
              </w:rPr>
              <w:t>VVG skatins pareiškėjus kooperuotis ir derinti turimus išteklius įgyvendinant vietos projektus ir sprendžiant aktualias problemas. Susivieniję organizacijos galės disponuoti didesniais žmogiškaisiais, finansiniais ir kt. ištekliais, kas tiesiogiai prisidės prie projekto įgyvendinimo sėkmės.</w:t>
            </w:r>
          </w:p>
          <w:p w:rsidR="00442D5C" w:rsidRPr="002075D1" w:rsidRDefault="007C6421" w:rsidP="003E6ABC">
            <w:pPr>
              <w:spacing w:after="0" w:line="240" w:lineRule="auto"/>
              <w:jc w:val="both"/>
              <w:rPr>
                <w:szCs w:val="24"/>
              </w:rPr>
            </w:pPr>
            <w:r w:rsidRPr="002075D1">
              <w:rPr>
                <w:szCs w:val="24"/>
              </w:rPr>
              <w:t xml:space="preserve">VVG VPS įgyvendinimo laikotarpiu aktyviai rinks informaciją apie </w:t>
            </w:r>
            <w:proofErr w:type="spellStart"/>
            <w:r w:rsidRPr="002075D1">
              <w:rPr>
                <w:szCs w:val="24"/>
              </w:rPr>
              <w:t>tarpsektorinio</w:t>
            </w:r>
            <w:proofErr w:type="spellEnd"/>
            <w:r w:rsidRPr="002075D1">
              <w:rPr>
                <w:szCs w:val="24"/>
              </w:rPr>
              <w:t xml:space="preserve"> </w:t>
            </w:r>
            <w:r w:rsidRPr="002075D1">
              <w:rPr>
                <w:szCs w:val="24"/>
              </w:rPr>
              <w:lastRenderedPageBreak/>
              <w:t xml:space="preserve">bendradarbiavimo galimybes, vietos išteklių panaudojimo idėjas ir galimybes bei dalinsis šia informacija su potencialiais pareiškėjais siekiant stiprinti jų pasitikėjimą ir </w:t>
            </w:r>
            <w:r w:rsidR="00F50799" w:rsidRPr="002075D1">
              <w:rPr>
                <w:szCs w:val="24"/>
              </w:rPr>
              <w:t>papildomą apsvarstymą dėl keliamų idėjų įgyvendinimo realumo.</w:t>
            </w:r>
          </w:p>
        </w:tc>
      </w:tr>
      <w:tr w:rsidR="008976D1" w:rsidRPr="002075D1">
        <w:tc>
          <w:tcPr>
            <w:tcW w:w="9854" w:type="dxa"/>
            <w:gridSpan w:val="2"/>
            <w:tcBorders>
              <w:bottom w:val="single" w:sz="4" w:space="0" w:color="auto"/>
            </w:tcBorders>
            <w:shd w:val="clear" w:color="auto" w:fill="FBD4B4"/>
          </w:tcPr>
          <w:p w:rsidR="008976D1" w:rsidRPr="002075D1" w:rsidRDefault="008976D1" w:rsidP="003E6ABC">
            <w:pPr>
              <w:spacing w:after="0" w:line="240" w:lineRule="auto"/>
              <w:jc w:val="center"/>
              <w:rPr>
                <w:b/>
              </w:rPr>
            </w:pPr>
            <w:r w:rsidRPr="002075D1">
              <w:rPr>
                <w:b/>
              </w:rPr>
              <w:lastRenderedPageBreak/>
              <w:t xml:space="preserve">Horizontalieji </w:t>
            </w:r>
            <w:r w:rsidR="005F5C98" w:rsidRPr="002075D1">
              <w:rPr>
                <w:b/>
              </w:rPr>
              <w:t>pri</w:t>
            </w:r>
            <w:r w:rsidR="009267A2" w:rsidRPr="002075D1">
              <w:rPr>
                <w:b/>
              </w:rPr>
              <w:t>ncipai</w:t>
            </w:r>
            <w:r w:rsidR="002A4BA0" w:rsidRPr="002075D1">
              <w:rPr>
                <w:b/>
              </w:rPr>
              <w:t xml:space="preserve"> ir prioritetai</w:t>
            </w:r>
            <w:r w:rsidRPr="002075D1">
              <w:rPr>
                <w:b/>
              </w:rPr>
              <w:t>:</w:t>
            </w:r>
          </w:p>
        </w:tc>
      </w:tr>
      <w:tr w:rsidR="008976D1" w:rsidRPr="002075D1">
        <w:tc>
          <w:tcPr>
            <w:tcW w:w="876" w:type="dxa"/>
            <w:shd w:val="clear" w:color="auto" w:fill="FDE9D9"/>
          </w:tcPr>
          <w:p w:rsidR="008976D1" w:rsidRPr="002075D1" w:rsidRDefault="008976D1" w:rsidP="003E6ABC">
            <w:pPr>
              <w:spacing w:after="0" w:line="240" w:lineRule="auto"/>
              <w:jc w:val="center"/>
            </w:pPr>
            <w:r w:rsidRPr="002075D1">
              <w:t>8.</w:t>
            </w:r>
            <w:r w:rsidR="002B1465" w:rsidRPr="002075D1">
              <w:t>8</w:t>
            </w:r>
            <w:r w:rsidRPr="002075D1">
              <w:t>.</w:t>
            </w:r>
          </w:p>
        </w:tc>
        <w:tc>
          <w:tcPr>
            <w:tcW w:w="8978" w:type="dxa"/>
            <w:shd w:val="clear" w:color="auto" w:fill="FDE9D9"/>
          </w:tcPr>
          <w:p w:rsidR="008976D1" w:rsidRPr="002075D1" w:rsidRDefault="008976D1" w:rsidP="003E6ABC">
            <w:pPr>
              <w:spacing w:after="0" w:line="240" w:lineRule="auto"/>
              <w:jc w:val="both"/>
              <w:rPr>
                <w:b/>
              </w:rPr>
            </w:pPr>
            <w:r w:rsidRPr="002075D1">
              <w:rPr>
                <w:b/>
              </w:rPr>
              <w:t>Jaunim</w:t>
            </w:r>
            <w:r w:rsidR="005F5C98" w:rsidRPr="002075D1">
              <w:rPr>
                <w:b/>
              </w:rPr>
              <w:t>as</w:t>
            </w:r>
            <w:r w:rsidRPr="002075D1">
              <w:rPr>
                <w:b/>
              </w:rPr>
              <w:t>:</w:t>
            </w:r>
          </w:p>
        </w:tc>
      </w:tr>
      <w:tr w:rsidR="00442D5C" w:rsidRPr="002075D1">
        <w:tc>
          <w:tcPr>
            <w:tcW w:w="876" w:type="dxa"/>
            <w:shd w:val="clear" w:color="auto" w:fill="auto"/>
          </w:tcPr>
          <w:p w:rsidR="00442D5C" w:rsidRPr="002075D1" w:rsidRDefault="00442D5C" w:rsidP="003E6ABC">
            <w:pPr>
              <w:spacing w:after="0" w:line="240" w:lineRule="auto"/>
              <w:jc w:val="center"/>
            </w:pPr>
            <w:r w:rsidRPr="002075D1">
              <w:t>8.8.1.</w:t>
            </w:r>
          </w:p>
        </w:tc>
        <w:tc>
          <w:tcPr>
            <w:tcW w:w="8978" w:type="dxa"/>
            <w:shd w:val="clear" w:color="auto" w:fill="auto"/>
          </w:tcPr>
          <w:p w:rsidR="00442D5C" w:rsidRPr="002075D1" w:rsidRDefault="00442D5C" w:rsidP="003E6ABC">
            <w:pPr>
              <w:spacing w:after="0" w:line="240" w:lineRule="auto"/>
              <w:jc w:val="both"/>
            </w:pPr>
            <w:r w:rsidRPr="002075D1">
              <w:t>VVG veiksmai, susiję su principo laikymusi rengiant VPS:</w:t>
            </w:r>
          </w:p>
          <w:p w:rsidR="009413CA" w:rsidRPr="002075D1" w:rsidRDefault="009413CA" w:rsidP="003E6ABC">
            <w:pPr>
              <w:spacing w:after="0" w:line="240" w:lineRule="auto"/>
              <w:jc w:val="both"/>
              <w:rPr>
                <w:i/>
                <w:szCs w:val="24"/>
              </w:rPr>
            </w:pPr>
            <w:r w:rsidRPr="002075D1">
              <w:rPr>
                <w:i/>
                <w:szCs w:val="24"/>
              </w:rPr>
              <w:t>Jaunų žmonių įtraukimas siekiant atlikti VVG teritorijos situacijos analizę, jaunų žmonių poreikius:</w:t>
            </w:r>
          </w:p>
          <w:p w:rsidR="00492BF4" w:rsidRPr="002075D1" w:rsidRDefault="00492BF4" w:rsidP="003E6ABC">
            <w:pPr>
              <w:spacing w:after="0" w:line="240" w:lineRule="auto"/>
              <w:jc w:val="both"/>
              <w:rPr>
                <w:szCs w:val="24"/>
              </w:rPr>
            </w:pPr>
            <w:r w:rsidRPr="002075D1">
              <w:rPr>
                <w:szCs w:val="24"/>
              </w:rPr>
              <w:t>VPS rengimo metu jauni asmenys kaip ir kiti NVO, verslo ar valdžios sektoriaus atstovai buvo kviečiami dalyvauti VVG organizuojamuose susitikimuose, kurių metu buvo analizuojama VVG teritorijos situacija, turimi ištekliai jų panaudojimo galimybės vietos plėtrai.</w:t>
            </w:r>
          </w:p>
          <w:p w:rsidR="00492BF4" w:rsidRPr="002075D1" w:rsidRDefault="00492BF4" w:rsidP="003E6ABC">
            <w:pPr>
              <w:spacing w:after="0" w:line="240" w:lineRule="auto"/>
              <w:jc w:val="both"/>
              <w:rPr>
                <w:szCs w:val="24"/>
              </w:rPr>
            </w:pPr>
            <w:r w:rsidRPr="002075D1">
              <w:rPr>
                <w:szCs w:val="24"/>
              </w:rPr>
              <w:t>Atskirai su jaunimu iki 40 metų amžiaus apie jų poreikius, planuojamas ateities veiklas ar galimas projektų idėjas buvo diskutuojama po VVG organizuotų konferencijų ciklo „</w:t>
            </w:r>
            <w:r w:rsidR="000046F8" w:rsidRPr="002075D1">
              <w:rPr>
                <w:szCs w:val="24"/>
              </w:rPr>
              <w:t>J</w:t>
            </w:r>
            <w:r w:rsidRPr="002075D1">
              <w:rPr>
                <w:szCs w:val="24"/>
              </w:rPr>
              <w:t xml:space="preserve">aunimo iniciatyvos įgyvendinant 2007-2013 metų Sūduvos VVG strategiją“. Šių </w:t>
            </w:r>
            <w:r w:rsidR="009413CA" w:rsidRPr="002075D1">
              <w:rPr>
                <w:szCs w:val="24"/>
              </w:rPr>
              <w:t>susitikimų</w:t>
            </w:r>
            <w:r w:rsidRPr="002075D1">
              <w:rPr>
                <w:szCs w:val="24"/>
              </w:rPr>
              <w:t xml:space="preserve"> metu jaunimui buvo pristatyti jau nuveikti darbai, kuriais pasinaudojant galima plėtoti ateities veiklas.</w:t>
            </w:r>
            <w:r w:rsidR="000046F8" w:rsidRPr="002075D1">
              <w:rPr>
                <w:szCs w:val="24"/>
              </w:rPr>
              <w:t xml:space="preserve"> </w:t>
            </w:r>
            <w:r w:rsidR="009413CA" w:rsidRPr="002075D1">
              <w:rPr>
                <w:szCs w:val="24"/>
              </w:rPr>
              <w:t>S</w:t>
            </w:r>
            <w:r w:rsidR="000046F8" w:rsidRPr="002075D1">
              <w:rPr>
                <w:szCs w:val="24"/>
              </w:rPr>
              <w:t xml:space="preserve">u jaunimu </w:t>
            </w:r>
            <w:r w:rsidR="009413CA" w:rsidRPr="002075D1">
              <w:rPr>
                <w:szCs w:val="24"/>
              </w:rPr>
              <w:t xml:space="preserve">aptartos </w:t>
            </w:r>
            <w:r w:rsidR="000046F8" w:rsidRPr="002075D1">
              <w:rPr>
                <w:szCs w:val="24"/>
              </w:rPr>
              <w:t xml:space="preserve">naujos </w:t>
            </w:r>
            <w:proofErr w:type="spellStart"/>
            <w:r w:rsidR="000046F8" w:rsidRPr="002075D1">
              <w:rPr>
                <w:szCs w:val="24"/>
              </w:rPr>
              <w:t>VPS</w:t>
            </w:r>
            <w:r w:rsidR="009413CA" w:rsidRPr="002075D1">
              <w:rPr>
                <w:szCs w:val="24"/>
              </w:rPr>
              <w:t>rengimo</w:t>
            </w:r>
            <w:proofErr w:type="spellEnd"/>
            <w:r w:rsidR="009413CA" w:rsidRPr="002075D1">
              <w:rPr>
                <w:szCs w:val="24"/>
              </w:rPr>
              <w:t xml:space="preserve"> gairės</w:t>
            </w:r>
            <w:r w:rsidR="000046F8" w:rsidRPr="002075D1">
              <w:rPr>
                <w:szCs w:val="24"/>
              </w:rPr>
              <w:t xml:space="preserve">, </w:t>
            </w:r>
            <w:r w:rsidR="009413CA" w:rsidRPr="002075D1">
              <w:rPr>
                <w:szCs w:val="24"/>
              </w:rPr>
              <w:t>jaunimo problemas, jų poreikiai</w:t>
            </w:r>
            <w:r w:rsidR="000046F8" w:rsidRPr="002075D1">
              <w:rPr>
                <w:szCs w:val="24"/>
              </w:rPr>
              <w:t xml:space="preserve">. </w:t>
            </w:r>
            <w:r w:rsidRPr="002075D1">
              <w:rPr>
                <w:szCs w:val="24"/>
              </w:rPr>
              <w:t xml:space="preserve"> </w:t>
            </w:r>
          </w:p>
          <w:p w:rsidR="00E44C95" w:rsidRPr="002075D1" w:rsidRDefault="009413CA" w:rsidP="000046F8">
            <w:pPr>
              <w:spacing w:after="0" w:line="240" w:lineRule="auto"/>
              <w:jc w:val="both"/>
              <w:rPr>
                <w:szCs w:val="24"/>
              </w:rPr>
            </w:pPr>
            <w:r w:rsidRPr="002075D1">
              <w:rPr>
                <w:szCs w:val="24"/>
              </w:rPr>
              <w:t xml:space="preserve">Siekiant išsiaiškinti situacijos vertinimą bei ateities lūkesčius iš jaunimo pozicijos pagal amžiaus intervalus  parengta anketa jaunimui </w:t>
            </w:r>
            <w:r w:rsidR="00480F88" w:rsidRPr="002075D1">
              <w:rPr>
                <w:szCs w:val="24"/>
              </w:rPr>
              <w:t>nuo 14 iki 29 metų amžiaus</w:t>
            </w:r>
            <w:r w:rsidRPr="002075D1">
              <w:rPr>
                <w:szCs w:val="24"/>
              </w:rPr>
              <w:t xml:space="preserve">. </w:t>
            </w:r>
            <w:r w:rsidR="00480F88" w:rsidRPr="002075D1">
              <w:rPr>
                <w:szCs w:val="24"/>
              </w:rPr>
              <w:t xml:space="preserve"> Anketa buvo platinama patalpinus ją interneto svetainėje </w:t>
            </w:r>
            <w:hyperlink r:id="rId36" w:history="1">
              <w:r w:rsidR="00480F88" w:rsidRPr="002075D1">
                <w:rPr>
                  <w:rStyle w:val="Hipersaitas"/>
                  <w:szCs w:val="24"/>
                </w:rPr>
                <w:t>www.manoapklausa.lt</w:t>
              </w:r>
            </w:hyperlink>
            <w:r w:rsidR="000B7C12" w:rsidRPr="002075D1">
              <w:rPr>
                <w:szCs w:val="24"/>
              </w:rPr>
              <w:t>. Parengta gyventojų anketa buvo orientuota į 30 metų ir vyresnius vietos gyventojus. Anketinėje apklausoje 30-40 metų amžiaus gyventojų dalyvavo 17,5 proc.</w:t>
            </w:r>
            <w:r w:rsidR="00564BE5" w:rsidRPr="002075D1">
              <w:rPr>
                <w:szCs w:val="24"/>
              </w:rPr>
              <w:t xml:space="preserve">, tad išsiaiškinta ir jaunimo pagal šį amžiaus intervalą vietovės situacijos vertinimas, </w:t>
            </w:r>
            <w:r w:rsidR="00F6376C" w:rsidRPr="002075D1">
              <w:rPr>
                <w:szCs w:val="24"/>
              </w:rPr>
              <w:t xml:space="preserve">poreikiai, ateities lūkesčiai. </w:t>
            </w:r>
          </w:p>
          <w:p w:rsidR="00406386" w:rsidRPr="002075D1" w:rsidRDefault="00406386" w:rsidP="003E6ABC">
            <w:pPr>
              <w:spacing w:after="0" w:line="240" w:lineRule="auto"/>
              <w:jc w:val="both"/>
              <w:rPr>
                <w:szCs w:val="24"/>
              </w:rPr>
            </w:pPr>
            <w:r w:rsidRPr="002075D1">
              <w:rPr>
                <w:szCs w:val="24"/>
              </w:rPr>
              <w:t xml:space="preserve">Sūduvos VVG vienija </w:t>
            </w:r>
            <w:proofErr w:type="spellStart"/>
            <w:r w:rsidRPr="002075D1">
              <w:rPr>
                <w:szCs w:val="24"/>
              </w:rPr>
              <w:t>Bagotosios</w:t>
            </w:r>
            <w:proofErr w:type="spellEnd"/>
            <w:r w:rsidRPr="002075D1">
              <w:rPr>
                <w:szCs w:val="24"/>
              </w:rPr>
              <w:t xml:space="preserve"> jaunimo organizaciją „</w:t>
            </w:r>
            <w:proofErr w:type="spellStart"/>
            <w:r w:rsidRPr="002075D1">
              <w:rPr>
                <w:szCs w:val="24"/>
              </w:rPr>
              <w:t>Bigeris</w:t>
            </w:r>
            <w:proofErr w:type="spellEnd"/>
            <w:r w:rsidRPr="002075D1">
              <w:rPr>
                <w:szCs w:val="24"/>
              </w:rPr>
              <w:t xml:space="preserve">“, </w:t>
            </w:r>
            <w:proofErr w:type="spellStart"/>
            <w:r w:rsidRPr="002075D1">
              <w:rPr>
                <w:szCs w:val="24"/>
              </w:rPr>
              <w:t>Antanavo</w:t>
            </w:r>
            <w:proofErr w:type="spellEnd"/>
            <w:r w:rsidRPr="002075D1">
              <w:rPr>
                <w:szCs w:val="24"/>
              </w:rPr>
              <w:t xml:space="preserve"> jaunimo klubą „Draugai“, bei </w:t>
            </w:r>
            <w:r w:rsidR="00AC44F3" w:rsidRPr="002075D1">
              <w:rPr>
                <w:szCs w:val="24"/>
              </w:rPr>
              <w:t>jaunimą vienijančią</w:t>
            </w:r>
            <w:r w:rsidRPr="002075D1">
              <w:rPr>
                <w:szCs w:val="24"/>
              </w:rPr>
              <w:t xml:space="preserve"> skėtinę </w:t>
            </w:r>
            <w:r w:rsidR="00AC44F3" w:rsidRPr="002075D1">
              <w:rPr>
                <w:szCs w:val="24"/>
              </w:rPr>
              <w:t xml:space="preserve">organizaciją </w:t>
            </w:r>
            <w:r w:rsidRPr="002075D1">
              <w:rPr>
                <w:szCs w:val="24"/>
              </w:rPr>
              <w:t>Kazlų Rūdos savivaldybės jaunimo organizacijų sąjungą</w:t>
            </w:r>
            <w:r w:rsidR="00AC44F3" w:rsidRPr="002075D1">
              <w:rPr>
                <w:szCs w:val="24"/>
              </w:rPr>
              <w:t xml:space="preserve"> "Apskritas stalas“. Minėtos organizacijos kartu su vietos bendruomenėmis buvo kviečiamos į susitikimus siekiant išsiaiškinti jų prioritetus, kylančias problemas.</w:t>
            </w:r>
          </w:p>
          <w:p w:rsidR="009413CA" w:rsidRPr="002075D1" w:rsidRDefault="009413CA" w:rsidP="003E6ABC">
            <w:pPr>
              <w:spacing w:after="0" w:line="240" w:lineRule="auto"/>
              <w:jc w:val="both"/>
              <w:rPr>
                <w:i/>
                <w:szCs w:val="24"/>
              </w:rPr>
            </w:pPr>
            <w:r w:rsidRPr="002075D1">
              <w:rPr>
                <w:i/>
                <w:szCs w:val="24"/>
              </w:rPr>
              <w:t>Jaunų žmonių poreikių įtraukimas į VPS prioritetus:</w:t>
            </w:r>
          </w:p>
          <w:p w:rsidR="00ED2049" w:rsidRPr="002075D1" w:rsidRDefault="009413CA" w:rsidP="003E6ABC">
            <w:pPr>
              <w:spacing w:after="0" w:line="240" w:lineRule="auto"/>
              <w:jc w:val="both"/>
              <w:rPr>
                <w:szCs w:val="24"/>
              </w:rPr>
            </w:pPr>
            <w:r w:rsidRPr="002075D1">
              <w:rPr>
                <w:szCs w:val="24"/>
              </w:rPr>
              <w:t>Jaunimo problemų sprendimo galimybės įtrauktos į visus VPS suformuluotus prioritet</w:t>
            </w:r>
            <w:r w:rsidR="00ED2049" w:rsidRPr="002075D1">
              <w:rPr>
                <w:szCs w:val="24"/>
              </w:rPr>
              <w:t xml:space="preserve">us, priemones ir veiklos sritis. VVG rengdama VPS jaunimo poreikių tenkinimą ir jų problemų sprendimą siejo su </w:t>
            </w:r>
            <w:r w:rsidR="00955771" w:rsidRPr="002075D1">
              <w:rPr>
                <w:szCs w:val="24"/>
              </w:rPr>
              <w:t>įvairių fo</w:t>
            </w:r>
            <w:r w:rsidR="00ED2049" w:rsidRPr="002075D1">
              <w:rPr>
                <w:szCs w:val="24"/>
              </w:rPr>
              <w:t>rmų bendradarbiavimo tinklų kūrimu ir socialinės atskirties mažinimu. Atsižvelgiant į tai, jog racionalus VPS lėšų panaudojimas yra esminė sąlyga siekiant efektyviai įgyvendinti VPS</w:t>
            </w:r>
            <w:r w:rsidR="00955771" w:rsidRPr="002075D1">
              <w:rPr>
                <w:szCs w:val="24"/>
              </w:rPr>
              <w:t>,</w:t>
            </w:r>
            <w:r w:rsidR="00ED2049" w:rsidRPr="002075D1">
              <w:rPr>
                <w:szCs w:val="24"/>
              </w:rPr>
              <w:t xml:space="preserve"> koncentruotis į vienos tikslinės grupės problemų sprendimą nėra tikslinga. Projektai turės būti rengiami taip, jog tenkintų įvairių socialinių grupių poreikius.</w:t>
            </w:r>
          </w:p>
          <w:p w:rsidR="00ED2049" w:rsidRPr="002075D1" w:rsidRDefault="00ED2049" w:rsidP="003E6ABC">
            <w:pPr>
              <w:spacing w:after="0" w:line="240" w:lineRule="auto"/>
              <w:jc w:val="both"/>
              <w:rPr>
                <w:szCs w:val="24"/>
              </w:rPr>
            </w:pPr>
            <w:r w:rsidRPr="002075D1">
              <w:rPr>
                <w:szCs w:val="24"/>
              </w:rPr>
              <w:t>VVG skatins projektus, kurių pareiškėjai atsižvelgs į daugumos bendruomenės narių poreikius bei tiesiogiai ar netiesiogiai teiks naudą jaunimo atstovams.</w:t>
            </w:r>
          </w:p>
          <w:p w:rsidR="00442D5C" w:rsidRPr="002075D1" w:rsidRDefault="00ED2049" w:rsidP="003E6ABC">
            <w:pPr>
              <w:spacing w:after="0" w:line="240" w:lineRule="auto"/>
              <w:jc w:val="both"/>
              <w:rPr>
                <w:szCs w:val="24"/>
              </w:rPr>
            </w:pPr>
            <w:r w:rsidRPr="002075D1">
              <w:rPr>
                <w:szCs w:val="24"/>
              </w:rPr>
              <w:t xml:space="preserve">Pagal suformuluotus VPS prioritetus jauniems asmenims teikti paraiškas projektams įgyvendinti nėra apribojimų, jie taip pat gali dalyvauti partnerio teisėmis ar į veiklas įsitraukti </w:t>
            </w:r>
            <w:proofErr w:type="spellStart"/>
            <w:r w:rsidRPr="002075D1">
              <w:rPr>
                <w:szCs w:val="24"/>
              </w:rPr>
              <w:t>savanorystės</w:t>
            </w:r>
            <w:proofErr w:type="spellEnd"/>
            <w:r w:rsidRPr="002075D1">
              <w:rPr>
                <w:szCs w:val="24"/>
              </w:rPr>
              <w:t xml:space="preserve"> principu. </w:t>
            </w:r>
          </w:p>
        </w:tc>
      </w:tr>
      <w:tr w:rsidR="00442D5C" w:rsidRPr="002075D1">
        <w:tc>
          <w:tcPr>
            <w:tcW w:w="876" w:type="dxa"/>
            <w:tcBorders>
              <w:bottom w:val="single" w:sz="4" w:space="0" w:color="auto"/>
            </w:tcBorders>
            <w:shd w:val="clear" w:color="auto" w:fill="auto"/>
          </w:tcPr>
          <w:p w:rsidR="00442D5C" w:rsidRPr="002075D1" w:rsidRDefault="00442D5C" w:rsidP="003E6ABC">
            <w:pPr>
              <w:spacing w:after="0" w:line="240" w:lineRule="auto"/>
              <w:jc w:val="center"/>
            </w:pPr>
            <w:r w:rsidRPr="002075D1">
              <w:t>8.8.2.</w:t>
            </w:r>
          </w:p>
        </w:tc>
        <w:tc>
          <w:tcPr>
            <w:tcW w:w="8978" w:type="dxa"/>
            <w:tcBorders>
              <w:bottom w:val="single" w:sz="4" w:space="0" w:color="auto"/>
            </w:tcBorders>
            <w:shd w:val="clear" w:color="auto" w:fill="auto"/>
          </w:tcPr>
          <w:p w:rsidR="00442D5C" w:rsidRPr="002075D1" w:rsidRDefault="00442D5C" w:rsidP="003E6ABC">
            <w:pPr>
              <w:spacing w:after="0" w:line="240" w:lineRule="auto"/>
              <w:jc w:val="both"/>
            </w:pPr>
            <w:r w:rsidRPr="002075D1">
              <w:t>VVG veiksmai, susiję su principo laikymusi įgyvendinant VPS:</w:t>
            </w:r>
          </w:p>
          <w:p w:rsidR="00A048B3" w:rsidRPr="002075D1" w:rsidRDefault="00A048B3" w:rsidP="003E6ABC">
            <w:pPr>
              <w:spacing w:after="0" w:line="240" w:lineRule="auto"/>
              <w:jc w:val="both"/>
              <w:rPr>
                <w:i/>
                <w:szCs w:val="24"/>
              </w:rPr>
            </w:pPr>
            <w:r w:rsidRPr="002075D1">
              <w:rPr>
                <w:i/>
                <w:szCs w:val="24"/>
              </w:rPr>
              <w:t>Jaunų žmonių įtraukimas organizuojant VVG valdybos darbą:</w:t>
            </w:r>
          </w:p>
          <w:p w:rsidR="0073290A" w:rsidRPr="002075D1" w:rsidRDefault="00166293" w:rsidP="003E6ABC">
            <w:pPr>
              <w:spacing w:after="0" w:line="240" w:lineRule="auto"/>
              <w:jc w:val="both"/>
              <w:rPr>
                <w:szCs w:val="24"/>
              </w:rPr>
            </w:pPr>
            <w:r w:rsidRPr="002075D1">
              <w:rPr>
                <w:szCs w:val="24"/>
              </w:rPr>
              <w:t>Naujam VPS įgyvendinimo laikotarpiui suf</w:t>
            </w:r>
            <w:r w:rsidR="00406386" w:rsidRPr="002075D1">
              <w:rPr>
                <w:szCs w:val="24"/>
              </w:rPr>
              <w:t>ormuota nauja valdyba, kurios  58</w:t>
            </w:r>
            <w:r w:rsidRPr="002075D1">
              <w:rPr>
                <w:szCs w:val="24"/>
              </w:rPr>
              <w:t xml:space="preserve"> proc. sudaro jauni žmonės</w:t>
            </w:r>
            <w:r w:rsidR="00011BEF" w:rsidRPr="002075D1">
              <w:rPr>
                <w:szCs w:val="24"/>
              </w:rPr>
              <w:t xml:space="preserve"> t.y. asmenys iki 40 metų amžiau</w:t>
            </w:r>
            <w:r w:rsidRPr="002075D1">
              <w:rPr>
                <w:szCs w:val="24"/>
              </w:rPr>
              <w:t>s</w:t>
            </w:r>
            <w:r w:rsidR="0073290A" w:rsidRPr="002075D1">
              <w:rPr>
                <w:szCs w:val="24"/>
              </w:rPr>
              <w:t xml:space="preserve"> (6 asmenys patenka į 30-40 metų amžiaus intervalą, 1 asmuo patenka į 14-29 metų amžiaus intervalą)</w:t>
            </w:r>
            <w:r w:rsidRPr="002075D1">
              <w:rPr>
                <w:szCs w:val="24"/>
              </w:rPr>
              <w:t>.</w:t>
            </w:r>
            <w:r w:rsidR="00ED3F23" w:rsidRPr="002075D1">
              <w:rPr>
                <w:szCs w:val="24"/>
              </w:rPr>
              <w:t xml:space="preserve"> VPS įgyvendinimo laikotarpiu </w:t>
            </w:r>
            <w:r w:rsidR="00A048B3" w:rsidRPr="002075D1">
              <w:rPr>
                <w:szCs w:val="24"/>
              </w:rPr>
              <w:t xml:space="preserve">renkant naujus valdybos narius </w:t>
            </w:r>
            <w:r w:rsidR="00ED3F23" w:rsidRPr="002075D1">
              <w:rPr>
                <w:szCs w:val="24"/>
              </w:rPr>
              <w:t>planuojama užtikrinti, kad ne mažiau kaip 35 proc. valdybos narių sudarytų jauni asmenys: 1 asmuo iki 29 metų amžiaus ir 4 asmenys iki 40 metų amžiaus.</w:t>
            </w:r>
            <w:r w:rsidRPr="002075D1">
              <w:rPr>
                <w:szCs w:val="24"/>
              </w:rPr>
              <w:t xml:space="preserve"> </w:t>
            </w:r>
          </w:p>
          <w:p w:rsidR="00BF27C5" w:rsidRPr="002075D1" w:rsidRDefault="00BF27C5" w:rsidP="003E6ABC">
            <w:pPr>
              <w:spacing w:after="0" w:line="240" w:lineRule="auto"/>
              <w:jc w:val="both"/>
              <w:rPr>
                <w:i/>
                <w:szCs w:val="24"/>
              </w:rPr>
            </w:pPr>
            <w:r w:rsidRPr="002075D1">
              <w:rPr>
                <w:i/>
                <w:szCs w:val="24"/>
              </w:rPr>
              <w:lastRenderedPageBreak/>
              <w:t>Jaunų žmonių įtraukimas į kvietimus teikti projektų paraiškas ir juos atrenkant:</w:t>
            </w:r>
          </w:p>
          <w:p w:rsidR="00BF27C5" w:rsidRPr="002075D1" w:rsidRDefault="00BF27C5" w:rsidP="003E6ABC">
            <w:pPr>
              <w:spacing w:after="0" w:line="240" w:lineRule="auto"/>
              <w:jc w:val="both"/>
              <w:rPr>
                <w:szCs w:val="24"/>
              </w:rPr>
            </w:pPr>
            <w:r w:rsidRPr="002075D1">
              <w:rPr>
                <w:szCs w:val="24"/>
              </w:rPr>
              <w:t>Kviečiant teikti vietos projektų paraiškas bus atskirai pristatomos projektų idėjos skirtos jaunimui, pristatomos  įvairios bendradarbiavimo formų galimybės tarp jaunimo, NVO ir privataus sektoriaus. Pareiškėjai siekiantys maksimalių projekto vertinimų balų bus skatinami atsižvelgti į įvairių socialinių grupių poreikius, ypač jaunimo įtraukimą. Įgyvendinant VPS bus atrenkami ir finansuojami tie projektai, kurie kur maksimalią pridėtinę vertę turės didžiausią naudą skirtingų sektorių atstovams (pvz.: projektai apimantys, jaunų šeimų, pagyvenusių asmenų socialinių problemų sprendimą).</w:t>
            </w:r>
          </w:p>
          <w:p w:rsidR="00BF27C5" w:rsidRPr="002075D1" w:rsidRDefault="00BF27C5" w:rsidP="003E6ABC">
            <w:pPr>
              <w:spacing w:after="0" w:line="240" w:lineRule="auto"/>
              <w:jc w:val="both"/>
              <w:rPr>
                <w:i/>
                <w:szCs w:val="24"/>
              </w:rPr>
            </w:pPr>
            <w:r w:rsidRPr="002075D1">
              <w:rPr>
                <w:i/>
                <w:szCs w:val="24"/>
              </w:rPr>
              <w:t xml:space="preserve">Jaunų žmonių įtraukimas pristatant VPS rezultatus, vykdant VPS įgyvendinimo </w:t>
            </w:r>
            <w:proofErr w:type="spellStart"/>
            <w:r w:rsidRPr="002075D1">
              <w:rPr>
                <w:i/>
                <w:szCs w:val="24"/>
              </w:rPr>
              <w:t>stebėseną</w:t>
            </w:r>
            <w:proofErr w:type="spellEnd"/>
            <w:r w:rsidRPr="002075D1">
              <w:rPr>
                <w:i/>
                <w:szCs w:val="24"/>
              </w:rPr>
              <w:t>:</w:t>
            </w:r>
          </w:p>
          <w:p w:rsidR="00BF27C5" w:rsidRPr="002075D1" w:rsidRDefault="00955771" w:rsidP="003E6ABC">
            <w:pPr>
              <w:spacing w:after="0" w:line="240" w:lineRule="auto"/>
              <w:jc w:val="both"/>
              <w:rPr>
                <w:szCs w:val="24"/>
              </w:rPr>
            </w:pPr>
            <w:r w:rsidRPr="002075D1">
              <w:rPr>
                <w:szCs w:val="24"/>
              </w:rPr>
              <w:t xml:space="preserve">Pristatant VPS įgyvendinimo rezultatus ypatingas dėmesys bus skiriamas projektams susijusiems su jaunimo problemų sprendimu, jie bus viešinami kaip gerosios patirties pavyzdžiai. Vykdant VPS </w:t>
            </w:r>
            <w:proofErr w:type="spellStart"/>
            <w:r w:rsidRPr="002075D1">
              <w:rPr>
                <w:szCs w:val="24"/>
              </w:rPr>
              <w:t>stebėseną</w:t>
            </w:r>
            <w:proofErr w:type="spellEnd"/>
            <w:r w:rsidRPr="002075D1">
              <w:rPr>
                <w:szCs w:val="24"/>
              </w:rPr>
              <w:t xml:space="preserve"> vienas iš kontroliuojančių yra VVG valdyba, kurios didžiąją dalį sudaro jaunimo iki 40 metų amžiaus atstovai. Ateityje keičiantis VVG valdybai jauni žmonės vis tiek turės sudaryti ne mažiau kaip 35 proc. iš kurių vienas bus iki 29 metų amžiaus. Taip pat už VPS įgyvendinimo </w:t>
            </w:r>
            <w:proofErr w:type="spellStart"/>
            <w:r w:rsidRPr="002075D1">
              <w:rPr>
                <w:szCs w:val="24"/>
              </w:rPr>
              <w:t>stebėseną</w:t>
            </w:r>
            <w:proofErr w:type="spellEnd"/>
            <w:r w:rsidRPr="002075D1">
              <w:rPr>
                <w:szCs w:val="24"/>
              </w:rPr>
              <w:t xml:space="preserve"> ir kontrolę atsakingoje darbo grupėje turės dalyvauti vienas asmuo iki 40 metų amžiaus. </w:t>
            </w:r>
          </w:p>
          <w:p w:rsidR="00955771" w:rsidRPr="002075D1" w:rsidRDefault="00955771" w:rsidP="003E6ABC">
            <w:pPr>
              <w:spacing w:after="0" w:line="240" w:lineRule="auto"/>
              <w:jc w:val="both"/>
              <w:rPr>
                <w:i/>
                <w:szCs w:val="24"/>
              </w:rPr>
            </w:pPr>
            <w:r w:rsidRPr="002075D1">
              <w:rPr>
                <w:i/>
                <w:szCs w:val="24"/>
              </w:rPr>
              <w:t>Jaunimo įtraukimas vykdant VVG teritorijos aktyvumo skatinimo veiklas:</w:t>
            </w:r>
          </w:p>
          <w:p w:rsidR="00442D5C" w:rsidRPr="002075D1" w:rsidRDefault="00955771" w:rsidP="00955771">
            <w:pPr>
              <w:spacing w:after="0" w:line="240" w:lineRule="auto"/>
              <w:jc w:val="both"/>
              <w:rPr>
                <w:szCs w:val="24"/>
              </w:rPr>
            </w:pPr>
            <w:r w:rsidRPr="002075D1">
              <w:rPr>
                <w:szCs w:val="24"/>
              </w:rPr>
              <w:t>VVG daug dėmesio planuoja skirti jaunimo aktyvinimui įgyvendinant VPS vi</w:t>
            </w:r>
            <w:r w:rsidR="004B255A" w:rsidRPr="002075D1">
              <w:rPr>
                <w:szCs w:val="24"/>
              </w:rPr>
              <w:t>sų pirma stiprindama ryšius, teikdama informaciją ir konsultaciją vietos jaunimo organizacijoms. VVG konsultuodama kitus pareiškėjus akcentuos jaunimo įtraukimo svarbą įgyvendinant projektus.</w:t>
            </w:r>
          </w:p>
        </w:tc>
      </w:tr>
      <w:tr w:rsidR="008976D1" w:rsidRPr="002075D1">
        <w:tc>
          <w:tcPr>
            <w:tcW w:w="876" w:type="dxa"/>
            <w:shd w:val="clear" w:color="auto" w:fill="FDE9D9"/>
          </w:tcPr>
          <w:p w:rsidR="008976D1" w:rsidRPr="002075D1" w:rsidRDefault="005F5C98" w:rsidP="003E6ABC">
            <w:pPr>
              <w:spacing w:after="0" w:line="240" w:lineRule="auto"/>
              <w:jc w:val="center"/>
            </w:pPr>
            <w:r w:rsidRPr="002075D1">
              <w:lastRenderedPageBreak/>
              <w:t>8.</w:t>
            </w:r>
            <w:r w:rsidR="00E96FA9" w:rsidRPr="002075D1">
              <w:t>9</w:t>
            </w:r>
            <w:r w:rsidRPr="002075D1">
              <w:t>.</w:t>
            </w:r>
          </w:p>
        </w:tc>
        <w:tc>
          <w:tcPr>
            <w:tcW w:w="8978" w:type="dxa"/>
            <w:shd w:val="clear" w:color="auto" w:fill="FDE9D9"/>
          </w:tcPr>
          <w:p w:rsidR="008976D1" w:rsidRPr="002075D1" w:rsidRDefault="005F5C98" w:rsidP="003E6ABC">
            <w:pPr>
              <w:spacing w:after="0" w:line="240" w:lineRule="auto"/>
              <w:jc w:val="both"/>
              <w:rPr>
                <w:b/>
              </w:rPr>
            </w:pPr>
            <w:r w:rsidRPr="002075D1">
              <w:rPr>
                <w:b/>
              </w:rPr>
              <w:t>Kultūra:</w:t>
            </w:r>
          </w:p>
        </w:tc>
      </w:tr>
      <w:tr w:rsidR="00442D5C" w:rsidRPr="002075D1">
        <w:tc>
          <w:tcPr>
            <w:tcW w:w="876" w:type="dxa"/>
            <w:shd w:val="clear" w:color="auto" w:fill="auto"/>
          </w:tcPr>
          <w:p w:rsidR="00442D5C" w:rsidRPr="002075D1" w:rsidRDefault="00442D5C" w:rsidP="003E6ABC">
            <w:pPr>
              <w:spacing w:after="0" w:line="240" w:lineRule="auto"/>
              <w:jc w:val="center"/>
            </w:pPr>
            <w:r w:rsidRPr="002075D1">
              <w:t>8.9.1.</w:t>
            </w:r>
          </w:p>
        </w:tc>
        <w:tc>
          <w:tcPr>
            <w:tcW w:w="8978" w:type="dxa"/>
            <w:shd w:val="clear" w:color="auto" w:fill="auto"/>
          </w:tcPr>
          <w:p w:rsidR="00442D5C" w:rsidRPr="002075D1" w:rsidRDefault="00442D5C" w:rsidP="003E6ABC">
            <w:pPr>
              <w:spacing w:after="0" w:line="240" w:lineRule="auto"/>
              <w:jc w:val="both"/>
            </w:pPr>
            <w:r w:rsidRPr="002075D1">
              <w:t>VVG veiksmai, susiję su prioriteto laikymusi rengiant VPS:</w:t>
            </w:r>
          </w:p>
          <w:p w:rsidR="00EB3FB2" w:rsidRPr="002075D1" w:rsidRDefault="005447A2" w:rsidP="003E6ABC">
            <w:pPr>
              <w:spacing w:after="0" w:line="240" w:lineRule="auto"/>
              <w:jc w:val="both"/>
              <w:rPr>
                <w:szCs w:val="24"/>
              </w:rPr>
            </w:pPr>
            <w:r w:rsidRPr="002075D1">
              <w:rPr>
                <w:szCs w:val="24"/>
              </w:rPr>
              <w:t xml:space="preserve">Prieš pradedant rengti VPS VVG </w:t>
            </w:r>
            <w:r w:rsidR="00D1416C" w:rsidRPr="002075D1">
              <w:rPr>
                <w:szCs w:val="24"/>
              </w:rPr>
              <w:t>baigė įgyvendinti</w:t>
            </w:r>
            <w:r w:rsidRPr="002075D1">
              <w:rPr>
                <w:szCs w:val="24"/>
              </w:rPr>
              <w:t xml:space="preserve"> tarptautinį projektą, kurio metu buvo sukurta duomenų bazė apie </w:t>
            </w:r>
            <w:r w:rsidR="00D1416C" w:rsidRPr="002075D1">
              <w:rPr>
                <w:szCs w:val="24"/>
              </w:rPr>
              <w:t>teritorijoje veikiančius kaimo plėtros veikėjus, lankytinus objektus bei turimus kultūros išteklius</w:t>
            </w:r>
            <w:r w:rsidRPr="002075D1">
              <w:rPr>
                <w:szCs w:val="24"/>
              </w:rPr>
              <w:t xml:space="preserve"> (informacija patalpinta interneto puslapyje adresu: </w:t>
            </w:r>
            <w:hyperlink r:id="rId37" w:history="1">
              <w:r w:rsidRPr="002075D1">
                <w:rPr>
                  <w:rStyle w:val="Hipersaitas"/>
                  <w:szCs w:val="24"/>
                </w:rPr>
                <w:t>www.lepstour.eu</w:t>
              </w:r>
            </w:hyperlink>
            <w:r w:rsidRPr="002075D1">
              <w:rPr>
                <w:szCs w:val="24"/>
              </w:rPr>
              <w:t>).</w:t>
            </w:r>
            <w:r w:rsidR="003E1982" w:rsidRPr="002075D1">
              <w:rPr>
                <w:szCs w:val="24"/>
              </w:rPr>
              <w:t xml:space="preserve"> Rengiant VPS buvo pasinaudota, kai kuria projekto metu surinkta informacija.</w:t>
            </w:r>
            <w:r w:rsidR="00D1416C" w:rsidRPr="002075D1">
              <w:rPr>
                <w:szCs w:val="24"/>
              </w:rPr>
              <w:t xml:space="preserve"> Siekiant </w:t>
            </w:r>
            <w:r w:rsidR="003E1982" w:rsidRPr="002075D1">
              <w:rPr>
                <w:szCs w:val="24"/>
              </w:rPr>
              <w:t>plačiau išsiaiškinti,</w:t>
            </w:r>
            <w:r w:rsidR="00D1416C" w:rsidRPr="002075D1">
              <w:rPr>
                <w:szCs w:val="24"/>
              </w:rPr>
              <w:t xml:space="preserve"> kokie kultūros ištekliai yra teritorijoje buvo pasinaudota Kultūros vertybių registro</w:t>
            </w:r>
            <w:r w:rsidR="005A0AA2" w:rsidRPr="002075D1">
              <w:rPr>
                <w:szCs w:val="24"/>
              </w:rPr>
              <w:t xml:space="preserve"> viešai prieinama informacija apie kultūros vertybes, paveldo objektus, taip pat </w:t>
            </w:r>
            <w:r w:rsidR="00D1416C" w:rsidRPr="002075D1">
              <w:rPr>
                <w:szCs w:val="24"/>
              </w:rPr>
              <w:t>Kazlų Rūdos savivaldybės Kultūros centro, Marijampolės savivaldybės Sasnavos seniūnijos duomenimis</w:t>
            </w:r>
            <w:r w:rsidR="005A0AA2" w:rsidRPr="002075D1">
              <w:rPr>
                <w:szCs w:val="24"/>
              </w:rPr>
              <w:t xml:space="preserve"> ir kt.</w:t>
            </w:r>
            <w:r w:rsidR="00B957AC" w:rsidRPr="002075D1">
              <w:rPr>
                <w:szCs w:val="24"/>
              </w:rPr>
              <w:t xml:space="preserve"> Atlikta kultūros išteklių analizė leido </w:t>
            </w:r>
            <w:r w:rsidR="00EB3FB2" w:rsidRPr="002075D1">
              <w:rPr>
                <w:szCs w:val="24"/>
              </w:rPr>
              <w:t>įvardinti kultūros išteklių plėtros poreikius ir juos įtraukti formuluojant VPS priemones, veiklos sritis.</w:t>
            </w:r>
          </w:p>
          <w:p w:rsidR="004F494F" w:rsidRPr="002075D1" w:rsidRDefault="00EB3FB2" w:rsidP="003E6ABC">
            <w:pPr>
              <w:spacing w:after="0" w:line="240" w:lineRule="auto"/>
              <w:jc w:val="both"/>
              <w:rPr>
                <w:szCs w:val="24"/>
              </w:rPr>
            </w:pPr>
            <w:r w:rsidRPr="002075D1">
              <w:rPr>
                <w:szCs w:val="24"/>
              </w:rPr>
              <w:t xml:space="preserve">VVG teritorijoje veikiančios NVO išsiskiria dideliu dėmesiu vietos papročiams, tradicinių renginių organizavimu, jų puoselėjimu ir perdavimu jaunajai kartai. VPS yra numatytas atskiras V prioritetas „Kraštui būdingų tradicijų puoselėjimas“, skirtas veikloms susijusioms su tradicijų puoselėjimu paremtu partneryste ir bendradarbiavimu, bei krašto savitumo, unikalių bruožų išsaugojimu organizuojant tradicinius renginius ar edukacines programas. </w:t>
            </w:r>
            <w:r w:rsidR="00D74AEA" w:rsidRPr="002075D1">
              <w:rPr>
                <w:szCs w:val="24"/>
              </w:rPr>
              <w:t>Šis prioritetas yra tiesiogiai susijęs su kultūrinių veiklų skatinimu, kultūrinės tapatybės išsaugojimu, kūrybiškumo ugdymu.</w:t>
            </w:r>
            <w:r w:rsidR="004F494F" w:rsidRPr="002075D1">
              <w:rPr>
                <w:szCs w:val="24"/>
              </w:rPr>
              <w:t xml:space="preserve"> </w:t>
            </w:r>
          </w:p>
          <w:p w:rsidR="00442D5C" w:rsidRPr="002075D1" w:rsidRDefault="00D74AEA" w:rsidP="001C6D73">
            <w:pPr>
              <w:spacing w:after="0" w:line="240" w:lineRule="auto"/>
              <w:jc w:val="both"/>
              <w:rPr>
                <w:szCs w:val="24"/>
              </w:rPr>
            </w:pPr>
            <w:r w:rsidRPr="002075D1">
              <w:rPr>
                <w:szCs w:val="24"/>
              </w:rPr>
              <w:t xml:space="preserve">Didžioji dalis VPS lėšų yra skiriama I ir II prioritetų įgyvendinimui susijusiems su socialinių paslaugų kokybės ir prieinamumo gerinimu bei užimtumo didinimu. Nors prioritetai nėra tiesiogiai susiję su kultūrinės tapatybės stiprinimu, tačiau sėkmingas jų įgyvendinimas neišvengiamai priklausys nuo vietos gyventojų pilietiškumo, bendruomeniškumo, jų kūrybingumo ribų. Socialinių ekonominių problemų sprendimas vietovėje turės teigiamos įtakos </w:t>
            </w:r>
            <w:r w:rsidR="004F494F" w:rsidRPr="002075D1">
              <w:rPr>
                <w:szCs w:val="24"/>
              </w:rPr>
              <w:t>vietos gyventojų kultūrinės tapatybės stiprinimui. Matydami teigiamus pokyčius vietos gyventojai lengviau įsitrauks į kultūrines veiklas, bus ne tik stebėtojai bet aktyvūs dalyviai. Numatytos VPS priemonės skatina vietos gyventojų aktyvų dalyvavimą sprendžiant vietos problemas, o tai prisideda prie jų tapatumo, bendruomeniškumo stiprinimo.</w:t>
            </w:r>
          </w:p>
        </w:tc>
      </w:tr>
      <w:tr w:rsidR="00442D5C" w:rsidRPr="002075D1">
        <w:tc>
          <w:tcPr>
            <w:tcW w:w="876" w:type="dxa"/>
            <w:tcBorders>
              <w:bottom w:val="single" w:sz="4" w:space="0" w:color="auto"/>
            </w:tcBorders>
            <w:shd w:val="clear" w:color="auto" w:fill="auto"/>
          </w:tcPr>
          <w:p w:rsidR="00442D5C" w:rsidRPr="002075D1" w:rsidRDefault="00442D5C" w:rsidP="003E6ABC">
            <w:pPr>
              <w:spacing w:after="0" w:line="240" w:lineRule="auto"/>
              <w:jc w:val="center"/>
            </w:pPr>
            <w:r w:rsidRPr="002075D1">
              <w:lastRenderedPageBreak/>
              <w:t>8.9.2.</w:t>
            </w:r>
          </w:p>
        </w:tc>
        <w:tc>
          <w:tcPr>
            <w:tcW w:w="8978" w:type="dxa"/>
            <w:tcBorders>
              <w:bottom w:val="single" w:sz="4" w:space="0" w:color="auto"/>
            </w:tcBorders>
            <w:shd w:val="clear" w:color="auto" w:fill="auto"/>
          </w:tcPr>
          <w:p w:rsidR="00442D5C" w:rsidRPr="002075D1" w:rsidRDefault="00442D5C" w:rsidP="003E6ABC">
            <w:pPr>
              <w:spacing w:after="0" w:line="240" w:lineRule="auto"/>
              <w:jc w:val="both"/>
            </w:pPr>
            <w:r w:rsidRPr="002075D1">
              <w:t>VVG veiksmai, susiję su prioriteto laikymusi įgyvendinant VPS:</w:t>
            </w:r>
          </w:p>
          <w:p w:rsidR="001C6D73" w:rsidRPr="002075D1" w:rsidRDefault="001C6D73" w:rsidP="001C6D73">
            <w:pPr>
              <w:spacing w:after="0" w:line="240" w:lineRule="auto"/>
              <w:jc w:val="both"/>
              <w:rPr>
                <w:szCs w:val="24"/>
              </w:rPr>
            </w:pPr>
            <w:r w:rsidRPr="002075D1">
              <w:rPr>
                <w:szCs w:val="24"/>
              </w:rPr>
              <w:t>Įgyvendinant VPS vietos gyventojų ir bendruomenių kultūrinę tapatybę, didinti kūrybingumą bei ugdyti bendruomeniškumą ir pilietiškumą bus stiprinama trimis būdais:</w:t>
            </w:r>
          </w:p>
          <w:p w:rsidR="001C6D73" w:rsidRPr="002075D1" w:rsidRDefault="001C6D73" w:rsidP="001C6D73">
            <w:pPr>
              <w:numPr>
                <w:ilvl w:val="0"/>
                <w:numId w:val="38"/>
              </w:numPr>
              <w:spacing w:after="0" w:line="240" w:lineRule="auto"/>
              <w:ind w:left="195" w:hanging="142"/>
              <w:jc w:val="both"/>
              <w:rPr>
                <w:szCs w:val="24"/>
              </w:rPr>
            </w:pPr>
            <w:r w:rsidRPr="002075D1">
              <w:rPr>
                <w:szCs w:val="24"/>
              </w:rPr>
              <w:t xml:space="preserve"> Dalyvaujant bendruomenių susirinkimuose ir renginiuose bus pristatoma, kokios VPS priemonės ir veiklos sritys yra tiesiogiai susijusios su kultūrinės tapatybės stiprinimu, kūrybingumo ir bendruomeniškumo ugdymu, pilietiškumo stiprinimu. Taip pat bus aptariama kaip įgyvendinant projektus netiesiogiai susijusius su kultūros išteklių puoselėjimu, numatyti veiklas turinčias teigiamą poveikį minėtiems ištekliams.</w:t>
            </w:r>
          </w:p>
          <w:p w:rsidR="001C6D73" w:rsidRPr="002075D1" w:rsidRDefault="001C6D73" w:rsidP="001C6D73">
            <w:pPr>
              <w:numPr>
                <w:ilvl w:val="0"/>
                <w:numId w:val="38"/>
              </w:numPr>
              <w:spacing w:after="0" w:line="240" w:lineRule="auto"/>
              <w:ind w:left="195" w:hanging="142"/>
              <w:jc w:val="both"/>
              <w:rPr>
                <w:szCs w:val="24"/>
              </w:rPr>
            </w:pPr>
            <w:r w:rsidRPr="002075D1">
              <w:rPr>
                <w:szCs w:val="24"/>
              </w:rPr>
              <w:t>VVG renginių metu bus dalinamasi informacija ir gerosios patirties pavyzdžiais apie parengtus ar įgyvendintu projektus susijusius su kultūrinės tapatybės stiprinimu, kūrybingumo ir bendruomeniškumo ugdymu, pilietiškumo stiprinimu. Visa aktuali informacija bus talpinama VVG interneto tinklalapyje.</w:t>
            </w:r>
          </w:p>
          <w:p w:rsidR="00442D5C" w:rsidRPr="002075D1" w:rsidRDefault="00C07C4B" w:rsidP="00F6376C">
            <w:pPr>
              <w:numPr>
                <w:ilvl w:val="0"/>
                <w:numId w:val="38"/>
              </w:numPr>
              <w:spacing w:after="0" w:line="240" w:lineRule="auto"/>
              <w:ind w:left="195" w:hanging="142"/>
              <w:jc w:val="both"/>
              <w:rPr>
                <w:szCs w:val="24"/>
              </w:rPr>
            </w:pPr>
            <w:r w:rsidRPr="002075D1">
              <w:rPr>
                <w:szCs w:val="24"/>
              </w:rPr>
              <w:t>VPS įgyvendinimo metu pareiškėjams bus teikiamos individualios konsultacijos projektų rengimo ir įgyvendinimo klausimais. Konsultacijų metu kartu su pareiškėju bus aptariamos galimybės įtraukti veiklas susijusias su kultūros išteklių plėtra.</w:t>
            </w:r>
          </w:p>
        </w:tc>
      </w:tr>
      <w:tr w:rsidR="005F5C98" w:rsidRPr="002075D1">
        <w:tc>
          <w:tcPr>
            <w:tcW w:w="876" w:type="dxa"/>
            <w:shd w:val="clear" w:color="auto" w:fill="FDE9D9"/>
          </w:tcPr>
          <w:p w:rsidR="005F5C98" w:rsidRPr="002075D1" w:rsidRDefault="005F5C98" w:rsidP="003E6ABC">
            <w:pPr>
              <w:spacing w:after="0" w:line="240" w:lineRule="auto"/>
              <w:jc w:val="center"/>
            </w:pPr>
            <w:r w:rsidRPr="002075D1">
              <w:t>8.</w:t>
            </w:r>
            <w:r w:rsidR="00E96FA9" w:rsidRPr="002075D1">
              <w:t>10</w:t>
            </w:r>
            <w:r w:rsidRPr="002075D1">
              <w:t>.</w:t>
            </w:r>
          </w:p>
        </w:tc>
        <w:tc>
          <w:tcPr>
            <w:tcW w:w="8978" w:type="dxa"/>
            <w:shd w:val="clear" w:color="auto" w:fill="FDE9D9"/>
          </w:tcPr>
          <w:p w:rsidR="005F5C98" w:rsidRPr="002075D1" w:rsidRDefault="003B503C" w:rsidP="003E6ABC">
            <w:pPr>
              <w:spacing w:after="0" w:line="240" w:lineRule="auto"/>
              <w:jc w:val="both"/>
              <w:rPr>
                <w:b/>
                <w:highlight w:val="yellow"/>
              </w:rPr>
            </w:pPr>
            <w:r w:rsidRPr="002075D1">
              <w:rPr>
                <w:b/>
              </w:rPr>
              <w:t>Darnus vystymasis</w:t>
            </w:r>
            <w:r w:rsidR="007A0EE6" w:rsidRPr="002075D1">
              <w:rPr>
                <w:b/>
              </w:rPr>
              <w:t xml:space="preserve"> (įskaitant </w:t>
            </w:r>
            <w:r w:rsidR="00E91CA1" w:rsidRPr="002075D1">
              <w:rPr>
                <w:b/>
              </w:rPr>
              <w:t xml:space="preserve">aplinkosaugą ir </w:t>
            </w:r>
            <w:r w:rsidR="007A0EE6" w:rsidRPr="002075D1">
              <w:rPr>
                <w:b/>
              </w:rPr>
              <w:t xml:space="preserve">klimato kaitos </w:t>
            </w:r>
            <w:r w:rsidRPr="002075D1">
              <w:rPr>
                <w:b/>
              </w:rPr>
              <w:t xml:space="preserve">švelninimo </w:t>
            </w:r>
            <w:r w:rsidR="007A0EE6" w:rsidRPr="002075D1">
              <w:rPr>
                <w:b/>
              </w:rPr>
              <w:t>veiksmus)</w:t>
            </w:r>
            <w:r w:rsidR="005F5C98" w:rsidRPr="002075D1">
              <w:rPr>
                <w:b/>
              </w:rPr>
              <w:t>:</w:t>
            </w:r>
          </w:p>
        </w:tc>
      </w:tr>
      <w:tr w:rsidR="00442D5C" w:rsidRPr="002075D1">
        <w:tc>
          <w:tcPr>
            <w:tcW w:w="876" w:type="dxa"/>
            <w:shd w:val="clear" w:color="auto" w:fill="auto"/>
          </w:tcPr>
          <w:p w:rsidR="00442D5C" w:rsidRPr="002075D1" w:rsidRDefault="00442D5C" w:rsidP="003E6ABC">
            <w:pPr>
              <w:spacing w:after="0" w:line="240" w:lineRule="auto"/>
              <w:jc w:val="center"/>
            </w:pPr>
            <w:r w:rsidRPr="002075D1">
              <w:t>8.10.1.</w:t>
            </w:r>
          </w:p>
        </w:tc>
        <w:tc>
          <w:tcPr>
            <w:tcW w:w="8978" w:type="dxa"/>
            <w:shd w:val="clear" w:color="auto" w:fill="auto"/>
          </w:tcPr>
          <w:p w:rsidR="00442D5C" w:rsidRPr="002075D1" w:rsidRDefault="00442D5C" w:rsidP="003E6ABC">
            <w:pPr>
              <w:spacing w:after="0" w:line="240" w:lineRule="auto"/>
              <w:jc w:val="both"/>
            </w:pPr>
            <w:r w:rsidRPr="002075D1">
              <w:t>VVG veiksmai, susiję su principo laikymusi rengiant VPS:</w:t>
            </w:r>
          </w:p>
          <w:p w:rsidR="00AE1198" w:rsidRPr="002075D1" w:rsidRDefault="004B7836" w:rsidP="003E6ABC">
            <w:pPr>
              <w:spacing w:after="0" w:line="240" w:lineRule="auto"/>
              <w:jc w:val="both"/>
              <w:rPr>
                <w:szCs w:val="24"/>
              </w:rPr>
            </w:pPr>
            <w:r w:rsidRPr="002075D1">
              <w:rPr>
                <w:szCs w:val="24"/>
              </w:rPr>
              <w:t>Atliekant VVG teritorijos situacijos analizę didelis dėmesys buvo skiriamas aplinkos ištekliams</w:t>
            </w:r>
            <w:r w:rsidR="00AE1198" w:rsidRPr="002075D1">
              <w:rPr>
                <w:szCs w:val="24"/>
              </w:rPr>
              <w:t xml:space="preserve">. Siekiant tinkamai nustatyti esamą situaciją buvo naudojamai viešai prieinama statistine informacija Žemės informacinės sistemos,  Saugomų teritorijų valstybės kadastro interneto svetainėse, Kazlų Rūdos savivaldybės administracijos, Marijampolės savivaldybės Sasnavos seniūnijos, </w:t>
            </w:r>
            <w:proofErr w:type="spellStart"/>
            <w:r w:rsidR="00AE1198" w:rsidRPr="002075D1">
              <w:rPr>
                <w:szCs w:val="24"/>
              </w:rPr>
              <w:t>VšĮ</w:t>
            </w:r>
            <w:proofErr w:type="spellEnd"/>
            <w:r w:rsidR="00AE1198" w:rsidRPr="002075D1">
              <w:rPr>
                <w:szCs w:val="24"/>
              </w:rPr>
              <w:t xml:space="preserve"> Kazlų Rūdos mokomosios miškų urėdijos pateikiama informacija. Siekiant nustatyti kaip aplinkos išteklius vertina vietos gyventojai parengti atitinkami klausimai anketinėje apklausoje.</w:t>
            </w:r>
          </w:p>
          <w:p w:rsidR="00A209FF" w:rsidRPr="002075D1" w:rsidRDefault="00AE1198" w:rsidP="003E6ABC">
            <w:pPr>
              <w:spacing w:after="0" w:line="240" w:lineRule="auto"/>
              <w:jc w:val="both"/>
              <w:rPr>
                <w:szCs w:val="24"/>
              </w:rPr>
            </w:pPr>
            <w:r w:rsidRPr="002075D1">
              <w:rPr>
                <w:szCs w:val="24"/>
              </w:rPr>
              <w:t>VPS 2.6 poskyryje „VVG teritorijos gamtos išteklių analizė“ pateikiama detali informacija</w:t>
            </w:r>
            <w:r w:rsidR="009D60E0" w:rsidRPr="002075D1">
              <w:rPr>
                <w:szCs w:val="24"/>
              </w:rPr>
              <w:t xml:space="preserve"> apie žemės fondo</w:t>
            </w:r>
            <w:r w:rsidRPr="002075D1">
              <w:rPr>
                <w:szCs w:val="24"/>
              </w:rPr>
              <w:t xml:space="preserve">  </w:t>
            </w:r>
            <w:r w:rsidR="00724AB8" w:rsidRPr="002075D1">
              <w:rPr>
                <w:szCs w:val="24"/>
              </w:rPr>
              <w:t>pasiskirstymą pagal žemės naudmenų plotą, teritorijas tinkamas rekreacijai, saugomas teritorijas, vandens telkinius, energijos gamybai naudotinus atsinaujinančius išteklius ir jos gamybą.</w:t>
            </w:r>
          </w:p>
          <w:p w:rsidR="00314CB0" w:rsidRPr="002075D1" w:rsidRDefault="00314CB0" w:rsidP="003E6ABC">
            <w:pPr>
              <w:spacing w:after="0" w:line="240" w:lineRule="auto"/>
              <w:jc w:val="both"/>
              <w:rPr>
                <w:szCs w:val="24"/>
              </w:rPr>
            </w:pPr>
            <w:r w:rsidRPr="002075D1">
              <w:rPr>
                <w:szCs w:val="24"/>
              </w:rPr>
              <w:t xml:space="preserve">Siekiant užtikrinti įvairiapusį ir darnų  vystymąsi vietovėje suformuluotos 5 prioritetinės VPS įgyvendinimo kryptys su atitinkamomis priemonėmis ir veiklos sritimis. </w:t>
            </w:r>
          </w:p>
          <w:p w:rsidR="00077A1C" w:rsidRPr="002075D1" w:rsidRDefault="00077A1C" w:rsidP="003E6ABC">
            <w:pPr>
              <w:spacing w:after="0" w:line="240" w:lineRule="auto"/>
              <w:jc w:val="both"/>
              <w:rPr>
                <w:b/>
                <w:szCs w:val="24"/>
              </w:rPr>
            </w:pPr>
            <w:r w:rsidRPr="002075D1">
              <w:rPr>
                <w:szCs w:val="24"/>
              </w:rPr>
              <w:t>a) turės tiesioginės teigiamos įtakos darniam vystymuisi</w:t>
            </w:r>
            <w:r w:rsidR="00C41784" w:rsidRPr="002075D1">
              <w:rPr>
                <w:szCs w:val="24"/>
              </w:rPr>
              <w:t>:</w:t>
            </w:r>
          </w:p>
          <w:p w:rsidR="00077A1C" w:rsidRPr="002075D1" w:rsidRDefault="00077A1C" w:rsidP="003E6ABC">
            <w:pPr>
              <w:spacing w:after="0" w:line="240" w:lineRule="auto"/>
              <w:jc w:val="both"/>
              <w:rPr>
                <w:b/>
                <w:szCs w:val="24"/>
              </w:rPr>
            </w:pPr>
            <w:r w:rsidRPr="002075D1">
              <w:rPr>
                <w:b/>
                <w:szCs w:val="24"/>
              </w:rPr>
              <w:t>I prioritetas: Socialinių paslaugų kokybės ir prieinamumo gerinimas</w:t>
            </w:r>
          </w:p>
          <w:p w:rsidR="00077A1C" w:rsidRPr="002075D1" w:rsidRDefault="00077A1C" w:rsidP="003E6ABC">
            <w:pPr>
              <w:spacing w:after="0" w:line="240" w:lineRule="auto"/>
              <w:jc w:val="both"/>
              <w:rPr>
                <w:b/>
                <w:szCs w:val="24"/>
              </w:rPr>
            </w:pPr>
            <w:r w:rsidRPr="002075D1">
              <w:rPr>
                <w:szCs w:val="24"/>
              </w:rPr>
              <w:t>Priemonė:</w:t>
            </w:r>
            <w:r w:rsidRPr="002075D1">
              <w:rPr>
                <w:b/>
                <w:szCs w:val="24"/>
              </w:rPr>
              <w:t xml:space="preserve"> Socialinių paslaugų plėtra</w:t>
            </w:r>
          </w:p>
          <w:p w:rsidR="00077A1C" w:rsidRPr="002075D1" w:rsidRDefault="00077A1C" w:rsidP="003E6ABC">
            <w:pPr>
              <w:spacing w:after="0" w:line="240" w:lineRule="auto"/>
              <w:jc w:val="both"/>
              <w:rPr>
                <w:i/>
                <w:szCs w:val="24"/>
              </w:rPr>
            </w:pPr>
            <w:r w:rsidRPr="002075D1">
              <w:rPr>
                <w:i/>
                <w:szCs w:val="24"/>
              </w:rPr>
              <w:t>Veiklos sritis: Stiprinti materialinę bazę ir socialinę infrastruktūrą kaimo vietovėse</w:t>
            </w:r>
          </w:p>
          <w:p w:rsidR="00077A1C" w:rsidRPr="002075D1" w:rsidRDefault="00077A1C" w:rsidP="003E6ABC">
            <w:pPr>
              <w:spacing w:after="0" w:line="240" w:lineRule="auto"/>
              <w:jc w:val="both"/>
              <w:rPr>
                <w:i/>
                <w:szCs w:val="24"/>
              </w:rPr>
            </w:pPr>
            <w:r w:rsidRPr="002075D1">
              <w:rPr>
                <w:i/>
                <w:szCs w:val="24"/>
              </w:rPr>
              <w:t>Veiklos sritis: Socialinės partnerystės stiprinimas</w:t>
            </w:r>
          </w:p>
          <w:p w:rsidR="00077A1C" w:rsidRPr="002075D1" w:rsidRDefault="00077A1C" w:rsidP="003E6ABC">
            <w:pPr>
              <w:spacing w:after="0" w:line="240" w:lineRule="auto"/>
              <w:jc w:val="both"/>
              <w:rPr>
                <w:b/>
                <w:szCs w:val="24"/>
              </w:rPr>
            </w:pPr>
            <w:r w:rsidRPr="002075D1">
              <w:rPr>
                <w:szCs w:val="24"/>
              </w:rPr>
              <w:t xml:space="preserve">Priemonė: </w:t>
            </w:r>
            <w:r w:rsidRPr="002075D1">
              <w:rPr>
                <w:b/>
                <w:szCs w:val="24"/>
              </w:rPr>
              <w:t>NVO socialinio verslo kūrimas ir plėtra</w:t>
            </w:r>
          </w:p>
          <w:p w:rsidR="00077A1C" w:rsidRPr="002075D1" w:rsidRDefault="00077A1C" w:rsidP="003E6ABC">
            <w:pPr>
              <w:spacing w:after="0" w:line="240" w:lineRule="auto"/>
              <w:jc w:val="both"/>
              <w:rPr>
                <w:i/>
                <w:szCs w:val="24"/>
              </w:rPr>
            </w:pPr>
            <w:r w:rsidRPr="002075D1">
              <w:rPr>
                <w:i/>
                <w:szCs w:val="24"/>
              </w:rPr>
              <w:t>Veiklos sritis: socialinių paslaugų kūrimas ir plėtra kaimo vietovėse</w:t>
            </w:r>
          </w:p>
          <w:p w:rsidR="00077A1C" w:rsidRPr="002075D1" w:rsidRDefault="00077A1C" w:rsidP="003E6ABC">
            <w:pPr>
              <w:spacing w:after="0" w:line="240" w:lineRule="auto"/>
              <w:jc w:val="both"/>
              <w:rPr>
                <w:i/>
                <w:szCs w:val="24"/>
              </w:rPr>
            </w:pPr>
            <w:r w:rsidRPr="002075D1">
              <w:rPr>
                <w:i/>
                <w:szCs w:val="24"/>
              </w:rPr>
              <w:t xml:space="preserve">Veiklos sritis: socialinio verslo paremto </w:t>
            </w:r>
            <w:r w:rsidR="00D62B8A" w:rsidRPr="002075D1">
              <w:rPr>
                <w:i/>
                <w:szCs w:val="24"/>
              </w:rPr>
              <w:t xml:space="preserve">bendradarbiavimu ir </w:t>
            </w:r>
            <w:r w:rsidRPr="002075D1">
              <w:rPr>
                <w:i/>
                <w:szCs w:val="24"/>
              </w:rPr>
              <w:t>vietos išteklių panaudojimu kūrimas ir plėtra</w:t>
            </w:r>
          </w:p>
          <w:p w:rsidR="00077A1C" w:rsidRPr="002075D1" w:rsidRDefault="00077A1C" w:rsidP="003E6ABC">
            <w:pPr>
              <w:spacing w:after="0" w:line="240" w:lineRule="auto"/>
              <w:jc w:val="both"/>
              <w:rPr>
                <w:b/>
                <w:szCs w:val="24"/>
              </w:rPr>
            </w:pPr>
            <w:r w:rsidRPr="002075D1">
              <w:rPr>
                <w:b/>
                <w:szCs w:val="24"/>
              </w:rPr>
              <w:t>II prioritetas: Kaimo verslų įvairinimas</w:t>
            </w:r>
          </w:p>
          <w:p w:rsidR="00077A1C" w:rsidRPr="002075D1" w:rsidRDefault="00077A1C" w:rsidP="003E6ABC">
            <w:pPr>
              <w:spacing w:after="0" w:line="240" w:lineRule="auto"/>
              <w:jc w:val="both"/>
              <w:rPr>
                <w:b/>
                <w:szCs w:val="24"/>
              </w:rPr>
            </w:pPr>
            <w:r w:rsidRPr="002075D1">
              <w:rPr>
                <w:szCs w:val="24"/>
              </w:rPr>
              <w:t xml:space="preserve">Priemonė: </w:t>
            </w:r>
            <w:r w:rsidRPr="002075D1">
              <w:rPr>
                <w:b/>
                <w:szCs w:val="24"/>
              </w:rPr>
              <w:t>Ūkio ir verslo plėtra</w:t>
            </w:r>
          </w:p>
          <w:p w:rsidR="00077A1C" w:rsidRPr="002075D1" w:rsidRDefault="00077A1C" w:rsidP="003E6ABC">
            <w:pPr>
              <w:spacing w:after="0" w:line="240" w:lineRule="auto"/>
              <w:jc w:val="both"/>
              <w:rPr>
                <w:i/>
                <w:szCs w:val="24"/>
              </w:rPr>
            </w:pPr>
            <w:r w:rsidRPr="002075D1">
              <w:rPr>
                <w:szCs w:val="24"/>
              </w:rPr>
              <w:t>V</w:t>
            </w:r>
            <w:r w:rsidRPr="002075D1">
              <w:rPr>
                <w:i/>
                <w:szCs w:val="24"/>
              </w:rPr>
              <w:t>eiklos sritis: Parama ne žemės ūkio verslui kaimo vietovėse pradėti</w:t>
            </w:r>
          </w:p>
          <w:p w:rsidR="00077A1C" w:rsidRPr="002075D1" w:rsidRDefault="00077A1C" w:rsidP="003E6ABC">
            <w:pPr>
              <w:spacing w:after="0" w:line="240" w:lineRule="auto"/>
              <w:jc w:val="both"/>
              <w:rPr>
                <w:i/>
                <w:szCs w:val="24"/>
              </w:rPr>
            </w:pPr>
            <w:r w:rsidRPr="002075D1">
              <w:rPr>
                <w:szCs w:val="24"/>
              </w:rPr>
              <w:t>V</w:t>
            </w:r>
            <w:r w:rsidRPr="002075D1">
              <w:rPr>
                <w:i/>
                <w:szCs w:val="24"/>
              </w:rPr>
              <w:t>eiklos sritis:</w:t>
            </w:r>
            <w:r w:rsidRPr="002075D1">
              <w:rPr>
                <w:rFonts w:ascii="Calibri" w:eastAsia="Times New Roman" w:hAnsi="Candara"/>
                <w:color w:val="1F497D"/>
                <w:kern w:val="24"/>
                <w:szCs w:val="24"/>
              </w:rPr>
              <w:t xml:space="preserve"> </w:t>
            </w:r>
            <w:r w:rsidRPr="002075D1">
              <w:rPr>
                <w:i/>
                <w:szCs w:val="24"/>
              </w:rPr>
              <w:t>Parama ne žemės ūkio verslui kaimo vietovėse plėtoti</w:t>
            </w:r>
          </w:p>
          <w:p w:rsidR="00077A1C" w:rsidRPr="002075D1" w:rsidRDefault="00077A1C" w:rsidP="003E6ABC">
            <w:pPr>
              <w:spacing w:after="0" w:line="240" w:lineRule="auto"/>
              <w:jc w:val="both"/>
              <w:rPr>
                <w:b/>
                <w:szCs w:val="24"/>
              </w:rPr>
            </w:pPr>
            <w:r w:rsidRPr="002075D1">
              <w:rPr>
                <w:szCs w:val="24"/>
              </w:rPr>
              <w:t xml:space="preserve">Priemonė: </w:t>
            </w:r>
            <w:r w:rsidRPr="002075D1">
              <w:rPr>
                <w:b/>
                <w:szCs w:val="24"/>
              </w:rPr>
              <w:t>Privataus sektoriaus socialinio verslo kūrimas ir plėtra</w:t>
            </w:r>
          </w:p>
          <w:p w:rsidR="00077A1C" w:rsidRPr="002075D1" w:rsidRDefault="00077A1C" w:rsidP="003E6ABC">
            <w:pPr>
              <w:spacing w:after="0" w:line="240" w:lineRule="auto"/>
              <w:jc w:val="both"/>
              <w:rPr>
                <w:szCs w:val="24"/>
              </w:rPr>
            </w:pPr>
            <w:r w:rsidRPr="002075D1">
              <w:rPr>
                <w:szCs w:val="24"/>
              </w:rPr>
              <w:t xml:space="preserve">Aukščiau išvardinti prioritetai yra orientuoti į tvartų vietos išteklių panaudojimą kuriant ar išlaikant darbo  vienas. Įgyvendinant šiuos prioritetus bus tiesiogiai prisidedama į socialinių ekonominių netolygumų vietovėje šalinimą bei tuo pačiu darnaus vystymosi užtikrinimą. </w:t>
            </w:r>
          </w:p>
          <w:p w:rsidR="00077A1C" w:rsidRPr="002075D1" w:rsidRDefault="00077A1C" w:rsidP="003E6ABC">
            <w:pPr>
              <w:spacing w:after="0" w:line="240" w:lineRule="auto"/>
              <w:jc w:val="both"/>
              <w:rPr>
                <w:b/>
                <w:szCs w:val="24"/>
              </w:rPr>
            </w:pPr>
            <w:r w:rsidRPr="002075D1">
              <w:rPr>
                <w:b/>
                <w:szCs w:val="24"/>
              </w:rPr>
              <w:t>III prioritetas: Kaimo vietovių infrastruktūros gerinimas</w:t>
            </w:r>
          </w:p>
          <w:p w:rsidR="00077A1C" w:rsidRPr="002075D1" w:rsidRDefault="00077A1C" w:rsidP="003E6ABC">
            <w:pPr>
              <w:spacing w:after="0" w:line="240" w:lineRule="auto"/>
              <w:jc w:val="both"/>
              <w:rPr>
                <w:b/>
                <w:bCs/>
                <w:szCs w:val="24"/>
              </w:rPr>
            </w:pPr>
            <w:r w:rsidRPr="002075D1">
              <w:rPr>
                <w:szCs w:val="24"/>
              </w:rPr>
              <w:t>Priemonė:</w:t>
            </w:r>
            <w:r w:rsidRPr="002075D1">
              <w:rPr>
                <w:b/>
                <w:szCs w:val="24"/>
              </w:rPr>
              <w:t xml:space="preserve"> </w:t>
            </w:r>
            <w:r w:rsidRPr="002075D1">
              <w:rPr>
                <w:b/>
                <w:bCs/>
                <w:szCs w:val="24"/>
              </w:rPr>
              <w:t>Pagrindinės paslaugos ir kaimų atnaujinimas kaimo vietovėse</w:t>
            </w:r>
          </w:p>
          <w:p w:rsidR="00077A1C" w:rsidRPr="002075D1" w:rsidRDefault="00077A1C" w:rsidP="003E6ABC">
            <w:pPr>
              <w:spacing w:after="0" w:line="240" w:lineRule="auto"/>
              <w:jc w:val="both"/>
              <w:rPr>
                <w:i/>
                <w:szCs w:val="24"/>
              </w:rPr>
            </w:pPr>
            <w:r w:rsidRPr="002075D1">
              <w:rPr>
                <w:i/>
                <w:szCs w:val="24"/>
              </w:rPr>
              <w:lastRenderedPageBreak/>
              <w:t>Veiklos sritis: Parama investicijoms į visų rūšių mažos apimties infrastruktūrą</w:t>
            </w:r>
          </w:p>
          <w:p w:rsidR="00077A1C" w:rsidRPr="002075D1" w:rsidRDefault="00077A1C" w:rsidP="003E6ABC">
            <w:pPr>
              <w:spacing w:after="0" w:line="240" w:lineRule="auto"/>
              <w:jc w:val="both"/>
              <w:rPr>
                <w:i/>
                <w:szCs w:val="24"/>
              </w:rPr>
            </w:pPr>
            <w:r w:rsidRPr="002075D1">
              <w:rPr>
                <w:i/>
                <w:szCs w:val="24"/>
              </w:rPr>
              <w:t>Veiklos sritis: Parama investicijoms į kaimo kultūros ir gamtos paveldą, kraštovaizdį</w:t>
            </w:r>
          </w:p>
          <w:p w:rsidR="00077A1C" w:rsidRPr="002075D1" w:rsidRDefault="00077A1C" w:rsidP="003E6ABC">
            <w:pPr>
              <w:spacing w:after="0" w:line="240" w:lineRule="auto"/>
              <w:jc w:val="both"/>
              <w:rPr>
                <w:szCs w:val="24"/>
              </w:rPr>
            </w:pPr>
            <w:r w:rsidRPr="002075D1">
              <w:rPr>
                <w:szCs w:val="24"/>
              </w:rPr>
              <w:t>III prioriteto veiklos nukreiptos į mažos apimties infrastruktūros objektų, gamtos paveldo ir kraštovaizdžio sutvarkymą</w:t>
            </w:r>
            <w:r w:rsidR="00C41784" w:rsidRPr="002075D1">
              <w:rPr>
                <w:szCs w:val="24"/>
              </w:rPr>
              <w:t>, kas užtikrins jų geresnį prieinamumą ateities kartoms bei netiesiogiai prisidės prie krašto socialinės ekonominės plėtros.</w:t>
            </w:r>
            <w:r w:rsidRPr="002075D1">
              <w:rPr>
                <w:szCs w:val="24"/>
              </w:rPr>
              <w:t xml:space="preserve"> </w:t>
            </w:r>
          </w:p>
          <w:p w:rsidR="00077A1C" w:rsidRPr="002075D1" w:rsidRDefault="00077A1C" w:rsidP="003E6ABC">
            <w:pPr>
              <w:spacing w:after="0" w:line="240" w:lineRule="auto"/>
              <w:jc w:val="both"/>
              <w:rPr>
                <w:b/>
                <w:szCs w:val="24"/>
              </w:rPr>
            </w:pPr>
            <w:r w:rsidRPr="002075D1">
              <w:rPr>
                <w:szCs w:val="24"/>
              </w:rPr>
              <w:t>b) bus neutralios</w:t>
            </w:r>
            <w:r w:rsidR="00C41784" w:rsidRPr="002075D1">
              <w:rPr>
                <w:szCs w:val="24"/>
              </w:rPr>
              <w:t>:</w:t>
            </w:r>
            <w:r w:rsidRPr="002075D1">
              <w:rPr>
                <w:b/>
                <w:szCs w:val="24"/>
              </w:rPr>
              <w:t xml:space="preserve"> </w:t>
            </w:r>
          </w:p>
          <w:p w:rsidR="00077A1C" w:rsidRPr="002075D1" w:rsidRDefault="00077A1C" w:rsidP="003E6ABC">
            <w:pPr>
              <w:spacing w:after="0" w:line="240" w:lineRule="auto"/>
              <w:jc w:val="both"/>
              <w:rPr>
                <w:b/>
                <w:szCs w:val="24"/>
              </w:rPr>
            </w:pPr>
            <w:r w:rsidRPr="002075D1">
              <w:rPr>
                <w:b/>
                <w:szCs w:val="24"/>
              </w:rPr>
              <w:t>IV prioritetas:</w:t>
            </w:r>
            <w:r w:rsidRPr="002075D1">
              <w:rPr>
                <w:szCs w:val="24"/>
              </w:rPr>
              <w:t xml:space="preserve"> </w:t>
            </w:r>
            <w:r w:rsidRPr="002075D1">
              <w:rPr>
                <w:b/>
                <w:szCs w:val="24"/>
              </w:rPr>
              <w:t>Vietos gyventojų  žinių didinimas ir kvalifikacijos tobulinimas organizuojant socialinius verslus ir vykdant bendruomeninę veiklą</w:t>
            </w:r>
          </w:p>
          <w:p w:rsidR="00077A1C" w:rsidRPr="002075D1" w:rsidRDefault="00077A1C" w:rsidP="003E6ABC">
            <w:pPr>
              <w:spacing w:after="0" w:line="240" w:lineRule="auto"/>
              <w:jc w:val="both"/>
              <w:rPr>
                <w:b/>
                <w:szCs w:val="24"/>
              </w:rPr>
            </w:pPr>
            <w:r w:rsidRPr="002075D1">
              <w:rPr>
                <w:szCs w:val="24"/>
              </w:rPr>
              <w:t xml:space="preserve">Priemonė: </w:t>
            </w:r>
            <w:r w:rsidRPr="002075D1">
              <w:rPr>
                <w:b/>
                <w:szCs w:val="24"/>
              </w:rPr>
              <w:t>Vietos projektų  pareiškėjų  ir vykdytojų mokymas, įgūdžių įgijimas</w:t>
            </w:r>
          </w:p>
          <w:p w:rsidR="00077A1C" w:rsidRPr="002075D1" w:rsidRDefault="00077A1C" w:rsidP="003E6ABC">
            <w:pPr>
              <w:spacing w:after="0" w:line="240" w:lineRule="auto"/>
              <w:jc w:val="both"/>
              <w:rPr>
                <w:i/>
                <w:szCs w:val="24"/>
              </w:rPr>
            </w:pPr>
            <w:r w:rsidRPr="002075D1">
              <w:rPr>
                <w:i/>
                <w:szCs w:val="24"/>
              </w:rPr>
              <w:t>Veiklos sritis: Mokymų organizavimas socialinio verslo srityje</w:t>
            </w:r>
          </w:p>
          <w:p w:rsidR="00077A1C" w:rsidRPr="002075D1" w:rsidRDefault="00077A1C" w:rsidP="003E6ABC">
            <w:pPr>
              <w:spacing w:after="0" w:line="240" w:lineRule="auto"/>
              <w:jc w:val="both"/>
              <w:rPr>
                <w:i/>
                <w:szCs w:val="24"/>
              </w:rPr>
            </w:pPr>
            <w:r w:rsidRPr="002075D1">
              <w:rPr>
                <w:i/>
                <w:szCs w:val="24"/>
              </w:rPr>
              <w:t>Veiklos sritis: Inovacijų  ir bendradarbiavimo skatinimo mokymų organizavimas</w:t>
            </w:r>
          </w:p>
          <w:p w:rsidR="00077A1C" w:rsidRPr="002075D1" w:rsidRDefault="00077A1C" w:rsidP="003E6ABC">
            <w:pPr>
              <w:spacing w:after="0" w:line="240" w:lineRule="auto"/>
              <w:jc w:val="both"/>
              <w:rPr>
                <w:b/>
                <w:szCs w:val="24"/>
              </w:rPr>
            </w:pPr>
            <w:r w:rsidRPr="002075D1">
              <w:rPr>
                <w:b/>
                <w:szCs w:val="24"/>
              </w:rPr>
              <w:t>V prioritetas: Kraštui būdingų tradicijų puoselėjimas</w:t>
            </w:r>
          </w:p>
          <w:p w:rsidR="00077A1C" w:rsidRPr="002075D1" w:rsidRDefault="00077A1C" w:rsidP="003E6ABC">
            <w:pPr>
              <w:spacing w:after="0" w:line="240" w:lineRule="auto"/>
              <w:jc w:val="both"/>
              <w:rPr>
                <w:b/>
                <w:szCs w:val="24"/>
              </w:rPr>
            </w:pPr>
            <w:r w:rsidRPr="002075D1">
              <w:rPr>
                <w:szCs w:val="24"/>
              </w:rPr>
              <w:t xml:space="preserve">Priemonė: </w:t>
            </w:r>
            <w:r w:rsidRPr="002075D1">
              <w:rPr>
                <w:b/>
                <w:szCs w:val="24"/>
              </w:rPr>
              <w:t>Kultūros savitumo išsaugojimas, tradicijų tęstinumas</w:t>
            </w:r>
          </w:p>
          <w:p w:rsidR="00077A1C" w:rsidRPr="002075D1" w:rsidRDefault="00077A1C" w:rsidP="003E6ABC">
            <w:pPr>
              <w:spacing w:after="0" w:line="240" w:lineRule="auto"/>
              <w:jc w:val="both"/>
              <w:rPr>
                <w:i/>
                <w:szCs w:val="24"/>
              </w:rPr>
            </w:pPr>
            <w:r w:rsidRPr="002075D1">
              <w:rPr>
                <w:i/>
                <w:szCs w:val="24"/>
              </w:rPr>
              <w:t>Veiklos sritis: Kultūros tradicijų puoselėjimas vykdant partneryste ir bendradarbiavimu paremtą veiklą</w:t>
            </w:r>
          </w:p>
          <w:p w:rsidR="00442D5C" w:rsidRPr="002075D1" w:rsidRDefault="00077A1C" w:rsidP="003E6ABC">
            <w:pPr>
              <w:spacing w:after="0" w:line="240" w:lineRule="auto"/>
              <w:jc w:val="both"/>
              <w:rPr>
                <w:i/>
                <w:szCs w:val="24"/>
              </w:rPr>
            </w:pPr>
            <w:r w:rsidRPr="002075D1">
              <w:rPr>
                <w:i/>
                <w:szCs w:val="24"/>
              </w:rPr>
              <w:t>Veiklos sritis: Krašto savitumo išsaugojimas organizuojant tradicinius renginius, edukacines programas</w:t>
            </w:r>
          </w:p>
          <w:p w:rsidR="00C41784" w:rsidRPr="002075D1" w:rsidRDefault="00C41784" w:rsidP="003E6ABC">
            <w:pPr>
              <w:spacing w:after="0" w:line="240" w:lineRule="auto"/>
              <w:jc w:val="both"/>
              <w:rPr>
                <w:szCs w:val="24"/>
              </w:rPr>
            </w:pPr>
            <w:r w:rsidRPr="002075D1">
              <w:rPr>
                <w:szCs w:val="24"/>
              </w:rPr>
              <w:t>IV ir V prioritetai yra daugiau neutralų darnaus vystymosi požiūriu arba yra netiesiogiai teigiamai susiję su juo. Vietos gyventojų švietimas netiesiogiai teigiamai įtakos darnų vystymąsi, kadangi susijęs su įgūdžių stiprinimu inovacijų valdymo (ekologiška produkcija) bei socialinio verslo organizavimo srityse (tvariu vietos išteklių panaudojimu susijusi veikla). Tradicijų puoselėjimo veiklos užtikrins krašto savitumo, identiteto perdavimą ateities kartoms</w:t>
            </w:r>
            <w:r w:rsidR="00EE3C06" w:rsidRPr="002075D1">
              <w:rPr>
                <w:szCs w:val="24"/>
              </w:rPr>
              <w:t>, kas taip pat turės netiesioginės teigiamos įtakos darniam vystymuisi.</w:t>
            </w:r>
          </w:p>
        </w:tc>
      </w:tr>
      <w:tr w:rsidR="00442D5C" w:rsidRPr="002075D1">
        <w:tc>
          <w:tcPr>
            <w:tcW w:w="876" w:type="dxa"/>
            <w:tcBorders>
              <w:bottom w:val="single" w:sz="4" w:space="0" w:color="auto"/>
            </w:tcBorders>
            <w:shd w:val="clear" w:color="auto" w:fill="auto"/>
          </w:tcPr>
          <w:p w:rsidR="00442D5C" w:rsidRPr="002075D1" w:rsidRDefault="00442D5C" w:rsidP="003E6ABC">
            <w:pPr>
              <w:spacing w:after="0" w:line="240" w:lineRule="auto"/>
              <w:jc w:val="center"/>
            </w:pPr>
            <w:r w:rsidRPr="002075D1">
              <w:lastRenderedPageBreak/>
              <w:t>8.10.2.</w:t>
            </w:r>
          </w:p>
        </w:tc>
        <w:tc>
          <w:tcPr>
            <w:tcW w:w="8978" w:type="dxa"/>
            <w:tcBorders>
              <w:bottom w:val="single" w:sz="4" w:space="0" w:color="auto"/>
            </w:tcBorders>
            <w:shd w:val="clear" w:color="auto" w:fill="auto"/>
          </w:tcPr>
          <w:p w:rsidR="00442D5C" w:rsidRPr="002075D1" w:rsidRDefault="00442D5C" w:rsidP="003E6ABC">
            <w:pPr>
              <w:spacing w:after="0" w:line="240" w:lineRule="auto"/>
              <w:jc w:val="both"/>
            </w:pPr>
            <w:r w:rsidRPr="002075D1">
              <w:t>VVG veiksmai, susiję su principo laikymusi įgyvendinant VPS:</w:t>
            </w:r>
          </w:p>
          <w:p w:rsidR="00EE3C06" w:rsidRPr="002075D1" w:rsidRDefault="00EE3C06" w:rsidP="003E6ABC">
            <w:pPr>
              <w:spacing w:after="0" w:line="240" w:lineRule="auto"/>
              <w:jc w:val="both"/>
              <w:rPr>
                <w:szCs w:val="24"/>
              </w:rPr>
            </w:pPr>
            <w:r w:rsidRPr="002075D1">
              <w:rPr>
                <w:szCs w:val="24"/>
              </w:rPr>
              <w:t>Darnaus vystymosi principo taikymą įgyvendinat VPS užtikrinsime šiais veiksmais:</w:t>
            </w:r>
          </w:p>
          <w:p w:rsidR="00DC5FD2" w:rsidRPr="002075D1" w:rsidRDefault="00EE3C06" w:rsidP="00F60353">
            <w:pPr>
              <w:pStyle w:val="Sraopastraipa"/>
              <w:numPr>
                <w:ilvl w:val="0"/>
                <w:numId w:val="3"/>
              </w:numPr>
              <w:spacing w:after="0" w:line="240" w:lineRule="auto"/>
              <w:jc w:val="both"/>
              <w:rPr>
                <w:szCs w:val="24"/>
              </w:rPr>
            </w:pPr>
            <w:r w:rsidRPr="002075D1">
              <w:rPr>
                <w:szCs w:val="24"/>
              </w:rPr>
              <w:t xml:space="preserve">Kvietimų teikti vietos projektus </w:t>
            </w:r>
            <w:r w:rsidR="00F60353" w:rsidRPr="002075D1">
              <w:rPr>
                <w:szCs w:val="24"/>
              </w:rPr>
              <w:t xml:space="preserve">metu su potencialiais pareiškėjais bus aptartos galimybės įtraukti į projekto veiklas priemones turinčias tiesioginės ar netiesioginės teigiamos įtakos darnaus vystymosi užtikrinimui. </w:t>
            </w:r>
            <w:r w:rsidR="008C3A71" w:rsidRPr="002075D1">
              <w:rPr>
                <w:szCs w:val="24"/>
              </w:rPr>
              <w:t xml:space="preserve">Konsultuojant pareiškėjus projektų rengimo klausimais nuolat bus akcentuojama, jog vykdoma veikla be pagrindinių, ekonominių-socialių problemų sprendimo, turi </w:t>
            </w:r>
            <w:proofErr w:type="spellStart"/>
            <w:r w:rsidR="008C3A71" w:rsidRPr="002075D1">
              <w:rPr>
                <w:szCs w:val="24"/>
              </w:rPr>
              <w:t>užtinkrinti</w:t>
            </w:r>
            <w:proofErr w:type="spellEnd"/>
            <w:r w:rsidR="008C3A71" w:rsidRPr="002075D1">
              <w:rPr>
                <w:szCs w:val="24"/>
              </w:rPr>
              <w:t xml:space="preserve"> ir kitų sričių tolydžią plėtrą, tame tarpe ir darnų vystymąsi.  </w:t>
            </w:r>
            <w:r w:rsidR="00DC5FD2" w:rsidRPr="002075D1">
              <w:rPr>
                <w:szCs w:val="24"/>
              </w:rPr>
              <w:t xml:space="preserve">Vietos projektų atrankos metu kylant </w:t>
            </w:r>
            <w:r w:rsidR="00F60353" w:rsidRPr="002075D1">
              <w:rPr>
                <w:szCs w:val="24"/>
              </w:rPr>
              <w:t xml:space="preserve">neaiškumų </w:t>
            </w:r>
            <w:r w:rsidR="00DC5FD2" w:rsidRPr="002075D1">
              <w:rPr>
                <w:szCs w:val="24"/>
              </w:rPr>
              <w:t>dėl projekte nurodyt</w:t>
            </w:r>
            <w:r w:rsidR="00F60353" w:rsidRPr="002075D1">
              <w:rPr>
                <w:szCs w:val="24"/>
              </w:rPr>
              <w:t xml:space="preserve">ų veiklų susijusių su </w:t>
            </w:r>
            <w:r w:rsidR="00DC5FD2" w:rsidRPr="002075D1">
              <w:rPr>
                <w:szCs w:val="24"/>
              </w:rPr>
              <w:t xml:space="preserve"> darnaus vystymosi </w:t>
            </w:r>
            <w:r w:rsidR="00F60353" w:rsidRPr="002075D1">
              <w:rPr>
                <w:szCs w:val="24"/>
              </w:rPr>
              <w:t xml:space="preserve">užtikrinimo </w:t>
            </w:r>
            <w:r w:rsidR="00DC5FD2" w:rsidRPr="002075D1">
              <w:rPr>
                <w:szCs w:val="24"/>
              </w:rPr>
              <w:t>bus</w:t>
            </w:r>
            <w:r w:rsidR="00F60353" w:rsidRPr="002075D1">
              <w:rPr>
                <w:szCs w:val="24"/>
              </w:rPr>
              <w:t xml:space="preserve"> prašoma pareiškėjo papildomo pagrindimo, taip pat</w:t>
            </w:r>
            <w:r w:rsidR="00DC5FD2" w:rsidRPr="002075D1">
              <w:rPr>
                <w:szCs w:val="24"/>
              </w:rPr>
              <w:t xml:space="preserve"> konsultuojamasi su asmenimis turinčiais gebėjimų darnaus vystymosi ir aplinkos apsaugos srityje,</w:t>
            </w:r>
          </w:p>
          <w:p w:rsidR="00442D5C" w:rsidRPr="002075D1" w:rsidRDefault="00F60353" w:rsidP="003E6ABC">
            <w:pPr>
              <w:pStyle w:val="Sraopastraipa"/>
              <w:numPr>
                <w:ilvl w:val="0"/>
                <w:numId w:val="3"/>
              </w:numPr>
              <w:spacing w:after="0" w:line="240" w:lineRule="auto"/>
              <w:jc w:val="both"/>
              <w:rPr>
                <w:szCs w:val="24"/>
              </w:rPr>
            </w:pPr>
            <w:r w:rsidRPr="002075D1">
              <w:rPr>
                <w:szCs w:val="24"/>
              </w:rPr>
              <w:t>V</w:t>
            </w:r>
            <w:r w:rsidR="00442D5C" w:rsidRPr="002075D1">
              <w:rPr>
                <w:szCs w:val="24"/>
              </w:rPr>
              <w:t xml:space="preserve">ietos projektų įgyvendinimo metu </w:t>
            </w:r>
            <w:r w:rsidR="008C3A71" w:rsidRPr="002075D1">
              <w:rPr>
                <w:szCs w:val="24"/>
              </w:rPr>
              <w:t xml:space="preserve">pareiškėjams </w:t>
            </w:r>
            <w:r w:rsidR="00DC5FD2" w:rsidRPr="002075D1">
              <w:rPr>
                <w:szCs w:val="24"/>
              </w:rPr>
              <w:t>pagal poreikį bus teikiama metodinė pagalba</w:t>
            </w:r>
            <w:r w:rsidR="008C3A71" w:rsidRPr="002075D1">
              <w:rPr>
                <w:szCs w:val="24"/>
              </w:rPr>
              <w:t>, viešinama informacija apie jau įgyvendintų konkrečių projektų užtikrinančių darnaus vystymosi principo taikymą geroji patirtis.</w:t>
            </w:r>
          </w:p>
          <w:p w:rsidR="00442D5C" w:rsidRPr="002075D1" w:rsidRDefault="00442D5C" w:rsidP="003E6ABC">
            <w:pPr>
              <w:pStyle w:val="Sraopastraipa"/>
              <w:numPr>
                <w:ilvl w:val="0"/>
                <w:numId w:val="3"/>
              </w:numPr>
              <w:spacing w:after="0" w:line="240" w:lineRule="auto"/>
              <w:jc w:val="both"/>
              <w:rPr>
                <w:szCs w:val="24"/>
              </w:rPr>
            </w:pPr>
            <w:r w:rsidRPr="002075D1">
              <w:rPr>
                <w:szCs w:val="24"/>
              </w:rPr>
              <w:t>VPS rezultatų sklaidos metu</w:t>
            </w:r>
            <w:r w:rsidR="00DC5FD2" w:rsidRPr="002075D1">
              <w:rPr>
                <w:szCs w:val="24"/>
              </w:rPr>
              <w:t xml:space="preserve"> bus </w:t>
            </w:r>
            <w:r w:rsidR="008C3A71" w:rsidRPr="002075D1">
              <w:rPr>
                <w:szCs w:val="24"/>
              </w:rPr>
              <w:t xml:space="preserve">pristatomi konkrečios veiklos užtikrinančios darnų vystymąsi teritorijoje, taip pat potencialiems pareiškėjams nuolatos bus </w:t>
            </w:r>
            <w:proofErr w:type="spellStart"/>
            <w:r w:rsidR="008C3A71" w:rsidRPr="002075D1">
              <w:rPr>
                <w:szCs w:val="24"/>
              </w:rPr>
              <w:t>primanema</w:t>
            </w:r>
            <w:proofErr w:type="spellEnd"/>
            <w:r w:rsidR="008C3A71" w:rsidRPr="002075D1">
              <w:rPr>
                <w:szCs w:val="24"/>
              </w:rPr>
              <w:t>, kad projektai įgyvendinami pagal VPS turi atitikti horizontaliuosius LEADER principus ir prioritetus.</w:t>
            </w:r>
          </w:p>
        </w:tc>
      </w:tr>
      <w:tr w:rsidR="009267A2" w:rsidRPr="002075D1">
        <w:tc>
          <w:tcPr>
            <w:tcW w:w="876" w:type="dxa"/>
            <w:shd w:val="clear" w:color="auto" w:fill="FDE9D9"/>
          </w:tcPr>
          <w:p w:rsidR="009267A2" w:rsidRPr="002075D1" w:rsidRDefault="009267A2" w:rsidP="003E6ABC">
            <w:pPr>
              <w:spacing w:after="0" w:line="240" w:lineRule="auto"/>
              <w:jc w:val="center"/>
            </w:pPr>
            <w:r w:rsidRPr="002075D1">
              <w:t>8.11.</w:t>
            </w:r>
          </w:p>
        </w:tc>
        <w:tc>
          <w:tcPr>
            <w:tcW w:w="8978" w:type="dxa"/>
            <w:shd w:val="clear" w:color="auto" w:fill="FDE9D9"/>
          </w:tcPr>
          <w:p w:rsidR="00A9722A" w:rsidRPr="002075D1" w:rsidRDefault="001C7C84" w:rsidP="003E6ABC">
            <w:pPr>
              <w:spacing w:after="0" w:line="240" w:lineRule="auto"/>
              <w:jc w:val="both"/>
              <w:rPr>
                <w:b/>
              </w:rPr>
            </w:pPr>
            <w:r w:rsidRPr="002075D1">
              <w:rPr>
                <w:b/>
              </w:rPr>
              <w:t>Moterų ir v</w:t>
            </w:r>
            <w:r w:rsidR="009267A2" w:rsidRPr="002075D1">
              <w:rPr>
                <w:b/>
              </w:rPr>
              <w:t>yrų lygi</w:t>
            </w:r>
            <w:r w:rsidRPr="002075D1">
              <w:rPr>
                <w:b/>
              </w:rPr>
              <w:t>os</w:t>
            </w:r>
            <w:r w:rsidR="009267A2" w:rsidRPr="002075D1">
              <w:rPr>
                <w:b/>
              </w:rPr>
              <w:t xml:space="preserve"> galimyb</w:t>
            </w:r>
            <w:r w:rsidRPr="002075D1">
              <w:rPr>
                <w:b/>
              </w:rPr>
              <w:t>ės ir nediskriminavimo</w:t>
            </w:r>
            <w:r w:rsidR="00160149" w:rsidRPr="002075D1">
              <w:rPr>
                <w:b/>
              </w:rPr>
              <w:t xml:space="preserve"> skatinimas </w:t>
            </w:r>
          </w:p>
        </w:tc>
      </w:tr>
      <w:tr w:rsidR="009267A2" w:rsidRPr="002075D1">
        <w:tc>
          <w:tcPr>
            <w:tcW w:w="876" w:type="dxa"/>
            <w:shd w:val="clear" w:color="auto" w:fill="auto"/>
          </w:tcPr>
          <w:p w:rsidR="009267A2" w:rsidRPr="002075D1" w:rsidRDefault="00907AB3" w:rsidP="003E6ABC">
            <w:pPr>
              <w:spacing w:after="0" w:line="240" w:lineRule="auto"/>
              <w:jc w:val="center"/>
            </w:pPr>
            <w:r w:rsidRPr="002075D1">
              <w:t>8.11.1.</w:t>
            </w:r>
          </w:p>
        </w:tc>
        <w:tc>
          <w:tcPr>
            <w:tcW w:w="8978" w:type="dxa"/>
            <w:shd w:val="clear" w:color="auto" w:fill="auto"/>
          </w:tcPr>
          <w:p w:rsidR="009267A2" w:rsidRPr="002075D1" w:rsidRDefault="00907AB3" w:rsidP="003E6ABC">
            <w:pPr>
              <w:spacing w:after="0" w:line="240" w:lineRule="auto"/>
              <w:jc w:val="both"/>
            </w:pPr>
            <w:r w:rsidRPr="002075D1">
              <w:t>VVG veiksmai, susiję su p</w:t>
            </w:r>
            <w:r w:rsidR="00160149" w:rsidRPr="002075D1">
              <w:t>rincipo laikymusi rengiant VPS:</w:t>
            </w:r>
          </w:p>
          <w:p w:rsidR="00FB2177" w:rsidRPr="002075D1" w:rsidRDefault="00FB2177" w:rsidP="003E6ABC">
            <w:pPr>
              <w:spacing w:after="0" w:line="240" w:lineRule="auto"/>
              <w:jc w:val="both"/>
            </w:pPr>
            <w:r w:rsidRPr="002075D1">
              <w:t xml:space="preserve">Atliekant VVG teritorijos situacijos analizę buvo atliekama anketinė apklausa. Apdorojus pirminius anketinės apklausos duomenis pastebėta, jog apklausoje </w:t>
            </w:r>
            <w:r w:rsidR="00D27024" w:rsidRPr="002075D1">
              <w:t>dalyvavo mažas respondentų virš 65 met</w:t>
            </w:r>
            <w:r w:rsidR="00296FFF" w:rsidRPr="002075D1">
              <w:t>ų amžiaus skaičius ir jauni asmenys</w:t>
            </w:r>
            <w:r w:rsidR="00D27024" w:rsidRPr="002075D1">
              <w:t>. Atsižvelgiant į tai sudaryta atskira anketa skirta išsiaiškinti vyresnio amžiaus gyventojų nuomonę apie VVG teritor</w:t>
            </w:r>
            <w:r w:rsidR="00296FFF" w:rsidRPr="002075D1">
              <w:t xml:space="preserve">ijos situaciją ir jų poreikius. Taip pat parengta atskira anketa jaunimui, norint sužinoti jų nuomonę apie vietovės situaciją, poreikius ir lūkesčius. Anketa gyventojams bei jaunimui </w:t>
            </w:r>
            <w:r w:rsidR="00296FFF" w:rsidRPr="002075D1">
              <w:lastRenderedPageBreak/>
              <w:t xml:space="preserve">buvo skelbiama viešai VVG tinklalapyje bei patalpinta adresu </w:t>
            </w:r>
            <w:hyperlink r:id="rId38" w:history="1">
              <w:r w:rsidR="00296FFF" w:rsidRPr="002075D1">
                <w:rPr>
                  <w:rStyle w:val="Hipersaitas"/>
                </w:rPr>
                <w:t>www.manoapklausa.lt</w:t>
              </w:r>
            </w:hyperlink>
            <w:r w:rsidR="00296FFF" w:rsidRPr="002075D1">
              <w:t xml:space="preserve">, todėl ją pildyti nepriklausomai nuo lyties, pažiūrų, įsitikinimų ir kt. galėjo visi VVG teritorijos gyventojai. Vyresnius nei 65 m. amžiaus asmenis padėjo apklausti socialinės darbuotojos kartu su senjorais pildydamos anketą. Rengiant </w:t>
            </w:r>
            <w:r w:rsidR="00044BDE" w:rsidRPr="002075D1">
              <w:t xml:space="preserve">VPS buvo organizuojami </w:t>
            </w:r>
            <w:r w:rsidR="00296FFF" w:rsidRPr="002075D1">
              <w:t>susitikimai su NVO, verslo ir kitais aktyvistais</w:t>
            </w:r>
            <w:r w:rsidR="00044BDE" w:rsidRPr="002075D1">
              <w:t xml:space="preserve">, apie kiekvieną susitikimą skelbiama viešai internete, todėl dalyvauti galėjo kiekvienas suinteresuotas asmuo. </w:t>
            </w:r>
          </w:p>
        </w:tc>
      </w:tr>
      <w:tr w:rsidR="009267A2" w:rsidRPr="002075D1">
        <w:tc>
          <w:tcPr>
            <w:tcW w:w="876" w:type="dxa"/>
            <w:shd w:val="clear" w:color="auto" w:fill="auto"/>
          </w:tcPr>
          <w:p w:rsidR="009267A2" w:rsidRPr="002075D1" w:rsidRDefault="00907AB3" w:rsidP="003E6ABC">
            <w:pPr>
              <w:spacing w:after="0" w:line="240" w:lineRule="auto"/>
              <w:jc w:val="center"/>
            </w:pPr>
            <w:r w:rsidRPr="002075D1">
              <w:lastRenderedPageBreak/>
              <w:t>8.11.2.</w:t>
            </w:r>
          </w:p>
        </w:tc>
        <w:tc>
          <w:tcPr>
            <w:tcW w:w="8978" w:type="dxa"/>
            <w:shd w:val="clear" w:color="auto" w:fill="auto"/>
          </w:tcPr>
          <w:p w:rsidR="00907AB3" w:rsidRPr="002075D1" w:rsidRDefault="00907AB3" w:rsidP="003E6ABC">
            <w:pPr>
              <w:spacing w:after="0" w:line="240" w:lineRule="auto"/>
              <w:jc w:val="both"/>
            </w:pPr>
            <w:r w:rsidRPr="002075D1">
              <w:t>VVG veiksmai, susiję su princ</w:t>
            </w:r>
            <w:r w:rsidR="00160149" w:rsidRPr="002075D1">
              <w:t>ipo laikymusi įgyvendinant VPS:</w:t>
            </w:r>
          </w:p>
          <w:p w:rsidR="00044BDE" w:rsidRPr="002075D1" w:rsidRDefault="00661B1E" w:rsidP="003E6ABC">
            <w:pPr>
              <w:spacing w:after="0" w:line="240" w:lineRule="auto"/>
              <w:jc w:val="both"/>
            </w:pPr>
            <w:r w:rsidRPr="002075D1">
              <w:t>Įgyvendin</w:t>
            </w:r>
            <w:r w:rsidR="00917721" w:rsidRPr="002075D1">
              <w:t>ant VPS bus stengiamai laikytis</w:t>
            </w:r>
            <w:r w:rsidRPr="002075D1">
              <w:t xml:space="preserve"> lygių galimybių ir nediskriminavimo princi</w:t>
            </w:r>
            <w:r w:rsidR="00917721" w:rsidRPr="002075D1">
              <w:t>po</w:t>
            </w:r>
            <w:r w:rsidRPr="002075D1">
              <w:t xml:space="preserve"> formuojant administraciją </w:t>
            </w:r>
            <w:r w:rsidR="00917721" w:rsidRPr="002075D1">
              <w:t>t.y. įdarbinant jaunus asmenis. Kadangi planuojamas nedidelis administracijos darbuotojų skaičius skatinsime prie VPS įgyvendinimo prisidėti savanorius nepaisant jų religijos, įsitikinimų, lyties ir kt. Formuojant  VVG valdybą planuojama įtraukti 35 proc. jaunų asmenų, taip pat stengiamasi išlaikyti lyčių lygybės santykį 40:60. Organizuojant kvietimus teikti projektų paraiškas, tvirtinant projektus, pristatant VPS įgyvendinimo rezultatus bei aktyvinant vietos gyventojus jokie apr</w:t>
            </w:r>
            <w:r w:rsidR="0031284F" w:rsidRPr="002075D1">
              <w:t>ib</w:t>
            </w:r>
            <w:r w:rsidR="00917721" w:rsidRPr="002075D1">
              <w:t>ojimai dėl lyties, amžiaus, religijos, kilmės ir kt. nenumatomi.</w:t>
            </w:r>
          </w:p>
        </w:tc>
      </w:tr>
    </w:tbl>
    <w:p w:rsidR="00244973" w:rsidRPr="002075D1" w:rsidRDefault="00244973" w:rsidP="00244973">
      <w:pPr>
        <w:spacing w:after="0" w:line="240" w:lineRule="auto"/>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737"/>
        <w:gridCol w:w="5881"/>
      </w:tblGrid>
      <w:tr w:rsidR="00E101EF" w:rsidRPr="002075D1" w:rsidTr="00F53753">
        <w:tc>
          <w:tcPr>
            <w:tcW w:w="9854" w:type="dxa"/>
            <w:gridSpan w:val="3"/>
            <w:tcBorders>
              <w:bottom w:val="single" w:sz="4" w:space="0" w:color="auto"/>
            </w:tcBorders>
            <w:shd w:val="clear" w:color="auto" w:fill="FABF8F"/>
          </w:tcPr>
          <w:p w:rsidR="00E101EF" w:rsidRPr="002075D1" w:rsidRDefault="00E101EF" w:rsidP="00F53753">
            <w:pPr>
              <w:spacing w:after="0" w:line="240" w:lineRule="auto"/>
              <w:jc w:val="center"/>
              <w:rPr>
                <w:i/>
              </w:rPr>
            </w:pPr>
            <w:r w:rsidRPr="002075D1">
              <w:rPr>
                <w:b/>
              </w:rPr>
              <w:t>9. VPS priemonių ir veiklos sričių aprašymas</w:t>
            </w:r>
          </w:p>
        </w:tc>
      </w:tr>
      <w:tr w:rsidR="00E101EF" w:rsidRPr="002075D1" w:rsidTr="00F53753">
        <w:tc>
          <w:tcPr>
            <w:tcW w:w="9854" w:type="dxa"/>
            <w:gridSpan w:val="3"/>
            <w:tcBorders>
              <w:bottom w:val="single" w:sz="4" w:space="0" w:color="auto"/>
            </w:tcBorders>
            <w:shd w:val="clear" w:color="auto" w:fill="FBD4B4"/>
          </w:tcPr>
          <w:p w:rsidR="00E101EF" w:rsidRPr="002075D1" w:rsidRDefault="00E101EF" w:rsidP="00F53753">
            <w:pPr>
              <w:shd w:val="clear" w:color="auto" w:fill="FABF8F"/>
              <w:spacing w:after="0" w:line="240" w:lineRule="auto"/>
              <w:jc w:val="center"/>
              <w:rPr>
                <w:i/>
              </w:rPr>
            </w:pPr>
            <w:r w:rsidRPr="002075D1">
              <w:rPr>
                <w:b/>
              </w:rPr>
              <w:t xml:space="preserve">9.1.VPS priemonės, neturinčios veiklos sričių </w:t>
            </w:r>
          </w:p>
        </w:tc>
      </w:tr>
      <w:tr w:rsidR="00E101EF" w:rsidRPr="002075D1" w:rsidTr="00F53753">
        <w:tc>
          <w:tcPr>
            <w:tcW w:w="9854" w:type="dxa"/>
            <w:gridSpan w:val="3"/>
            <w:tcBorders>
              <w:bottom w:val="single" w:sz="4" w:space="0" w:color="auto"/>
            </w:tcBorders>
            <w:shd w:val="clear" w:color="auto" w:fill="FBD4B4"/>
          </w:tcPr>
          <w:p w:rsidR="00E101EF" w:rsidRPr="002075D1" w:rsidRDefault="00E101EF" w:rsidP="00F53753">
            <w:pPr>
              <w:pStyle w:val="Sraopastraipa"/>
              <w:spacing w:after="0" w:line="240" w:lineRule="auto"/>
              <w:jc w:val="center"/>
            </w:pPr>
            <w:r w:rsidRPr="002075D1">
              <w:t>9.1.1.VPS prioritetas Nr. II „Kaimo verslų įvairinimas“</w:t>
            </w:r>
          </w:p>
        </w:tc>
      </w:tr>
      <w:tr w:rsidR="00E101EF" w:rsidRPr="002075D1" w:rsidTr="00F53753">
        <w:tc>
          <w:tcPr>
            <w:tcW w:w="9854" w:type="dxa"/>
            <w:gridSpan w:val="3"/>
            <w:shd w:val="clear" w:color="auto" w:fill="FDE9D9"/>
          </w:tcPr>
          <w:p w:rsidR="00E101EF" w:rsidRPr="002075D1" w:rsidRDefault="00E101EF" w:rsidP="00F53753">
            <w:pPr>
              <w:spacing w:after="0" w:line="240" w:lineRule="auto"/>
              <w:ind w:left="360"/>
              <w:jc w:val="center"/>
            </w:pPr>
            <w:r w:rsidRPr="002075D1">
              <w:t>9.1.2. VPS priemonė „Privataus sektoriaus socialinio verslo kūrimas ir plėtra“ (kodas LEADER-19.2-SAVA-2)</w:t>
            </w:r>
          </w:p>
        </w:tc>
      </w:tr>
      <w:tr w:rsidR="00E101EF" w:rsidRPr="002075D1" w:rsidTr="00F53753">
        <w:tc>
          <w:tcPr>
            <w:tcW w:w="1236" w:type="dxa"/>
            <w:shd w:val="clear" w:color="auto" w:fill="FDE9D9"/>
          </w:tcPr>
          <w:p w:rsidR="00E101EF" w:rsidRPr="002075D1" w:rsidRDefault="00E101EF" w:rsidP="00F53753">
            <w:pPr>
              <w:pStyle w:val="Sraopastraipa"/>
              <w:spacing w:after="0" w:line="240" w:lineRule="auto"/>
              <w:ind w:left="0"/>
            </w:pPr>
            <w:r w:rsidRPr="002075D1">
              <w:t>9.1.3.</w:t>
            </w:r>
          </w:p>
        </w:tc>
        <w:tc>
          <w:tcPr>
            <w:tcW w:w="8618" w:type="dxa"/>
            <w:gridSpan w:val="2"/>
            <w:shd w:val="clear" w:color="auto" w:fill="FDE9D9"/>
          </w:tcPr>
          <w:p w:rsidR="00E101EF" w:rsidRPr="002075D1" w:rsidRDefault="00E101EF" w:rsidP="00F53753">
            <w:pPr>
              <w:pStyle w:val="Sraopastraipa"/>
              <w:spacing w:after="0" w:line="240" w:lineRule="auto"/>
              <w:ind w:left="0"/>
            </w:pPr>
            <w:r w:rsidRPr="002075D1">
              <w:t>VPS priemonės tikslas: Skatinti privačias iniciatyvas įsitraukti į socialinių problemų sprendimą.</w:t>
            </w:r>
          </w:p>
        </w:tc>
      </w:tr>
      <w:tr w:rsidR="00E101EF" w:rsidRPr="002075D1" w:rsidTr="00F53753">
        <w:tc>
          <w:tcPr>
            <w:tcW w:w="1236" w:type="dxa"/>
            <w:shd w:val="clear" w:color="auto" w:fill="auto"/>
          </w:tcPr>
          <w:p w:rsidR="00E101EF" w:rsidRPr="002075D1" w:rsidRDefault="00E101EF" w:rsidP="00F53753">
            <w:pPr>
              <w:spacing w:after="0" w:line="240" w:lineRule="auto"/>
            </w:pPr>
            <w:r w:rsidRPr="002075D1">
              <w:t>9.1.4.</w:t>
            </w:r>
          </w:p>
        </w:tc>
        <w:tc>
          <w:tcPr>
            <w:tcW w:w="2737" w:type="dxa"/>
            <w:shd w:val="clear" w:color="auto" w:fill="auto"/>
          </w:tcPr>
          <w:p w:rsidR="00E101EF" w:rsidRPr="002075D1" w:rsidRDefault="00E101EF" w:rsidP="00F53753">
            <w:pPr>
              <w:spacing w:after="0" w:line="240" w:lineRule="auto"/>
            </w:pPr>
            <w:r w:rsidRPr="002075D1">
              <w:t>Priemonės apibūdinimas</w:t>
            </w:r>
          </w:p>
        </w:tc>
        <w:tc>
          <w:tcPr>
            <w:tcW w:w="5881" w:type="dxa"/>
            <w:shd w:val="clear" w:color="auto" w:fill="auto"/>
          </w:tcPr>
          <w:p w:rsidR="00E101EF" w:rsidRPr="002075D1" w:rsidRDefault="00E101EF" w:rsidP="00F53753">
            <w:pPr>
              <w:spacing w:after="0" w:line="240" w:lineRule="auto"/>
              <w:ind w:firstLine="284"/>
              <w:jc w:val="both"/>
            </w:pPr>
            <w:r w:rsidRPr="002075D1">
              <w:t xml:space="preserve">Šia priemone Sūduvos VVG teritorijoje numatoma įgyvendinti novatorišką verslo kryptį, kuomet verslas orientuotas ne tik į pelno siekimą, bet ir siejamas su socialiniais tikslais. Socialiniame versle uždirbtas pelnas bus reinvestuojamas į socialinių iššūkių efektyvų sprendimą. </w:t>
            </w:r>
          </w:p>
          <w:p w:rsidR="00E101EF" w:rsidRPr="002075D1" w:rsidRDefault="00E101EF" w:rsidP="00F53753">
            <w:pPr>
              <w:pStyle w:val="Sraopastraipa"/>
              <w:tabs>
                <w:tab w:val="left" w:pos="278"/>
              </w:tabs>
              <w:spacing w:after="0" w:line="240" w:lineRule="auto"/>
              <w:ind w:left="0" w:firstLine="284"/>
              <w:jc w:val="both"/>
            </w:pPr>
            <w:r w:rsidRPr="002075D1">
              <w:t>Šios priemonės įgyvendinimas susijęs su Nacionaline socialinio verslo koncepcija, nes numatoma skirti dėmesį ne tik privataus sektoriaus</w:t>
            </w:r>
            <w:r w:rsidR="00264C36" w:rsidRPr="002075D1">
              <w:t xml:space="preserve"> </w:t>
            </w:r>
            <w:r w:rsidRPr="002075D1">
              <w:t xml:space="preserve">socialinio verslo projektų rėmimui, bet ir jų viešinimui. Yra svarbu, kad kuo daugiau žmonių susipažintų su socialinio verslo principais ir gerąja praktika. Tikime, kad socialinio verslo kuriamos pridėtinės vertės viešinimas paskatins daugiau privataus verslo subjektų būti socialiai atsakingais. </w:t>
            </w:r>
          </w:p>
          <w:p w:rsidR="00E101EF" w:rsidRPr="002075D1" w:rsidRDefault="00E101EF" w:rsidP="00F53753">
            <w:pPr>
              <w:spacing w:after="0" w:line="240" w:lineRule="auto"/>
              <w:ind w:firstLine="284"/>
              <w:jc w:val="both"/>
              <w:rPr>
                <w:szCs w:val="24"/>
              </w:rPr>
            </w:pPr>
            <w:r w:rsidRPr="002075D1">
              <w:rPr>
                <w:szCs w:val="24"/>
              </w:rPr>
              <w:t xml:space="preserve">Socialinio verslo gyvybingumas yra glaudžiai susietas su vietos bendruomenės vaidmeniu. </w:t>
            </w:r>
            <w:r w:rsidRPr="002075D1">
              <w:t xml:space="preserve">Veiklų įgyvendinimas remsis viešojo ir privataus sektoriaus partneryste. </w:t>
            </w:r>
            <w:r w:rsidRPr="002075D1">
              <w:rPr>
                <w:szCs w:val="24"/>
              </w:rPr>
              <w:t>Abipusis bendradarbiavimas yra svarbus tęstinės veiklos garantas. Tikime, kad kompleksinis socialinių problemų sprendimas sumažins Sūduvos VVG teritorijoje socialinę atskirtį.</w:t>
            </w:r>
          </w:p>
          <w:p w:rsidR="00E101EF" w:rsidRPr="002075D1" w:rsidRDefault="00E101EF" w:rsidP="00F53753">
            <w:pPr>
              <w:spacing w:after="0" w:line="240" w:lineRule="auto"/>
              <w:ind w:firstLine="284"/>
              <w:jc w:val="both"/>
              <w:rPr>
                <w:bCs/>
              </w:rPr>
            </w:pPr>
            <w:r w:rsidRPr="002075D1">
              <w:rPr>
                <w:bCs/>
              </w:rPr>
              <w:t xml:space="preserve">Sūduvos VVG gyventojų senėjimas ir socialines pašalpas gaunančių asmenų didėjimas duoda impulsą ieškoti </w:t>
            </w:r>
            <w:proofErr w:type="spellStart"/>
            <w:r w:rsidRPr="002075D1">
              <w:rPr>
                <w:bCs/>
              </w:rPr>
              <w:t>inovatyvių</w:t>
            </w:r>
            <w:proofErr w:type="spellEnd"/>
            <w:r w:rsidRPr="002075D1">
              <w:rPr>
                <w:bCs/>
              </w:rPr>
              <w:t xml:space="preserve"> būdų, spręsti įsisenėjusias socialines problemas. </w:t>
            </w:r>
          </w:p>
          <w:p w:rsidR="00E101EF" w:rsidRPr="002075D1" w:rsidRDefault="00E101EF" w:rsidP="00F53753">
            <w:pPr>
              <w:spacing w:after="0" w:line="240" w:lineRule="auto"/>
              <w:ind w:firstLine="284"/>
              <w:jc w:val="both"/>
              <w:rPr>
                <w:bCs/>
              </w:rPr>
            </w:pPr>
            <w:r w:rsidRPr="002075D1">
              <w:rPr>
                <w:bCs/>
              </w:rPr>
              <w:t xml:space="preserve">Fokus grupių susitikimuose fiziniai asmenys įvardino idėjas, kuriomis galėtų būtų taikomas socialinio verslo modelis, t.y. dailės ir arbatų terapijos užsiėmimai </w:t>
            </w:r>
            <w:r w:rsidRPr="002075D1">
              <w:rPr>
                <w:bCs/>
              </w:rPr>
              <w:lastRenderedPageBreak/>
              <w:t xml:space="preserve">neįgaliesiems, sportinė veikla vyresnio amžiaus asmenims bei socialinių problemų turinčiam jaunimui ir kt. </w:t>
            </w:r>
          </w:p>
          <w:p w:rsidR="00E101EF" w:rsidRPr="002075D1" w:rsidRDefault="00E101EF" w:rsidP="00F53753">
            <w:pPr>
              <w:spacing w:after="0" w:line="240" w:lineRule="auto"/>
              <w:ind w:firstLine="284"/>
              <w:jc w:val="both"/>
              <w:rPr>
                <w:bCs/>
              </w:rPr>
            </w:pPr>
            <w:r w:rsidRPr="002075D1">
              <w:rPr>
                <w:bCs/>
              </w:rPr>
              <w:t xml:space="preserve">Susitikimų metu taip pat išryškėjo, kad planuojama įgyvendinti 3 nedidelės apimties projektus, kurių dėka bus sukurti 2,5 etato. Įvertinama tai, kad projektus įgyvendins 9.1.6. punkte įvardinti smulkūs juridiniai asmenys ir pagal darbo vietos skaičiavimo metodiką jie gali sukurti darbo vietą dirbant ir mažiau nei pilnu etatu. Atsižvelgiant į planuojamų projektų ir darbo vietų skaičių, pasirinkta didžiausia paramos suma yra pakankama priemonės tikslams pasiekti. Finansinis planas buvo patvirtintas Sūduvos VVG visuotiniame susirinkime prieš tai apsvarstant valdybos posėdyje. </w:t>
            </w:r>
            <w:r w:rsidRPr="002075D1">
              <w:t>Atrenkant projektus bus  teikiamas prioritetas p</w:t>
            </w:r>
            <w:r w:rsidRPr="002075D1">
              <w:rPr>
                <w:szCs w:val="24"/>
              </w:rPr>
              <w:t xml:space="preserve">rojektams, kurių veikla orientuota į Kazlų Rūdos/Marijampolės savivaldybių socialinių paslaugų plane nurodytas prioritetines socialinių paslaugų rūšis ir darbo vietų jaunimui (iki 40 metų) sukūrimą. </w:t>
            </w:r>
          </w:p>
          <w:p w:rsidR="00E101EF" w:rsidRPr="002075D1" w:rsidRDefault="00E101EF" w:rsidP="00F53753">
            <w:pPr>
              <w:spacing w:after="0" w:line="240" w:lineRule="auto"/>
              <w:jc w:val="both"/>
              <w:rPr>
                <w:i/>
                <w:sz w:val="20"/>
                <w:szCs w:val="20"/>
                <w:highlight w:val="yellow"/>
              </w:rPr>
            </w:pPr>
            <w:r w:rsidRPr="002075D1">
              <w:t>Planuojama įgyvendinti 3 projektus ir sukurti 2,5 etato naujoms darbo vietoms.</w:t>
            </w:r>
          </w:p>
        </w:tc>
      </w:tr>
      <w:tr w:rsidR="00E101EF" w:rsidRPr="002075D1" w:rsidTr="00F53753">
        <w:tc>
          <w:tcPr>
            <w:tcW w:w="1236" w:type="dxa"/>
            <w:shd w:val="clear" w:color="auto" w:fill="auto"/>
          </w:tcPr>
          <w:p w:rsidR="00E101EF" w:rsidRPr="002075D1" w:rsidRDefault="00E101EF" w:rsidP="00F53753">
            <w:pPr>
              <w:spacing w:after="0" w:line="240" w:lineRule="auto"/>
            </w:pPr>
            <w:r w:rsidRPr="002075D1">
              <w:lastRenderedPageBreak/>
              <w:t>9.1.5.</w:t>
            </w:r>
          </w:p>
        </w:tc>
        <w:tc>
          <w:tcPr>
            <w:tcW w:w="2737" w:type="dxa"/>
            <w:shd w:val="clear" w:color="auto" w:fill="auto"/>
          </w:tcPr>
          <w:p w:rsidR="00E101EF" w:rsidRPr="002075D1" w:rsidRDefault="00E101EF" w:rsidP="00F53753">
            <w:pPr>
              <w:spacing w:after="0" w:line="240" w:lineRule="auto"/>
            </w:pPr>
            <w:r w:rsidRPr="002075D1">
              <w:t xml:space="preserve">Pagal priemonę remiamų vietos projektų pobūdis: </w:t>
            </w:r>
          </w:p>
        </w:tc>
        <w:tc>
          <w:tcPr>
            <w:tcW w:w="5881" w:type="dxa"/>
            <w:shd w:val="clear" w:color="auto" w:fill="auto"/>
          </w:tcPr>
          <w:p w:rsidR="00E101EF" w:rsidRPr="002075D1" w:rsidRDefault="00E101EF" w:rsidP="00F53753">
            <w:pPr>
              <w:spacing w:after="0" w:line="240" w:lineRule="auto"/>
              <w:jc w:val="both"/>
              <w:rPr>
                <w:i/>
                <w:sz w:val="20"/>
                <w:szCs w:val="20"/>
              </w:rPr>
            </w:pPr>
            <w:r w:rsidRPr="002075D1">
              <w:rPr>
                <w:i/>
                <w:sz w:val="20"/>
                <w:szCs w:val="20"/>
              </w:rPr>
              <w:t xml:space="preserve"> </w:t>
            </w:r>
          </w:p>
        </w:tc>
      </w:tr>
      <w:tr w:rsidR="00E101EF" w:rsidRPr="002075D1" w:rsidTr="00F53753">
        <w:tc>
          <w:tcPr>
            <w:tcW w:w="1236" w:type="dxa"/>
            <w:shd w:val="clear" w:color="auto" w:fill="auto"/>
          </w:tcPr>
          <w:p w:rsidR="00E101EF" w:rsidRPr="002075D1" w:rsidRDefault="00E101EF" w:rsidP="00F53753">
            <w:pPr>
              <w:spacing w:after="0" w:line="240" w:lineRule="auto"/>
            </w:pPr>
            <w:r w:rsidRPr="002075D1">
              <w:t>9.1.5.1</w:t>
            </w:r>
          </w:p>
        </w:tc>
        <w:tc>
          <w:tcPr>
            <w:tcW w:w="2737" w:type="dxa"/>
            <w:shd w:val="clear" w:color="auto" w:fill="auto"/>
          </w:tcPr>
          <w:p w:rsidR="00E101EF" w:rsidRPr="002075D1" w:rsidRDefault="00E101EF" w:rsidP="00F53753">
            <w:pPr>
              <w:spacing w:after="0" w:line="240" w:lineRule="auto"/>
              <w:jc w:val="right"/>
            </w:pPr>
            <w:r w:rsidRPr="002075D1">
              <w:rPr>
                <w:i/>
              </w:rPr>
              <w:t>pelno</w:t>
            </w:r>
          </w:p>
        </w:tc>
        <w:tc>
          <w:tcPr>
            <w:tcW w:w="588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r w:rsidRPr="002075D1">
                    <w:rPr>
                      <w:i/>
                    </w:rPr>
                    <w:t>x</w:t>
                  </w:r>
                </w:p>
              </w:tc>
            </w:tr>
          </w:tbl>
          <w:p w:rsidR="00E101EF" w:rsidRPr="002075D1" w:rsidRDefault="00E101EF" w:rsidP="00F53753">
            <w:pPr>
              <w:spacing w:after="0" w:line="240" w:lineRule="auto"/>
              <w:jc w:val="both"/>
              <w:rPr>
                <w:i/>
              </w:rPr>
            </w:pPr>
          </w:p>
        </w:tc>
      </w:tr>
      <w:tr w:rsidR="00E101EF" w:rsidRPr="002075D1" w:rsidTr="00F53753">
        <w:tc>
          <w:tcPr>
            <w:tcW w:w="1236" w:type="dxa"/>
            <w:shd w:val="clear" w:color="auto" w:fill="auto"/>
          </w:tcPr>
          <w:p w:rsidR="00E101EF" w:rsidRPr="002075D1" w:rsidRDefault="00E101EF" w:rsidP="00F53753">
            <w:pPr>
              <w:spacing w:after="0" w:line="240" w:lineRule="auto"/>
            </w:pPr>
            <w:r w:rsidRPr="002075D1">
              <w:t>9.1.5.2.</w:t>
            </w:r>
          </w:p>
        </w:tc>
        <w:tc>
          <w:tcPr>
            <w:tcW w:w="2737" w:type="dxa"/>
            <w:shd w:val="clear" w:color="auto" w:fill="auto"/>
          </w:tcPr>
          <w:p w:rsidR="00E101EF" w:rsidRPr="002075D1" w:rsidRDefault="00E101EF" w:rsidP="00F53753">
            <w:pPr>
              <w:spacing w:after="0" w:line="240" w:lineRule="auto"/>
              <w:jc w:val="right"/>
              <w:rPr>
                <w:i/>
              </w:rPr>
            </w:pPr>
            <w:r w:rsidRPr="002075D1">
              <w:rPr>
                <w:i/>
              </w:rPr>
              <w:t>ne pelno</w:t>
            </w:r>
          </w:p>
        </w:tc>
        <w:tc>
          <w:tcPr>
            <w:tcW w:w="588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p>
              </w:tc>
            </w:tr>
          </w:tbl>
          <w:p w:rsidR="00E101EF" w:rsidRPr="002075D1" w:rsidRDefault="00E101EF" w:rsidP="00F53753">
            <w:pPr>
              <w:spacing w:after="0" w:line="240" w:lineRule="auto"/>
              <w:jc w:val="both"/>
              <w:rPr>
                <w:i/>
              </w:rPr>
            </w:pPr>
          </w:p>
        </w:tc>
      </w:tr>
      <w:tr w:rsidR="00E101EF" w:rsidRPr="002075D1" w:rsidTr="00F53753">
        <w:tc>
          <w:tcPr>
            <w:tcW w:w="1236" w:type="dxa"/>
            <w:shd w:val="clear" w:color="auto" w:fill="auto"/>
          </w:tcPr>
          <w:p w:rsidR="00E101EF" w:rsidRPr="002075D1" w:rsidRDefault="00E101EF" w:rsidP="00F53753">
            <w:pPr>
              <w:spacing w:after="0" w:line="240" w:lineRule="auto"/>
            </w:pPr>
            <w:r w:rsidRPr="002075D1">
              <w:t>9.1.6.</w:t>
            </w:r>
          </w:p>
        </w:tc>
        <w:tc>
          <w:tcPr>
            <w:tcW w:w="2737" w:type="dxa"/>
            <w:shd w:val="clear" w:color="auto" w:fill="auto"/>
          </w:tcPr>
          <w:p w:rsidR="00E101EF" w:rsidRPr="002075D1" w:rsidRDefault="00E101EF" w:rsidP="00F53753">
            <w:pPr>
              <w:spacing w:after="0" w:line="240" w:lineRule="auto"/>
            </w:pPr>
            <w:r w:rsidRPr="002075D1">
              <w:t>Tinkami paramos gavėjai</w:t>
            </w:r>
          </w:p>
        </w:tc>
        <w:tc>
          <w:tcPr>
            <w:tcW w:w="5881" w:type="dxa"/>
            <w:shd w:val="clear" w:color="auto" w:fill="auto"/>
          </w:tcPr>
          <w:p w:rsidR="00E101EF" w:rsidRPr="002075D1" w:rsidRDefault="00E101EF" w:rsidP="00F53753">
            <w:pPr>
              <w:spacing w:after="0" w:line="240" w:lineRule="auto"/>
              <w:jc w:val="both"/>
              <w:rPr>
                <w:szCs w:val="24"/>
              </w:rPr>
            </w:pPr>
            <w:r w:rsidRPr="002075D1">
              <w:rPr>
                <w:szCs w:val="24"/>
              </w:rPr>
              <w:t>Sūduvos VVG teritorijoje arba Kazlų Rūdos mieste registruoti, bet Sūduvos VVG teritorijoje veiklą vykdantys juridiniai arba fiziniai asmenys: maža įmonė, labai maža įmonė, ūkininkas, asmuo, veikiantis ar planuojantis veikti pagal verslo liudijimą, individualios veiklos pažymą.</w:t>
            </w:r>
          </w:p>
        </w:tc>
      </w:tr>
      <w:tr w:rsidR="00E101EF" w:rsidRPr="002075D1" w:rsidTr="00F53753">
        <w:tc>
          <w:tcPr>
            <w:tcW w:w="1236" w:type="dxa"/>
            <w:shd w:val="clear" w:color="auto" w:fill="auto"/>
          </w:tcPr>
          <w:p w:rsidR="00E101EF" w:rsidRPr="002075D1" w:rsidRDefault="00E101EF" w:rsidP="00F53753">
            <w:pPr>
              <w:spacing w:after="0" w:line="240" w:lineRule="auto"/>
            </w:pPr>
            <w:r w:rsidRPr="002075D1">
              <w:t>9.1.7.</w:t>
            </w:r>
          </w:p>
        </w:tc>
        <w:tc>
          <w:tcPr>
            <w:tcW w:w="2737" w:type="dxa"/>
            <w:shd w:val="clear" w:color="auto" w:fill="auto"/>
          </w:tcPr>
          <w:p w:rsidR="00E101EF" w:rsidRPr="002075D1" w:rsidRDefault="00E101EF" w:rsidP="00F53753">
            <w:pPr>
              <w:spacing w:after="0" w:line="240" w:lineRule="auto"/>
            </w:pPr>
            <w:r w:rsidRPr="002075D1">
              <w:t>Priemonės tikslinė grupė</w:t>
            </w:r>
          </w:p>
        </w:tc>
        <w:tc>
          <w:tcPr>
            <w:tcW w:w="5881" w:type="dxa"/>
            <w:shd w:val="clear" w:color="auto" w:fill="auto"/>
          </w:tcPr>
          <w:p w:rsidR="00E101EF" w:rsidRPr="002075D1" w:rsidRDefault="00E101EF" w:rsidP="00F53753">
            <w:pPr>
              <w:spacing w:after="0" w:line="240" w:lineRule="auto"/>
              <w:jc w:val="both"/>
              <w:rPr>
                <w:szCs w:val="24"/>
              </w:rPr>
            </w:pPr>
            <w:r w:rsidRPr="002075D1">
              <w:rPr>
                <w:szCs w:val="24"/>
              </w:rPr>
              <w:t>Sūduvos VVG teritorijos socialiai pažeidžiami asmenys, kurių statusas apibrėžtas LR Socialinių paslaugų įstatyme,</w:t>
            </w:r>
          </w:p>
          <w:p w:rsidR="00E101EF" w:rsidRPr="002075D1" w:rsidRDefault="00E101EF" w:rsidP="00F53753">
            <w:pPr>
              <w:spacing w:after="0" w:line="240" w:lineRule="auto"/>
              <w:jc w:val="both"/>
              <w:rPr>
                <w:szCs w:val="24"/>
              </w:rPr>
            </w:pPr>
            <w:r w:rsidRPr="002075D1">
              <w:rPr>
                <w:szCs w:val="24"/>
              </w:rPr>
              <w:t>Socialinį verslą vykdantys juridiniai ir fiziniai asmenys.</w:t>
            </w:r>
          </w:p>
        </w:tc>
      </w:tr>
      <w:tr w:rsidR="00E101EF" w:rsidRPr="002075D1" w:rsidTr="00F53753">
        <w:tc>
          <w:tcPr>
            <w:tcW w:w="1236" w:type="dxa"/>
            <w:shd w:val="clear" w:color="auto" w:fill="auto"/>
          </w:tcPr>
          <w:p w:rsidR="00E101EF" w:rsidRPr="002075D1" w:rsidRDefault="00E101EF" w:rsidP="00F53753">
            <w:pPr>
              <w:spacing w:after="0" w:line="240" w:lineRule="auto"/>
            </w:pPr>
            <w:r w:rsidRPr="002075D1">
              <w:t>9.1.8.</w:t>
            </w:r>
          </w:p>
        </w:tc>
        <w:tc>
          <w:tcPr>
            <w:tcW w:w="2737" w:type="dxa"/>
            <w:shd w:val="clear" w:color="auto" w:fill="auto"/>
          </w:tcPr>
          <w:p w:rsidR="00E101EF" w:rsidRPr="002075D1" w:rsidRDefault="00E101EF" w:rsidP="00F53753">
            <w:pPr>
              <w:spacing w:after="0" w:line="240" w:lineRule="auto"/>
            </w:pPr>
            <w:r w:rsidRPr="002075D1">
              <w:t>Tinkamumo sąlygos</w:t>
            </w:r>
          </w:p>
        </w:tc>
        <w:tc>
          <w:tcPr>
            <w:tcW w:w="5881" w:type="dxa"/>
            <w:shd w:val="clear" w:color="auto" w:fill="auto"/>
          </w:tcPr>
          <w:p w:rsidR="00E101EF" w:rsidRPr="002075D1" w:rsidRDefault="00E101EF" w:rsidP="00F53753">
            <w:pPr>
              <w:pStyle w:val="Sraopastraipa"/>
              <w:numPr>
                <w:ilvl w:val="0"/>
                <w:numId w:val="6"/>
              </w:numPr>
              <w:tabs>
                <w:tab w:val="left" w:pos="280"/>
              </w:tabs>
              <w:spacing w:after="0" w:line="240" w:lineRule="auto"/>
              <w:ind w:left="280" w:hanging="284"/>
              <w:jc w:val="both"/>
              <w:rPr>
                <w:szCs w:val="24"/>
              </w:rPr>
            </w:pPr>
            <w:r w:rsidRPr="002075D1">
              <w:rPr>
                <w:szCs w:val="24"/>
              </w:rPr>
              <w:t>Projektas atitinka Nacionalinę socialinio verslo koncepciją;</w:t>
            </w:r>
          </w:p>
          <w:p w:rsidR="00E101EF" w:rsidRPr="002075D1" w:rsidRDefault="00E101EF" w:rsidP="00F53753">
            <w:pPr>
              <w:pStyle w:val="Sraopastraipa"/>
              <w:numPr>
                <w:ilvl w:val="0"/>
                <w:numId w:val="6"/>
              </w:numPr>
              <w:tabs>
                <w:tab w:val="left" w:pos="278"/>
              </w:tabs>
              <w:spacing w:after="0" w:line="240" w:lineRule="auto"/>
              <w:ind w:left="136" w:hanging="140"/>
              <w:jc w:val="both"/>
              <w:rPr>
                <w:i/>
                <w:szCs w:val="24"/>
              </w:rPr>
            </w:pPr>
            <w:r w:rsidRPr="002075D1">
              <w:rPr>
                <w:szCs w:val="24"/>
              </w:rPr>
              <w:t>Projekto veikla orientuota į darbo vietų kūrimą;</w:t>
            </w:r>
          </w:p>
          <w:p w:rsidR="00E101EF" w:rsidRPr="002075D1" w:rsidRDefault="00E101EF" w:rsidP="00F53753">
            <w:pPr>
              <w:pStyle w:val="Sraopastraipa"/>
              <w:numPr>
                <w:ilvl w:val="0"/>
                <w:numId w:val="6"/>
              </w:numPr>
              <w:spacing w:after="0" w:line="240" w:lineRule="auto"/>
              <w:ind w:left="280" w:hanging="280"/>
              <w:jc w:val="both"/>
              <w:rPr>
                <w:i/>
                <w:szCs w:val="24"/>
              </w:rPr>
            </w:pPr>
            <w:r w:rsidRPr="002075D1">
              <w:rPr>
                <w:szCs w:val="24"/>
              </w:rPr>
              <w:t>Projektas įgyvendinamas su partneriu - vietos bendruomenine organizacija, kurios atstovaujamoje teritorijoje numatoma vykdyti socialinio verslo projektą.</w:t>
            </w:r>
          </w:p>
        </w:tc>
      </w:tr>
      <w:tr w:rsidR="00E101EF" w:rsidRPr="002075D1" w:rsidTr="00F53753">
        <w:tc>
          <w:tcPr>
            <w:tcW w:w="1236" w:type="dxa"/>
            <w:shd w:val="clear" w:color="auto" w:fill="auto"/>
          </w:tcPr>
          <w:p w:rsidR="00E101EF" w:rsidRPr="002075D1" w:rsidRDefault="00E101EF" w:rsidP="00F53753">
            <w:pPr>
              <w:spacing w:after="0" w:line="240" w:lineRule="auto"/>
            </w:pPr>
            <w:r w:rsidRPr="002075D1">
              <w:t>9.1.9.</w:t>
            </w:r>
          </w:p>
        </w:tc>
        <w:tc>
          <w:tcPr>
            <w:tcW w:w="2737" w:type="dxa"/>
            <w:shd w:val="clear" w:color="auto" w:fill="auto"/>
          </w:tcPr>
          <w:p w:rsidR="00E101EF" w:rsidRPr="002075D1" w:rsidRDefault="00E101EF" w:rsidP="00F53753">
            <w:pPr>
              <w:spacing w:after="0" w:line="240" w:lineRule="auto"/>
            </w:pPr>
            <w:r w:rsidRPr="002075D1">
              <w:t>Vietos projektų atrankos kriterijai</w:t>
            </w:r>
          </w:p>
        </w:tc>
        <w:tc>
          <w:tcPr>
            <w:tcW w:w="5881" w:type="dxa"/>
            <w:shd w:val="clear" w:color="auto" w:fill="auto"/>
          </w:tcPr>
          <w:p w:rsidR="00E101EF" w:rsidRPr="002075D1" w:rsidRDefault="00E101EF" w:rsidP="00F53753">
            <w:pPr>
              <w:pStyle w:val="Sraopastraipa"/>
              <w:numPr>
                <w:ilvl w:val="0"/>
                <w:numId w:val="7"/>
              </w:numPr>
              <w:tabs>
                <w:tab w:val="left" w:pos="278"/>
              </w:tabs>
              <w:spacing w:after="0" w:line="240" w:lineRule="auto"/>
              <w:ind w:left="0" w:firstLine="0"/>
              <w:jc w:val="both"/>
              <w:rPr>
                <w:szCs w:val="24"/>
              </w:rPr>
            </w:pPr>
            <w:r w:rsidRPr="002075D1">
              <w:rPr>
                <w:szCs w:val="24"/>
              </w:rPr>
              <w:t>Projekto veikla orientuota į konkrečios socialinės problemos sprendimą (vadovaujantis paraiškos pateikimo metų Kazlų Rūdos/Marijampolės savivaldybių socialinių paslaugų plane nurodytomis prioritetinėmis socialinių paslaugų rūšimis);</w:t>
            </w:r>
          </w:p>
          <w:p w:rsidR="00E101EF" w:rsidRPr="002075D1" w:rsidRDefault="008B657F" w:rsidP="00F53753">
            <w:pPr>
              <w:pStyle w:val="Sraopastraipa"/>
              <w:numPr>
                <w:ilvl w:val="0"/>
                <w:numId w:val="7"/>
              </w:numPr>
              <w:tabs>
                <w:tab w:val="left" w:pos="0"/>
              </w:tabs>
              <w:spacing w:after="0" w:line="240" w:lineRule="auto"/>
              <w:ind w:left="280" w:hanging="280"/>
              <w:jc w:val="both"/>
              <w:rPr>
                <w:i/>
                <w:sz w:val="20"/>
                <w:szCs w:val="20"/>
              </w:rPr>
            </w:pPr>
            <w:r w:rsidRPr="002075D1">
              <w:rPr>
                <w:szCs w:val="24"/>
              </w:rPr>
              <w:t>Darbo vieta sukuriama</w:t>
            </w:r>
            <w:r w:rsidR="00E101EF" w:rsidRPr="002075D1">
              <w:rPr>
                <w:szCs w:val="24"/>
              </w:rPr>
              <w:t xml:space="preserve"> jauniems asmenims (nuo 18 iki 40 metų).</w:t>
            </w:r>
          </w:p>
        </w:tc>
      </w:tr>
      <w:tr w:rsidR="00E101EF" w:rsidRPr="002075D1" w:rsidTr="00F53753">
        <w:tc>
          <w:tcPr>
            <w:tcW w:w="1236" w:type="dxa"/>
            <w:shd w:val="clear" w:color="auto" w:fill="auto"/>
          </w:tcPr>
          <w:p w:rsidR="00E101EF" w:rsidRPr="002075D1" w:rsidRDefault="00E101EF" w:rsidP="00F53753">
            <w:pPr>
              <w:spacing w:after="0" w:line="240" w:lineRule="auto"/>
            </w:pPr>
            <w:r w:rsidRPr="002075D1">
              <w:t>9.1.10.</w:t>
            </w:r>
          </w:p>
        </w:tc>
        <w:tc>
          <w:tcPr>
            <w:tcW w:w="2737" w:type="dxa"/>
            <w:shd w:val="clear" w:color="auto" w:fill="auto"/>
          </w:tcPr>
          <w:p w:rsidR="00E101EF" w:rsidRPr="002075D1" w:rsidRDefault="00E101EF" w:rsidP="00F53753">
            <w:pPr>
              <w:spacing w:after="0" w:line="240" w:lineRule="auto"/>
            </w:pPr>
            <w:r w:rsidRPr="002075D1">
              <w:t>Didžiausia paramos suma vietos projektui (</w:t>
            </w:r>
            <w:proofErr w:type="spellStart"/>
            <w:r w:rsidRPr="002075D1">
              <w:t>Eur</w:t>
            </w:r>
            <w:proofErr w:type="spellEnd"/>
            <w:r w:rsidRPr="002075D1">
              <w:t>)</w:t>
            </w:r>
          </w:p>
        </w:tc>
        <w:tc>
          <w:tcPr>
            <w:tcW w:w="5881" w:type="dxa"/>
            <w:shd w:val="clear" w:color="auto" w:fill="auto"/>
          </w:tcPr>
          <w:p w:rsidR="00E101EF" w:rsidRPr="002075D1" w:rsidRDefault="00E101EF" w:rsidP="00F53753">
            <w:pPr>
              <w:spacing w:after="0" w:line="240" w:lineRule="auto"/>
              <w:jc w:val="both"/>
              <w:rPr>
                <w:szCs w:val="24"/>
              </w:rPr>
            </w:pPr>
            <w:r w:rsidRPr="002075D1">
              <w:rPr>
                <w:szCs w:val="24"/>
              </w:rPr>
              <w:t xml:space="preserve">40 000 </w:t>
            </w:r>
            <w:proofErr w:type="spellStart"/>
            <w:r w:rsidRPr="002075D1">
              <w:rPr>
                <w:szCs w:val="24"/>
              </w:rPr>
              <w:t>Eur</w:t>
            </w:r>
            <w:proofErr w:type="spellEnd"/>
            <w:r w:rsidRPr="002075D1">
              <w:rPr>
                <w:szCs w:val="24"/>
              </w:rPr>
              <w:t xml:space="preserve">. </w:t>
            </w:r>
          </w:p>
          <w:p w:rsidR="00E101EF" w:rsidRPr="002075D1" w:rsidRDefault="00E101EF" w:rsidP="00F53753">
            <w:pPr>
              <w:spacing w:after="0" w:line="240" w:lineRule="auto"/>
              <w:jc w:val="both"/>
              <w:rPr>
                <w:szCs w:val="24"/>
              </w:rPr>
            </w:pPr>
            <w:r w:rsidRPr="002075D1">
              <w:rPr>
                <w:szCs w:val="24"/>
              </w:rPr>
              <w:t xml:space="preserve"> </w:t>
            </w:r>
          </w:p>
        </w:tc>
      </w:tr>
      <w:tr w:rsidR="00E101EF" w:rsidRPr="002075D1" w:rsidTr="00F53753">
        <w:tc>
          <w:tcPr>
            <w:tcW w:w="1236" w:type="dxa"/>
            <w:shd w:val="clear" w:color="auto" w:fill="auto"/>
          </w:tcPr>
          <w:p w:rsidR="00E101EF" w:rsidRPr="002075D1" w:rsidRDefault="00E101EF" w:rsidP="00F53753">
            <w:pPr>
              <w:spacing w:after="0" w:line="240" w:lineRule="auto"/>
              <w:rPr>
                <w:szCs w:val="24"/>
              </w:rPr>
            </w:pPr>
            <w:r w:rsidRPr="002075D1">
              <w:rPr>
                <w:szCs w:val="24"/>
              </w:rPr>
              <w:t>9.1.11.</w:t>
            </w:r>
          </w:p>
        </w:tc>
        <w:tc>
          <w:tcPr>
            <w:tcW w:w="2737" w:type="dxa"/>
            <w:shd w:val="clear" w:color="auto" w:fill="auto"/>
          </w:tcPr>
          <w:p w:rsidR="00E101EF" w:rsidRPr="002075D1" w:rsidRDefault="00E101EF" w:rsidP="00F53753">
            <w:pPr>
              <w:spacing w:after="0" w:line="240" w:lineRule="auto"/>
              <w:rPr>
                <w:szCs w:val="24"/>
              </w:rPr>
            </w:pPr>
            <w:r w:rsidRPr="002075D1">
              <w:rPr>
                <w:szCs w:val="24"/>
              </w:rPr>
              <w:t xml:space="preserve">Paramos lyginamoji dalis (proc.) </w:t>
            </w:r>
          </w:p>
        </w:tc>
        <w:tc>
          <w:tcPr>
            <w:tcW w:w="5881" w:type="dxa"/>
            <w:shd w:val="clear" w:color="auto" w:fill="auto"/>
          </w:tcPr>
          <w:p w:rsidR="00E101EF" w:rsidRPr="002075D1" w:rsidRDefault="00E101EF" w:rsidP="00F53753">
            <w:pPr>
              <w:spacing w:after="0" w:line="240" w:lineRule="auto"/>
              <w:jc w:val="both"/>
              <w:rPr>
                <w:rFonts w:eastAsia="Times New Roman"/>
                <w:szCs w:val="24"/>
              </w:rPr>
            </w:pPr>
            <w:r w:rsidRPr="002075D1">
              <w:rPr>
                <w:rFonts w:eastAsia="Times New Roman"/>
                <w:szCs w:val="24"/>
              </w:rPr>
              <w:t xml:space="preserve">Iki 80 proc. </w:t>
            </w:r>
          </w:p>
          <w:p w:rsidR="00E101EF" w:rsidRPr="002075D1" w:rsidRDefault="00E101EF" w:rsidP="00F53753">
            <w:pPr>
              <w:spacing w:after="0" w:line="240" w:lineRule="auto"/>
              <w:jc w:val="both"/>
              <w:rPr>
                <w:szCs w:val="24"/>
              </w:rPr>
            </w:pPr>
          </w:p>
        </w:tc>
      </w:tr>
      <w:tr w:rsidR="00E101EF" w:rsidRPr="002075D1" w:rsidTr="00F53753">
        <w:tc>
          <w:tcPr>
            <w:tcW w:w="9854" w:type="dxa"/>
            <w:gridSpan w:val="3"/>
            <w:tcBorders>
              <w:bottom w:val="single" w:sz="4" w:space="0" w:color="auto"/>
            </w:tcBorders>
            <w:shd w:val="clear" w:color="auto" w:fill="FABF8F"/>
          </w:tcPr>
          <w:p w:rsidR="00E101EF" w:rsidRPr="002075D1" w:rsidRDefault="00E101EF" w:rsidP="00F53753">
            <w:pPr>
              <w:spacing w:after="0" w:line="240" w:lineRule="auto"/>
              <w:jc w:val="center"/>
              <w:rPr>
                <w:i/>
              </w:rPr>
            </w:pPr>
            <w:r w:rsidRPr="002075D1">
              <w:rPr>
                <w:b/>
              </w:rPr>
              <w:t xml:space="preserve">9.2. VPS priemonės, turinčios veiklos sritis </w:t>
            </w:r>
          </w:p>
        </w:tc>
      </w:tr>
      <w:tr w:rsidR="00E101EF" w:rsidRPr="002075D1" w:rsidTr="00F53753">
        <w:trPr>
          <w:trHeight w:val="294"/>
        </w:trPr>
        <w:tc>
          <w:tcPr>
            <w:tcW w:w="1236" w:type="dxa"/>
            <w:tcBorders>
              <w:bottom w:val="single" w:sz="4" w:space="0" w:color="auto"/>
            </w:tcBorders>
            <w:shd w:val="clear" w:color="auto" w:fill="FBD4B4"/>
          </w:tcPr>
          <w:p w:rsidR="00E101EF" w:rsidRPr="002075D1" w:rsidRDefault="00E101EF" w:rsidP="00F53753">
            <w:pPr>
              <w:spacing w:after="0" w:line="240" w:lineRule="auto"/>
            </w:pPr>
            <w:r w:rsidRPr="002075D1">
              <w:lastRenderedPageBreak/>
              <w:t xml:space="preserve">  9.2.1. </w:t>
            </w:r>
          </w:p>
        </w:tc>
        <w:tc>
          <w:tcPr>
            <w:tcW w:w="8618" w:type="dxa"/>
            <w:gridSpan w:val="2"/>
            <w:tcBorders>
              <w:bottom w:val="single" w:sz="4" w:space="0" w:color="auto"/>
            </w:tcBorders>
            <w:shd w:val="clear" w:color="auto" w:fill="FBD4B4"/>
          </w:tcPr>
          <w:p w:rsidR="00E101EF" w:rsidRPr="002075D1" w:rsidRDefault="00E101EF" w:rsidP="00F53753">
            <w:pPr>
              <w:spacing w:after="0" w:line="240" w:lineRule="auto"/>
            </w:pPr>
            <w:r w:rsidRPr="002075D1">
              <w:t>VPS prioritetas Nr. I Socialinių paslaugų kokybės ir prieinamumo gerinimas</w:t>
            </w:r>
          </w:p>
        </w:tc>
      </w:tr>
      <w:tr w:rsidR="00E101EF" w:rsidRPr="002075D1" w:rsidTr="00F53753">
        <w:tc>
          <w:tcPr>
            <w:tcW w:w="1236" w:type="dxa"/>
            <w:shd w:val="clear" w:color="auto" w:fill="FDE9D9"/>
          </w:tcPr>
          <w:p w:rsidR="00E101EF" w:rsidRPr="002075D1" w:rsidRDefault="00E101EF" w:rsidP="00F53753">
            <w:pPr>
              <w:spacing w:after="0" w:line="240" w:lineRule="auto"/>
            </w:pPr>
            <w:r w:rsidRPr="002075D1">
              <w:t xml:space="preserve">  9.2.2. </w:t>
            </w:r>
          </w:p>
        </w:tc>
        <w:tc>
          <w:tcPr>
            <w:tcW w:w="8618" w:type="dxa"/>
            <w:gridSpan w:val="2"/>
            <w:shd w:val="clear" w:color="auto" w:fill="FDE9D9"/>
          </w:tcPr>
          <w:p w:rsidR="00E101EF" w:rsidRPr="002075D1" w:rsidRDefault="00E101EF" w:rsidP="00F53753">
            <w:pPr>
              <w:spacing w:after="0" w:line="240" w:lineRule="auto"/>
            </w:pPr>
            <w:r w:rsidRPr="002075D1">
              <w:t>VPS priemonė „Socialinių paslaugų plėtra“ (kodas LEADER-19.2-SAVA-5)</w:t>
            </w:r>
          </w:p>
        </w:tc>
      </w:tr>
      <w:tr w:rsidR="00E101EF" w:rsidRPr="002075D1" w:rsidTr="00F53753">
        <w:tc>
          <w:tcPr>
            <w:tcW w:w="1236" w:type="dxa"/>
            <w:shd w:val="clear" w:color="auto" w:fill="FDE9D9"/>
          </w:tcPr>
          <w:p w:rsidR="00E101EF" w:rsidRPr="002075D1" w:rsidRDefault="00E101EF" w:rsidP="00F53753">
            <w:pPr>
              <w:pStyle w:val="Sraopastraipa"/>
              <w:spacing w:after="0" w:line="240" w:lineRule="auto"/>
              <w:ind w:left="0"/>
            </w:pPr>
            <w:r w:rsidRPr="002075D1">
              <w:t xml:space="preserve">  9.2.3.</w:t>
            </w:r>
          </w:p>
        </w:tc>
        <w:tc>
          <w:tcPr>
            <w:tcW w:w="8618" w:type="dxa"/>
            <w:gridSpan w:val="2"/>
            <w:tcBorders>
              <w:bottom w:val="single" w:sz="4" w:space="0" w:color="auto"/>
            </w:tcBorders>
            <w:shd w:val="clear" w:color="auto" w:fill="FDE9D9"/>
          </w:tcPr>
          <w:p w:rsidR="00E101EF" w:rsidRPr="002075D1" w:rsidRDefault="00E101EF" w:rsidP="00F53753">
            <w:pPr>
              <w:pStyle w:val="Sraopastraipa"/>
              <w:spacing w:after="0" w:line="240" w:lineRule="auto"/>
              <w:ind w:left="0"/>
            </w:pPr>
            <w:r w:rsidRPr="002075D1">
              <w:t>VPS priemonės tikslas:</w:t>
            </w:r>
          </w:p>
          <w:p w:rsidR="00E101EF" w:rsidRPr="002075D1" w:rsidRDefault="00E101EF" w:rsidP="00F53753">
            <w:pPr>
              <w:pStyle w:val="Sraopastraipa"/>
              <w:spacing w:after="0" w:line="240" w:lineRule="auto"/>
              <w:ind w:left="0"/>
              <w:rPr>
                <w:szCs w:val="24"/>
              </w:rPr>
            </w:pPr>
            <w:r w:rsidRPr="002075D1">
              <w:rPr>
                <w:szCs w:val="24"/>
              </w:rPr>
              <w:t>Plėsti socialinių paslaugų tinklą kaimo vietovėse</w:t>
            </w:r>
            <w:r w:rsidR="00D62B8A" w:rsidRPr="002075D1">
              <w:rPr>
                <w:szCs w:val="24"/>
              </w:rPr>
              <w:t xml:space="preserve"> ir skatinti bendradarbiavimu paremtas veiklas sprendžiant vietos socialines problemas</w:t>
            </w:r>
          </w:p>
        </w:tc>
      </w:tr>
      <w:tr w:rsidR="00E101EF" w:rsidRPr="002075D1" w:rsidTr="00F53753">
        <w:tc>
          <w:tcPr>
            <w:tcW w:w="1236" w:type="dxa"/>
            <w:shd w:val="clear" w:color="auto" w:fill="FDE9D9"/>
          </w:tcPr>
          <w:p w:rsidR="00E101EF" w:rsidRPr="002075D1" w:rsidRDefault="00E101EF" w:rsidP="00F53753">
            <w:pPr>
              <w:spacing w:after="0" w:line="240" w:lineRule="auto"/>
            </w:pPr>
            <w:r w:rsidRPr="002075D1">
              <w:t xml:space="preserve">  9.2.4.</w:t>
            </w:r>
          </w:p>
        </w:tc>
        <w:tc>
          <w:tcPr>
            <w:tcW w:w="2737" w:type="dxa"/>
            <w:shd w:val="clear" w:color="auto" w:fill="FDE9D9"/>
          </w:tcPr>
          <w:p w:rsidR="00E101EF" w:rsidRPr="002075D1" w:rsidRDefault="00E101EF" w:rsidP="00F53753">
            <w:pPr>
              <w:spacing w:after="0" w:line="240" w:lineRule="auto"/>
            </w:pPr>
            <w:r w:rsidRPr="002075D1">
              <w:t>1 veiklos sritis</w:t>
            </w:r>
          </w:p>
        </w:tc>
        <w:tc>
          <w:tcPr>
            <w:tcW w:w="5881" w:type="dxa"/>
            <w:shd w:val="clear" w:color="auto" w:fill="FDE9D9"/>
          </w:tcPr>
          <w:p w:rsidR="00E101EF" w:rsidRPr="002075D1" w:rsidRDefault="00E101EF" w:rsidP="00F53753">
            <w:pPr>
              <w:spacing w:after="0" w:line="240" w:lineRule="auto"/>
              <w:jc w:val="both"/>
            </w:pPr>
            <w:r w:rsidRPr="002075D1">
              <w:t>„Stiprinti materialinę bazę ir socialinę infrastruktūrą kaimo vietovėse“ (kodas LEADER-19.2-SAVA-5.1)</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 xml:space="preserve">  9.2.4.1.</w:t>
            </w:r>
          </w:p>
        </w:tc>
        <w:tc>
          <w:tcPr>
            <w:tcW w:w="2737" w:type="dxa"/>
            <w:shd w:val="clear" w:color="auto" w:fill="auto"/>
          </w:tcPr>
          <w:p w:rsidR="00E101EF" w:rsidRPr="002075D1" w:rsidRDefault="00E101EF" w:rsidP="00F53753">
            <w:pPr>
              <w:spacing w:after="0" w:line="240" w:lineRule="auto"/>
            </w:pPr>
            <w:r w:rsidRPr="002075D1">
              <w:t>Veiklos srities apibūdinimas</w:t>
            </w:r>
          </w:p>
        </w:tc>
        <w:tc>
          <w:tcPr>
            <w:tcW w:w="5881" w:type="dxa"/>
            <w:shd w:val="clear" w:color="auto" w:fill="auto"/>
          </w:tcPr>
          <w:p w:rsidR="00E101EF" w:rsidRPr="002075D1" w:rsidRDefault="00E101EF" w:rsidP="00F53753">
            <w:pPr>
              <w:spacing w:after="0" w:line="240" w:lineRule="auto"/>
              <w:jc w:val="both"/>
              <w:rPr>
                <w:szCs w:val="24"/>
              </w:rPr>
            </w:pPr>
            <w:r w:rsidRPr="002075D1">
              <w:t xml:space="preserve">Sūduvos VVG teritorijoje </w:t>
            </w:r>
            <w:proofErr w:type="spellStart"/>
            <w:r w:rsidRPr="002075D1">
              <w:t>didejė</w:t>
            </w:r>
            <w:r w:rsidR="002075D1">
              <w:t>ja</w:t>
            </w:r>
            <w:r w:rsidRPr="002075D1">
              <w:t>ntis</w:t>
            </w:r>
            <w:proofErr w:type="spellEnd"/>
            <w:r w:rsidRPr="002075D1">
              <w:t xml:space="preserve"> vyresnio amžiaus asmenų skaičius, gyventojai turintys negalią sąlygoja socialinių </w:t>
            </w:r>
            <w:r w:rsidRPr="002075D1">
              <w:rPr>
                <w:szCs w:val="24"/>
              </w:rPr>
              <w:t xml:space="preserve">paslaugų poreikį (dienos socialinės globos ar neįgaliųjų socialinės integracijos paslaugų teikimą). Svarbu padėti neįgaliems ir </w:t>
            </w:r>
            <w:proofErr w:type="spellStart"/>
            <w:r w:rsidRPr="002075D1">
              <w:rPr>
                <w:szCs w:val="24"/>
              </w:rPr>
              <w:t>vysresnio</w:t>
            </w:r>
            <w:proofErr w:type="spellEnd"/>
            <w:r w:rsidRPr="002075D1">
              <w:rPr>
                <w:szCs w:val="24"/>
              </w:rPr>
              <w:t xml:space="preserve"> amžiaus asmenims, kai jie nebegali pasirūpinti savimi, kuo ilgiau gyventi savo namuose, siekiant išvengti ilgalaikės</w:t>
            </w:r>
            <w:r w:rsidR="00264C36" w:rsidRPr="002075D1">
              <w:rPr>
                <w:szCs w:val="24"/>
              </w:rPr>
              <w:t xml:space="preserve"> socialinės globos paslaugų. P</w:t>
            </w:r>
            <w:r w:rsidRPr="002075D1">
              <w:rPr>
                <w:szCs w:val="24"/>
              </w:rPr>
              <w:t xml:space="preserve">enkios VVG teritorijoje veikiančios bendruomenės vykdo vaikų dienos centrų veiklą siekiant kompleksiškai </w:t>
            </w:r>
            <w:proofErr w:type="spellStart"/>
            <w:r w:rsidRPr="002075D1">
              <w:rPr>
                <w:szCs w:val="24"/>
              </w:rPr>
              <w:t>spresti</w:t>
            </w:r>
            <w:proofErr w:type="spellEnd"/>
            <w:r w:rsidRPr="002075D1">
              <w:rPr>
                <w:szCs w:val="24"/>
              </w:rPr>
              <w:t xml:space="preserve"> socialiai pažeidžiamų šeimų problemas, didinti vaikų užimtumą kaime.</w:t>
            </w:r>
          </w:p>
          <w:p w:rsidR="00E101EF" w:rsidRPr="002075D1" w:rsidRDefault="00E101EF" w:rsidP="00F53753">
            <w:pPr>
              <w:spacing w:after="0" w:line="240" w:lineRule="auto"/>
              <w:jc w:val="both"/>
              <w:rPr>
                <w:szCs w:val="24"/>
              </w:rPr>
            </w:pPr>
            <w:r w:rsidRPr="002075D1">
              <w:rPr>
                <w:bCs/>
              </w:rPr>
              <w:t>Kazlų Rūdoje jau treti metai taikoma praktika, kai Kazlų Rūdos savivaldybės administracija perka bendrąsias socialin</w:t>
            </w:r>
            <w:r w:rsidR="00906638">
              <w:rPr>
                <w:bCs/>
              </w:rPr>
              <w:t>e</w:t>
            </w:r>
            <w:r w:rsidRPr="002075D1">
              <w:rPr>
                <w:bCs/>
              </w:rPr>
              <w:t xml:space="preserve">s paslaugas iš Kazlų Rūdos bendruomenių asociacijos, kuri 6 bendruomenėse teikia bendrąsias socialines paslaugas vienišiems ir pagyvenusiems asmenims. Dar keturiose Sūduvos VVG veikiančiose NVO šiuo metu  teikiamos </w:t>
            </w:r>
            <w:r w:rsidRPr="002075D1">
              <w:rPr>
                <w:szCs w:val="24"/>
              </w:rPr>
              <w:t>skalbimo, prausimosi, pagalbos namų ruošoje paslaugos bei karšto mais</w:t>
            </w:r>
            <w:r w:rsidR="00DF68A2" w:rsidRPr="002075D1">
              <w:rPr>
                <w:szCs w:val="24"/>
              </w:rPr>
              <w:t>to paslauga vienišiems asmenims</w:t>
            </w:r>
            <w:r w:rsidRPr="002075D1">
              <w:rPr>
                <w:szCs w:val="24"/>
              </w:rPr>
              <w:t xml:space="preserve">. </w:t>
            </w:r>
          </w:p>
          <w:p w:rsidR="001918CB" w:rsidRPr="002075D1" w:rsidRDefault="00E101EF" w:rsidP="001918CB">
            <w:pPr>
              <w:spacing w:after="0" w:line="240" w:lineRule="auto"/>
              <w:jc w:val="both"/>
              <w:rPr>
                <w:szCs w:val="24"/>
              </w:rPr>
            </w:pPr>
            <w:r w:rsidRPr="002075D1">
              <w:rPr>
                <w:szCs w:val="24"/>
              </w:rPr>
              <w:t xml:space="preserve">Atlikta poreikių analizė parodė, kad siekiant paslaugas dar labiau priartinti prie atokiausiose Sūduvos VVG vietovėse gyvenančių socialiai pažeidžiamų asmenų, būtina sustiprinti materialinę techninę bazę įsigyjant transporto priemonių, įdiegiant „Pagalbos mygtuko“ paslaugą bei ieškant kitų būdų kaip pagerinti socialinių paslaugų prieinamumą visoje Sūduvos VVG teritorijoje. Kadangi susisiekimas labai prastas su savivaldybės centru, daugelyje kaimų nėra net vaistinės, būtina ne tik teikti konsultavimo, socialinių įgūdžių palaikymo paslaugias, bet ir </w:t>
            </w:r>
            <w:r w:rsidR="00906638">
              <w:rPr>
                <w:szCs w:val="24"/>
              </w:rPr>
              <w:t>užtikrinti</w:t>
            </w:r>
            <w:r w:rsidR="00906638" w:rsidRPr="002075D1">
              <w:rPr>
                <w:szCs w:val="24"/>
              </w:rPr>
              <w:t xml:space="preserve"> </w:t>
            </w:r>
            <w:r w:rsidRPr="002075D1">
              <w:rPr>
                <w:szCs w:val="24"/>
              </w:rPr>
              <w:t>neįgaliesiems ar senyvo amžiaus žmonėms transporto arba asmeninio asistento paslaugą. Siekiant pagerinti vaikų dienos centrų darbą, teikti naujas socialines paslaugas bei plėsti socialines paslaugas  į kitas bendruomenines organizacijas būtina sustiprinti socialinę infrastruktūrą (įrengti sanitarinius mazgus, įsigyti reikiamos įrangos, baldų) pana</w:t>
            </w:r>
            <w:r w:rsidR="001918CB" w:rsidRPr="002075D1">
              <w:rPr>
                <w:szCs w:val="24"/>
              </w:rPr>
              <w:t xml:space="preserve">udojant jau turimas  patalpas. </w:t>
            </w:r>
          </w:p>
          <w:p w:rsidR="00E101EF" w:rsidRPr="002075D1" w:rsidRDefault="00E101EF" w:rsidP="001918CB">
            <w:pPr>
              <w:spacing w:after="0" w:line="240" w:lineRule="auto"/>
              <w:jc w:val="both"/>
              <w:rPr>
                <w:szCs w:val="24"/>
              </w:rPr>
            </w:pPr>
            <w:r w:rsidRPr="002075D1">
              <w:rPr>
                <w:szCs w:val="24"/>
              </w:rPr>
              <w:t xml:space="preserve">Numatomi pareiškėjai yra Sūduvos VVG teritorijoje veikiančios NVO. </w:t>
            </w:r>
          </w:p>
          <w:p w:rsidR="00E101EF" w:rsidRPr="002075D1" w:rsidRDefault="00E101EF" w:rsidP="00BC1D69">
            <w:pPr>
              <w:spacing w:after="0" w:line="240" w:lineRule="auto"/>
              <w:jc w:val="both"/>
            </w:pPr>
            <w:r w:rsidRPr="002075D1">
              <w:t xml:space="preserve">Planuojame, kad tai bus parterystės pagrindu paremti vietos projektai, apimantys keletą kaimiškųjų vietovių, kurių rezultatais naudosis ne mažiau kaip 80 proc. </w:t>
            </w:r>
            <w:r w:rsidRPr="002075D1">
              <w:lastRenderedPageBreak/>
              <w:t xml:space="preserve">Sūduvos VVG teritorijos paslaugų gavėjų. Susitikimuose su vietos bendruomenėmis </w:t>
            </w:r>
            <w:proofErr w:type="spellStart"/>
            <w:r w:rsidRPr="002075D1">
              <w:t>išrykėjo</w:t>
            </w:r>
            <w:proofErr w:type="spellEnd"/>
            <w:r w:rsidRPr="002075D1">
              <w:t xml:space="preserve">, kad bendruomeninės organizacijos pageidauja, rengti stambesnius partnerystės pagrindu paremtus projektus, nes tai sumažintų administravimo naštą ir sudarytų sąlygas glaudesniam bendradarbiavimui. Planuojama, kad projektai bus orientuoti į socialinių bendrųjų paslaugų kokybės gerinimą bei į vaikų dienos centrų socialinės infrastruktūros plėtrą. </w:t>
            </w:r>
            <w:r w:rsidRPr="002075D1">
              <w:rPr>
                <w:bCs/>
              </w:rPr>
              <w:t>Finansinis planas pagal bendruomenin</w:t>
            </w:r>
            <w:r w:rsidR="005E4444">
              <w:rPr>
                <w:bCs/>
              </w:rPr>
              <w:t>i</w:t>
            </w:r>
            <w:r w:rsidRPr="002075D1">
              <w:rPr>
                <w:bCs/>
              </w:rPr>
              <w:t xml:space="preserve">ų organizacijų siūlymą buvo patvirtintas Sūduvos VVG visuotiniame susirinkime prieš tai apsvarstant jį valdybos posėdyje. Prioritetas bus skirimas projektams, kurie orientuojami į didesnį naudos gavėjų skaičių, projekto teritorinę apimtį, ir kurie nukreipti į konkrečių socialinių problemų sprendimą. </w:t>
            </w:r>
            <w:r w:rsidRPr="002075D1">
              <w:t xml:space="preserve">Planuojama įgyvendinti 2 projektus ir sukurti 4 etatus naujoms darbo vietoms. </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lastRenderedPageBreak/>
              <w:t xml:space="preserve">  9.2.4.2.</w:t>
            </w:r>
          </w:p>
        </w:tc>
        <w:tc>
          <w:tcPr>
            <w:tcW w:w="2737" w:type="dxa"/>
            <w:shd w:val="clear" w:color="auto" w:fill="auto"/>
          </w:tcPr>
          <w:p w:rsidR="00E101EF" w:rsidRPr="002075D1" w:rsidRDefault="00E101EF" w:rsidP="00F53753">
            <w:pPr>
              <w:spacing w:after="0" w:line="240" w:lineRule="auto"/>
            </w:pPr>
            <w:r w:rsidRPr="002075D1">
              <w:t xml:space="preserve">Pagal veiklos sritį remiamų vietos projektų pobūdis: </w:t>
            </w:r>
          </w:p>
        </w:tc>
        <w:tc>
          <w:tcPr>
            <w:tcW w:w="5881" w:type="dxa"/>
            <w:shd w:val="clear" w:color="auto" w:fill="auto"/>
          </w:tcPr>
          <w:p w:rsidR="00E101EF" w:rsidRPr="002075D1" w:rsidRDefault="00E101EF" w:rsidP="00F53753">
            <w:pPr>
              <w:spacing w:after="0" w:line="240" w:lineRule="auto"/>
              <w:jc w:val="both"/>
              <w:rPr>
                <w:i/>
              </w:rPr>
            </w:pP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9.2.4.2.1.</w:t>
            </w:r>
          </w:p>
        </w:tc>
        <w:tc>
          <w:tcPr>
            <w:tcW w:w="2737" w:type="dxa"/>
            <w:shd w:val="clear" w:color="auto" w:fill="auto"/>
          </w:tcPr>
          <w:p w:rsidR="00E101EF" w:rsidRPr="002075D1" w:rsidRDefault="00E101EF" w:rsidP="00F53753">
            <w:pPr>
              <w:spacing w:after="0" w:line="240" w:lineRule="auto"/>
              <w:jc w:val="right"/>
            </w:pPr>
            <w:r w:rsidRPr="002075D1">
              <w:rPr>
                <w:i/>
              </w:rPr>
              <w:t>pelno</w:t>
            </w:r>
          </w:p>
        </w:tc>
        <w:tc>
          <w:tcPr>
            <w:tcW w:w="588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p>
              </w:tc>
            </w:tr>
          </w:tbl>
          <w:p w:rsidR="00E101EF" w:rsidRPr="002075D1" w:rsidRDefault="00E101EF" w:rsidP="00F53753">
            <w:pPr>
              <w:spacing w:after="0" w:line="240" w:lineRule="auto"/>
              <w:jc w:val="both"/>
              <w:rPr>
                <w:i/>
              </w:rPr>
            </w:pP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9.2.4.2.2.</w:t>
            </w:r>
          </w:p>
        </w:tc>
        <w:tc>
          <w:tcPr>
            <w:tcW w:w="2737" w:type="dxa"/>
            <w:shd w:val="clear" w:color="auto" w:fill="auto"/>
          </w:tcPr>
          <w:p w:rsidR="00E101EF" w:rsidRPr="002075D1" w:rsidRDefault="00E101EF" w:rsidP="00F53753">
            <w:pPr>
              <w:spacing w:after="0" w:line="240" w:lineRule="auto"/>
              <w:jc w:val="right"/>
              <w:rPr>
                <w:i/>
              </w:rPr>
            </w:pPr>
            <w:r w:rsidRPr="002075D1">
              <w:rPr>
                <w:i/>
              </w:rPr>
              <w:t>ne pelno</w:t>
            </w:r>
          </w:p>
        </w:tc>
        <w:tc>
          <w:tcPr>
            <w:tcW w:w="588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r w:rsidRPr="002075D1">
                    <w:rPr>
                      <w:i/>
                    </w:rPr>
                    <w:t>x</w:t>
                  </w:r>
                </w:p>
              </w:tc>
            </w:tr>
          </w:tbl>
          <w:p w:rsidR="00E101EF" w:rsidRPr="002075D1" w:rsidRDefault="00E101EF" w:rsidP="00F53753">
            <w:pPr>
              <w:spacing w:after="0" w:line="240" w:lineRule="auto"/>
              <w:jc w:val="both"/>
              <w:rPr>
                <w:i/>
              </w:rPr>
            </w:pP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9.2.4.3.</w:t>
            </w:r>
          </w:p>
        </w:tc>
        <w:tc>
          <w:tcPr>
            <w:tcW w:w="2737" w:type="dxa"/>
            <w:shd w:val="clear" w:color="auto" w:fill="auto"/>
          </w:tcPr>
          <w:p w:rsidR="00E101EF" w:rsidRPr="002075D1" w:rsidRDefault="00E101EF" w:rsidP="00F53753">
            <w:pPr>
              <w:spacing w:after="0" w:line="240" w:lineRule="auto"/>
            </w:pPr>
            <w:r w:rsidRPr="002075D1">
              <w:t>Tinkami paramos gavėjai</w:t>
            </w:r>
          </w:p>
        </w:tc>
        <w:tc>
          <w:tcPr>
            <w:tcW w:w="5881" w:type="dxa"/>
            <w:shd w:val="clear" w:color="auto" w:fill="auto"/>
          </w:tcPr>
          <w:p w:rsidR="00E101EF" w:rsidRPr="002075D1" w:rsidRDefault="00E101EF" w:rsidP="00F53753">
            <w:pPr>
              <w:spacing w:after="0" w:line="240" w:lineRule="auto"/>
              <w:jc w:val="both"/>
              <w:rPr>
                <w:szCs w:val="24"/>
              </w:rPr>
            </w:pPr>
            <w:r w:rsidRPr="002075D1">
              <w:rPr>
                <w:szCs w:val="24"/>
              </w:rPr>
              <w:t>Sūduvos VVG teritorijoje arba Kazlų Rūdos mieste registruoti, bet Sūduvos VVG teritorijoje veiklą vykdantys juridiniai asmenys: NVO, kurios įsteigtos</w:t>
            </w:r>
            <w:r w:rsidRPr="002075D1">
              <w:t xml:space="preserve"> pagal LR Asociacijų arba LR Labdaros ir paramos fondų arba LR Viešųjų įstaigų įstatymą. </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9.2.4.4.</w:t>
            </w:r>
          </w:p>
        </w:tc>
        <w:tc>
          <w:tcPr>
            <w:tcW w:w="2737" w:type="dxa"/>
            <w:shd w:val="clear" w:color="auto" w:fill="auto"/>
          </w:tcPr>
          <w:p w:rsidR="00E101EF" w:rsidRPr="002075D1" w:rsidRDefault="00E101EF" w:rsidP="00F53753">
            <w:pPr>
              <w:spacing w:after="0" w:line="240" w:lineRule="auto"/>
            </w:pPr>
            <w:r w:rsidRPr="002075D1">
              <w:t xml:space="preserve"> Priemonės veiklos srities tikslinė grupė</w:t>
            </w:r>
          </w:p>
        </w:tc>
        <w:tc>
          <w:tcPr>
            <w:tcW w:w="5881" w:type="dxa"/>
            <w:shd w:val="clear" w:color="auto" w:fill="auto"/>
          </w:tcPr>
          <w:p w:rsidR="00E101EF" w:rsidRPr="002075D1" w:rsidRDefault="00E101EF" w:rsidP="00F53753">
            <w:pPr>
              <w:spacing w:after="0" w:line="240" w:lineRule="auto"/>
              <w:jc w:val="both"/>
              <w:rPr>
                <w:szCs w:val="24"/>
              </w:rPr>
            </w:pPr>
            <w:r w:rsidRPr="002075D1">
              <w:rPr>
                <w:i/>
                <w:sz w:val="20"/>
                <w:szCs w:val="20"/>
              </w:rPr>
              <w:t xml:space="preserve"> </w:t>
            </w:r>
            <w:r w:rsidRPr="002075D1">
              <w:rPr>
                <w:szCs w:val="24"/>
              </w:rPr>
              <w:t>Sūduvos VVG teritorijos socialiai pažeidžiami asmenys, kurių statusas apibrėžtas LR Socialinių paslaugų įstatyme;</w:t>
            </w:r>
          </w:p>
          <w:p w:rsidR="00E101EF" w:rsidRPr="002075D1" w:rsidRDefault="00E101EF" w:rsidP="00F53753">
            <w:pPr>
              <w:spacing w:after="0" w:line="240" w:lineRule="auto"/>
              <w:jc w:val="both"/>
              <w:rPr>
                <w:szCs w:val="24"/>
              </w:rPr>
            </w:pPr>
            <w:r w:rsidRPr="002075D1">
              <w:rPr>
                <w:szCs w:val="24"/>
              </w:rPr>
              <w:t>Socialines paslaugas teikiantys juridiniai asmenys.</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9.2.4.5.</w:t>
            </w:r>
          </w:p>
        </w:tc>
        <w:tc>
          <w:tcPr>
            <w:tcW w:w="2737" w:type="dxa"/>
            <w:shd w:val="clear" w:color="auto" w:fill="auto"/>
          </w:tcPr>
          <w:p w:rsidR="00E101EF" w:rsidRPr="002075D1" w:rsidRDefault="00E101EF" w:rsidP="00F53753">
            <w:pPr>
              <w:spacing w:after="0" w:line="240" w:lineRule="auto"/>
            </w:pPr>
            <w:r w:rsidRPr="002075D1">
              <w:t>Tinkamumo sąlygos</w:t>
            </w:r>
          </w:p>
        </w:tc>
        <w:tc>
          <w:tcPr>
            <w:tcW w:w="5881" w:type="dxa"/>
            <w:shd w:val="clear" w:color="auto" w:fill="auto"/>
          </w:tcPr>
          <w:p w:rsidR="00E101EF" w:rsidRPr="002075D1" w:rsidRDefault="00E101EF" w:rsidP="00F53753">
            <w:pPr>
              <w:pStyle w:val="Sraopastraipa"/>
              <w:numPr>
                <w:ilvl w:val="0"/>
                <w:numId w:val="8"/>
              </w:numPr>
              <w:spacing w:after="0" w:line="240" w:lineRule="auto"/>
              <w:ind w:left="225" w:hanging="225"/>
              <w:jc w:val="both"/>
              <w:rPr>
                <w:szCs w:val="24"/>
              </w:rPr>
            </w:pPr>
            <w:r w:rsidRPr="002075D1">
              <w:rPr>
                <w:szCs w:val="24"/>
              </w:rPr>
              <w:t>Projektas yra orientuotas į naujų socialinių paslaugų kūrimą arba esamų tobulinimą;</w:t>
            </w:r>
          </w:p>
          <w:p w:rsidR="00E101EF" w:rsidRPr="002075D1" w:rsidRDefault="00E101EF" w:rsidP="00F53753">
            <w:pPr>
              <w:pStyle w:val="Sraopastraipa"/>
              <w:numPr>
                <w:ilvl w:val="0"/>
                <w:numId w:val="8"/>
              </w:numPr>
              <w:spacing w:after="0" w:line="240" w:lineRule="auto"/>
              <w:ind w:left="225" w:hanging="225"/>
              <w:jc w:val="both"/>
              <w:rPr>
                <w:szCs w:val="24"/>
              </w:rPr>
            </w:pPr>
            <w:r w:rsidRPr="002075D1">
              <w:rPr>
                <w:szCs w:val="24"/>
              </w:rPr>
              <w:t>Projektas orientuotas į naujų darbo vietų kūrimą.</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9.2.4.6.</w:t>
            </w:r>
          </w:p>
        </w:tc>
        <w:tc>
          <w:tcPr>
            <w:tcW w:w="2737" w:type="dxa"/>
            <w:shd w:val="clear" w:color="auto" w:fill="auto"/>
          </w:tcPr>
          <w:p w:rsidR="00E101EF" w:rsidRPr="002075D1" w:rsidRDefault="00E101EF" w:rsidP="00F53753">
            <w:pPr>
              <w:spacing w:after="0" w:line="240" w:lineRule="auto"/>
            </w:pPr>
            <w:r w:rsidRPr="002075D1">
              <w:t>Vietos projektų atrankos kriterijai</w:t>
            </w:r>
          </w:p>
        </w:tc>
        <w:tc>
          <w:tcPr>
            <w:tcW w:w="5881" w:type="dxa"/>
            <w:shd w:val="clear" w:color="auto" w:fill="auto"/>
          </w:tcPr>
          <w:p w:rsidR="00E101EF" w:rsidRPr="002075D1" w:rsidRDefault="00E101EF" w:rsidP="00F53753">
            <w:pPr>
              <w:pStyle w:val="Sraopastraipa"/>
              <w:numPr>
                <w:ilvl w:val="0"/>
                <w:numId w:val="9"/>
              </w:numPr>
              <w:tabs>
                <w:tab w:val="left" w:pos="367"/>
              </w:tabs>
              <w:spacing w:after="0" w:line="240" w:lineRule="auto"/>
              <w:ind w:left="83" w:firstLine="0"/>
              <w:jc w:val="both"/>
              <w:rPr>
                <w:szCs w:val="24"/>
              </w:rPr>
            </w:pPr>
            <w:r w:rsidRPr="002075D1">
              <w:rPr>
                <w:szCs w:val="24"/>
              </w:rPr>
              <w:t>Projekto naudos gavėjai yra socialiai pažeidžiami asmenys, kurių sąvoka yra apibrėžta LR socialinių paslaugų kataloge. Bus vertinama pagal paraiškos duomenis.</w:t>
            </w:r>
          </w:p>
          <w:p w:rsidR="00E101EF" w:rsidRPr="002075D1" w:rsidRDefault="00E101EF" w:rsidP="00F53753">
            <w:pPr>
              <w:pStyle w:val="Sraopastraipa"/>
              <w:numPr>
                <w:ilvl w:val="0"/>
                <w:numId w:val="9"/>
              </w:numPr>
              <w:tabs>
                <w:tab w:val="left" w:pos="367"/>
              </w:tabs>
              <w:spacing w:after="0" w:line="240" w:lineRule="auto"/>
              <w:ind w:left="83" w:firstLine="0"/>
              <w:jc w:val="both"/>
              <w:rPr>
                <w:szCs w:val="24"/>
              </w:rPr>
            </w:pPr>
            <w:r w:rsidRPr="002075D1">
              <w:rPr>
                <w:szCs w:val="24"/>
              </w:rPr>
              <w:t xml:space="preserve">Projekto rezultatais naudosis ne mažiau kaip dviejų Sūduvos VVG </w:t>
            </w:r>
            <w:r w:rsidR="003135A8" w:rsidRPr="002075D1">
              <w:rPr>
                <w:szCs w:val="24"/>
              </w:rPr>
              <w:t xml:space="preserve">bendruomeninių organizacijų atstovaujamos teritorijos </w:t>
            </w:r>
            <w:r w:rsidRPr="002075D1">
              <w:rPr>
                <w:szCs w:val="24"/>
              </w:rPr>
              <w:t>socialiai pažeidžiami asmenys. Bus vertinama pagal paraiškos duomenis.</w:t>
            </w:r>
          </w:p>
          <w:p w:rsidR="00E101EF" w:rsidRPr="002075D1" w:rsidRDefault="00E101EF" w:rsidP="00F53753">
            <w:pPr>
              <w:pStyle w:val="Sraopastraipa"/>
              <w:numPr>
                <w:ilvl w:val="0"/>
                <w:numId w:val="9"/>
              </w:numPr>
              <w:tabs>
                <w:tab w:val="left" w:pos="367"/>
              </w:tabs>
              <w:spacing w:after="0" w:line="240" w:lineRule="auto"/>
              <w:ind w:left="83" w:firstLine="0"/>
              <w:jc w:val="both"/>
              <w:rPr>
                <w:i/>
                <w:sz w:val="20"/>
                <w:szCs w:val="20"/>
              </w:rPr>
            </w:pPr>
            <w:r w:rsidRPr="002075D1">
              <w:rPr>
                <w:szCs w:val="24"/>
              </w:rPr>
              <w:t>Projekto veikla orientuota į konkrečios socialinės problemos sprendimą (vadovaujantis paraiškos pateikimo metų Kazlų Rūdos/Marijampolės savivaldybių socialinių paslaugų plane nurodytomis prioritetinėmis socialinių paslaugų rūšimis). Bus įvertinama pagal paraiškos pateikimo metu einamųjų metų savivaldybių socialinių paslaugų planuose nurodytas prioritetines paslaugų rūšis.</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9.2.4.7.</w:t>
            </w:r>
          </w:p>
        </w:tc>
        <w:tc>
          <w:tcPr>
            <w:tcW w:w="2737" w:type="dxa"/>
            <w:shd w:val="clear" w:color="auto" w:fill="auto"/>
          </w:tcPr>
          <w:p w:rsidR="00E101EF" w:rsidRPr="002075D1" w:rsidRDefault="00E101EF" w:rsidP="00F53753">
            <w:pPr>
              <w:spacing w:after="0" w:line="240" w:lineRule="auto"/>
            </w:pPr>
            <w:r w:rsidRPr="002075D1">
              <w:t>Didžiausia paramos suma vietos projektui (</w:t>
            </w:r>
            <w:proofErr w:type="spellStart"/>
            <w:r w:rsidRPr="002075D1">
              <w:t>Eur</w:t>
            </w:r>
            <w:proofErr w:type="spellEnd"/>
            <w:r w:rsidRPr="002075D1">
              <w:t>)</w:t>
            </w:r>
          </w:p>
        </w:tc>
        <w:tc>
          <w:tcPr>
            <w:tcW w:w="5881" w:type="dxa"/>
            <w:shd w:val="clear" w:color="auto" w:fill="auto"/>
          </w:tcPr>
          <w:p w:rsidR="00E101EF" w:rsidRPr="002075D1" w:rsidRDefault="00E101EF" w:rsidP="00F53753">
            <w:pPr>
              <w:spacing w:after="0" w:line="240" w:lineRule="auto"/>
              <w:jc w:val="both"/>
              <w:rPr>
                <w:szCs w:val="24"/>
              </w:rPr>
            </w:pPr>
            <w:r w:rsidRPr="002075D1">
              <w:rPr>
                <w:szCs w:val="24"/>
              </w:rPr>
              <w:t>100 000</w:t>
            </w:r>
          </w:p>
          <w:p w:rsidR="00E101EF" w:rsidRPr="002075D1" w:rsidRDefault="00E101EF" w:rsidP="00F53753">
            <w:pPr>
              <w:spacing w:after="0" w:line="240" w:lineRule="auto"/>
              <w:jc w:val="both"/>
              <w:rPr>
                <w:szCs w:val="24"/>
              </w:rPr>
            </w:pPr>
            <w:r w:rsidRPr="002075D1">
              <w:rPr>
                <w:szCs w:val="24"/>
              </w:rPr>
              <w:t xml:space="preserve"> </w:t>
            </w:r>
          </w:p>
        </w:tc>
      </w:tr>
      <w:tr w:rsidR="00E101EF" w:rsidRPr="002075D1" w:rsidTr="00F53753">
        <w:tc>
          <w:tcPr>
            <w:tcW w:w="1236" w:type="dxa"/>
            <w:tcBorders>
              <w:bottom w:val="single" w:sz="4" w:space="0" w:color="auto"/>
            </w:tcBorders>
            <w:shd w:val="clear" w:color="auto" w:fill="auto"/>
          </w:tcPr>
          <w:p w:rsidR="00E101EF" w:rsidRPr="002075D1" w:rsidRDefault="00E101EF" w:rsidP="00F53753">
            <w:pPr>
              <w:spacing w:after="0" w:line="240" w:lineRule="auto"/>
              <w:jc w:val="center"/>
            </w:pPr>
            <w:r w:rsidRPr="002075D1">
              <w:t>9.2.4.8.</w:t>
            </w:r>
          </w:p>
        </w:tc>
        <w:tc>
          <w:tcPr>
            <w:tcW w:w="2737" w:type="dxa"/>
            <w:tcBorders>
              <w:bottom w:val="single" w:sz="4" w:space="0" w:color="auto"/>
            </w:tcBorders>
            <w:shd w:val="clear" w:color="auto" w:fill="auto"/>
          </w:tcPr>
          <w:p w:rsidR="00E101EF" w:rsidRPr="002075D1" w:rsidRDefault="00E101EF" w:rsidP="00F53753">
            <w:pPr>
              <w:spacing w:after="0" w:line="240" w:lineRule="auto"/>
            </w:pPr>
            <w:r w:rsidRPr="002075D1">
              <w:t xml:space="preserve">Paramos lyginamoji dalis  </w:t>
            </w:r>
            <w:r w:rsidRPr="002075D1">
              <w:lastRenderedPageBreak/>
              <w:t xml:space="preserve">(proc.) </w:t>
            </w:r>
          </w:p>
        </w:tc>
        <w:tc>
          <w:tcPr>
            <w:tcW w:w="5881" w:type="dxa"/>
            <w:tcBorders>
              <w:bottom w:val="single" w:sz="4" w:space="0" w:color="auto"/>
            </w:tcBorders>
            <w:shd w:val="clear" w:color="auto" w:fill="auto"/>
          </w:tcPr>
          <w:p w:rsidR="00E101EF" w:rsidRPr="002075D1" w:rsidRDefault="00E101EF" w:rsidP="00F53753">
            <w:pPr>
              <w:spacing w:after="0" w:line="240" w:lineRule="auto"/>
              <w:jc w:val="both"/>
              <w:rPr>
                <w:rFonts w:eastAsia="Times New Roman"/>
                <w:szCs w:val="24"/>
              </w:rPr>
            </w:pPr>
            <w:r w:rsidRPr="002075D1">
              <w:rPr>
                <w:rFonts w:eastAsia="Times New Roman"/>
                <w:szCs w:val="24"/>
              </w:rPr>
              <w:lastRenderedPageBreak/>
              <w:t>Iki 80 proc. </w:t>
            </w:r>
          </w:p>
        </w:tc>
      </w:tr>
      <w:tr w:rsidR="00E101EF" w:rsidRPr="002075D1" w:rsidTr="00F53753">
        <w:tc>
          <w:tcPr>
            <w:tcW w:w="1236" w:type="dxa"/>
            <w:tcBorders>
              <w:bottom w:val="single" w:sz="4" w:space="0" w:color="auto"/>
            </w:tcBorders>
            <w:shd w:val="clear" w:color="auto" w:fill="FDE9D9"/>
          </w:tcPr>
          <w:p w:rsidR="00E101EF" w:rsidRPr="002075D1" w:rsidRDefault="00E101EF" w:rsidP="00F53753">
            <w:pPr>
              <w:spacing w:after="0" w:line="240" w:lineRule="auto"/>
              <w:jc w:val="center"/>
            </w:pPr>
            <w:r w:rsidRPr="002075D1">
              <w:lastRenderedPageBreak/>
              <w:t>9.2.5.</w:t>
            </w:r>
          </w:p>
        </w:tc>
        <w:tc>
          <w:tcPr>
            <w:tcW w:w="2737" w:type="dxa"/>
            <w:tcBorders>
              <w:bottom w:val="single" w:sz="4" w:space="0" w:color="auto"/>
            </w:tcBorders>
            <w:shd w:val="clear" w:color="auto" w:fill="FDE9D9"/>
          </w:tcPr>
          <w:p w:rsidR="00E101EF" w:rsidRPr="002075D1" w:rsidRDefault="00E101EF" w:rsidP="00F53753">
            <w:pPr>
              <w:spacing w:after="0" w:line="240" w:lineRule="auto"/>
            </w:pPr>
            <w:r w:rsidRPr="002075D1">
              <w:t>2 veiklos sritis</w:t>
            </w:r>
          </w:p>
        </w:tc>
        <w:tc>
          <w:tcPr>
            <w:tcW w:w="5881" w:type="dxa"/>
            <w:tcBorders>
              <w:bottom w:val="single" w:sz="4" w:space="0" w:color="auto"/>
            </w:tcBorders>
            <w:shd w:val="clear" w:color="auto" w:fill="FDE9D9"/>
          </w:tcPr>
          <w:p w:rsidR="00E101EF" w:rsidRPr="002075D1" w:rsidRDefault="00E101EF" w:rsidP="00F53753">
            <w:pPr>
              <w:spacing w:after="0" w:line="240" w:lineRule="auto"/>
            </w:pPr>
            <w:r w:rsidRPr="002075D1">
              <w:t>„Socialinės partnerystės stiprinimas“ (kodas LEADER-19.2-SAVA-5.2)</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9.2.5.1.</w:t>
            </w:r>
          </w:p>
        </w:tc>
        <w:tc>
          <w:tcPr>
            <w:tcW w:w="2737" w:type="dxa"/>
            <w:shd w:val="clear" w:color="auto" w:fill="auto"/>
          </w:tcPr>
          <w:p w:rsidR="00E101EF" w:rsidRPr="002075D1" w:rsidRDefault="00E101EF" w:rsidP="00F53753">
            <w:pPr>
              <w:spacing w:after="0" w:line="240" w:lineRule="auto"/>
            </w:pPr>
            <w:r w:rsidRPr="002075D1">
              <w:t>Veiklos srities apibūdinimas</w:t>
            </w:r>
          </w:p>
        </w:tc>
        <w:tc>
          <w:tcPr>
            <w:tcW w:w="5881" w:type="dxa"/>
            <w:shd w:val="clear" w:color="auto" w:fill="auto"/>
          </w:tcPr>
          <w:p w:rsidR="00E101EF" w:rsidRPr="002075D1" w:rsidRDefault="00E101EF" w:rsidP="00F53753">
            <w:pPr>
              <w:spacing w:after="0" w:line="240" w:lineRule="auto"/>
              <w:jc w:val="both"/>
            </w:pPr>
            <w:r w:rsidRPr="002075D1">
              <w:rPr>
                <w:rFonts w:eastAsia="Times New Roman"/>
                <w:color w:val="000000"/>
                <w:szCs w:val="24"/>
              </w:rPr>
              <w:t xml:space="preserve">Sūduvos VVG teritorijoje yra nemažas socialinių paslaugų plėtros poreikis, todėl šia priemone planuojama kurti </w:t>
            </w:r>
            <w:r w:rsidRPr="002075D1">
              <w:t>teritoriniu pagrindu veikiančių tarpusavyje susijusių organizacijų tinklus - socialinius klasterius, kur bendradarbiavimo ir partnerystės pagrindu visi kaimo plėtros veikėjai spręstų aktualias socialines problemas ir sudarytų galimybes už nedidelį mokestį teikti reikalingas viešąsias paslaugas. Socialiniai klasteriai galėtų būti kuriami vaikų, senyvo amžiaus žmonių globos, mokymo ir ugdymo, psichinės ir fizinės sveikatos, pagalbos bedarbiams ar rizikos grupių asmenims ir kitose srityse.</w:t>
            </w:r>
            <w:r w:rsidRPr="002075D1">
              <w:rPr>
                <w:highlight w:val="cyan"/>
              </w:rPr>
              <w:t xml:space="preserve"> </w:t>
            </w:r>
          </w:p>
          <w:p w:rsidR="00E101EF" w:rsidRPr="002075D1" w:rsidRDefault="00E101EF" w:rsidP="00F53753">
            <w:pPr>
              <w:spacing w:after="0" w:line="240" w:lineRule="auto"/>
              <w:ind w:firstLine="284"/>
              <w:jc w:val="both"/>
              <w:rPr>
                <w:szCs w:val="24"/>
              </w:rPr>
            </w:pPr>
            <w:r w:rsidRPr="002075D1">
              <w:t xml:space="preserve">Rengiant strategiją fokus grupių susitikimuose buvo pabrėžta, kad nepakankamai plėtojami bendradarbiavimo ryšiai tarp vietos socialinių partnerių (mokykla, seniūnija, bendruomeninė organizacija, policija ir kt.). Socialinių paslaugų organizavimo funkcijų pasidalijimas tarp atskirų socialinių paslaugų teikėjų užtikrintų racionalų socialinių paslaugų tinklo sukūrimą bei garantuotų gyventojų poreikių tenkinimą. </w:t>
            </w:r>
            <w:r w:rsidRPr="002075D1">
              <w:rPr>
                <w:szCs w:val="24"/>
              </w:rPr>
              <w:t xml:space="preserve">Siekiant teikti kokybiškas paslaugas bei plėsti paslaugų asortimentą būtina stiprinti </w:t>
            </w:r>
            <w:proofErr w:type="spellStart"/>
            <w:r w:rsidRPr="002075D1">
              <w:rPr>
                <w:szCs w:val="24"/>
              </w:rPr>
              <w:t>tarpinstitucinius</w:t>
            </w:r>
            <w:proofErr w:type="spellEnd"/>
            <w:r w:rsidRPr="002075D1">
              <w:rPr>
                <w:szCs w:val="24"/>
              </w:rPr>
              <w:t xml:space="preserve"> ryšius, socialinę partnerystę tarp įvairių sričių partnerių. Dalyvaujant socialinių paslaugų teikime būtina</w:t>
            </w:r>
            <w:r w:rsidR="000B4E3F" w:rsidRPr="002075D1">
              <w:rPr>
                <w:szCs w:val="24"/>
              </w:rPr>
              <w:t xml:space="preserve"> </w:t>
            </w:r>
            <w:r w:rsidRPr="002075D1">
              <w:rPr>
                <w:szCs w:val="24"/>
              </w:rPr>
              <w:t>planuojamas socialines paslaugas apsibrėžti pagal patvirtintą</w:t>
            </w:r>
            <w:r w:rsidR="00D62B8A" w:rsidRPr="002075D1">
              <w:rPr>
                <w:szCs w:val="24"/>
              </w:rPr>
              <w:t xml:space="preserve"> socialinių paslaugų katalogą. </w:t>
            </w:r>
            <w:r w:rsidRPr="002075D1">
              <w:rPr>
                <w:szCs w:val="24"/>
              </w:rPr>
              <w:t>Teikiant socialines paslaugas pastebėjome, kad dažnu atveju bendradarbiaujant tarpusavyje su socialiniais partneriais galima pasiekti gerų rezultatų ir be didelių investicijų. Svarbu kryptingas veiklų koordinavimas.</w:t>
            </w:r>
          </w:p>
          <w:p w:rsidR="00E101EF" w:rsidRPr="002075D1" w:rsidRDefault="00E101EF" w:rsidP="00F53753">
            <w:pPr>
              <w:spacing w:after="0" w:line="240" w:lineRule="auto"/>
              <w:ind w:firstLine="284"/>
              <w:jc w:val="both"/>
              <w:rPr>
                <w:szCs w:val="24"/>
              </w:rPr>
            </w:pPr>
            <w:r w:rsidRPr="002075D1">
              <w:rPr>
                <w:szCs w:val="24"/>
              </w:rPr>
              <w:t>Kadangi Sūduvos VVG yra viena iš mažiausių VVG Lietuvoje, todėl visi socialiniai partneriai yra netoli vienas nuo kito nutolę, taip pat kai kurios veiklos gali būti finansuojamos dalyvaujant kitose programose, todėl manome, kad numatoma paramos suma yra pakankama pasiekti priemonės tikslus. Finansinis planas buvo patvirtintas Sūduvos VVG visuotiniame susirinkime prieš tai apsvarsčius jį valdybos posėdyje. Numatomi pareiškėjai yra Sūduvos VVG teritorijoje veikiančios NVO.</w:t>
            </w:r>
          </w:p>
          <w:p w:rsidR="00E101EF" w:rsidRPr="002075D1" w:rsidRDefault="00E101EF" w:rsidP="00F53753">
            <w:pPr>
              <w:spacing w:after="0" w:line="240" w:lineRule="auto"/>
              <w:ind w:firstLine="284"/>
              <w:jc w:val="both"/>
              <w:rPr>
                <w:szCs w:val="24"/>
              </w:rPr>
            </w:pPr>
            <w:r w:rsidRPr="002075D1">
              <w:rPr>
                <w:szCs w:val="24"/>
              </w:rPr>
              <w:t>Prioritetas bus teiki</w:t>
            </w:r>
            <w:r w:rsidR="00D62B8A" w:rsidRPr="002075D1">
              <w:rPr>
                <w:szCs w:val="24"/>
              </w:rPr>
              <w:t xml:space="preserve">amas projektams orientuotiems į </w:t>
            </w:r>
            <w:r w:rsidRPr="002075D1">
              <w:rPr>
                <w:szCs w:val="24"/>
              </w:rPr>
              <w:t xml:space="preserve">darbo vietos kūrimą ir skirtingų sektorių bendradarbiavimą, socialinio darbo patirtį ir savanorių įtraukimą. </w:t>
            </w:r>
          </w:p>
          <w:p w:rsidR="00E101EF" w:rsidRPr="002075D1" w:rsidRDefault="00E101EF" w:rsidP="00F53753">
            <w:pPr>
              <w:spacing w:after="0" w:line="240" w:lineRule="auto"/>
              <w:jc w:val="both"/>
              <w:rPr>
                <w:szCs w:val="24"/>
              </w:rPr>
            </w:pPr>
            <w:r w:rsidRPr="002075D1">
              <w:t>Planuojama įgyvendinti 2 projektus ir sukurti 1,5 etato darbo vietoms.</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9.2.5.2.</w:t>
            </w:r>
          </w:p>
        </w:tc>
        <w:tc>
          <w:tcPr>
            <w:tcW w:w="2737" w:type="dxa"/>
            <w:shd w:val="clear" w:color="auto" w:fill="auto"/>
          </w:tcPr>
          <w:p w:rsidR="00E101EF" w:rsidRPr="002075D1" w:rsidRDefault="00E101EF" w:rsidP="00F53753">
            <w:pPr>
              <w:spacing w:after="0" w:line="240" w:lineRule="auto"/>
            </w:pPr>
            <w:r w:rsidRPr="002075D1">
              <w:t xml:space="preserve">Pagal veiklos sritį remiamų vietos projektų pobūdis: </w:t>
            </w:r>
          </w:p>
        </w:tc>
        <w:tc>
          <w:tcPr>
            <w:tcW w:w="5881" w:type="dxa"/>
            <w:shd w:val="clear" w:color="auto" w:fill="auto"/>
          </w:tcPr>
          <w:p w:rsidR="00E101EF" w:rsidRPr="002075D1" w:rsidRDefault="00E101EF" w:rsidP="00F53753">
            <w:pPr>
              <w:spacing w:after="0" w:line="240" w:lineRule="auto"/>
              <w:jc w:val="both"/>
              <w:rPr>
                <w:i/>
              </w:rPr>
            </w:pP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lastRenderedPageBreak/>
              <w:t>9.2.5.2.1.</w:t>
            </w:r>
          </w:p>
        </w:tc>
        <w:tc>
          <w:tcPr>
            <w:tcW w:w="2737" w:type="dxa"/>
            <w:shd w:val="clear" w:color="auto" w:fill="auto"/>
          </w:tcPr>
          <w:p w:rsidR="00E101EF" w:rsidRPr="002075D1" w:rsidRDefault="00E101EF" w:rsidP="00F53753">
            <w:pPr>
              <w:spacing w:after="0" w:line="240" w:lineRule="auto"/>
              <w:jc w:val="right"/>
            </w:pPr>
            <w:r w:rsidRPr="002075D1">
              <w:rPr>
                <w:i/>
              </w:rPr>
              <w:t>pelno</w:t>
            </w:r>
          </w:p>
        </w:tc>
        <w:tc>
          <w:tcPr>
            <w:tcW w:w="588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p>
              </w:tc>
            </w:tr>
          </w:tbl>
          <w:p w:rsidR="00E101EF" w:rsidRPr="002075D1" w:rsidRDefault="00E101EF" w:rsidP="00F53753">
            <w:pPr>
              <w:spacing w:after="0" w:line="240" w:lineRule="auto"/>
              <w:jc w:val="both"/>
              <w:rPr>
                <w:i/>
              </w:rPr>
            </w:pP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9.2.5.2.2.</w:t>
            </w:r>
          </w:p>
        </w:tc>
        <w:tc>
          <w:tcPr>
            <w:tcW w:w="2737" w:type="dxa"/>
            <w:shd w:val="clear" w:color="auto" w:fill="auto"/>
          </w:tcPr>
          <w:p w:rsidR="00E101EF" w:rsidRPr="002075D1" w:rsidRDefault="00E101EF" w:rsidP="00F53753">
            <w:pPr>
              <w:spacing w:after="0" w:line="240" w:lineRule="auto"/>
              <w:jc w:val="right"/>
              <w:rPr>
                <w:i/>
              </w:rPr>
            </w:pPr>
            <w:r w:rsidRPr="002075D1">
              <w:rPr>
                <w:i/>
              </w:rPr>
              <w:t>ne pelno</w:t>
            </w:r>
          </w:p>
        </w:tc>
        <w:tc>
          <w:tcPr>
            <w:tcW w:w="588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r w:rsidRPr="002075D1">
                    <w:rPr>
                      <w:i/>
                    </w:rPr>
                    <w:t>x</w:t>
                  </w:r>
                </w:p>
              </w:tc>
            </w:tr>
          </w:tbl>
          <w:p w:rsidR="00E101EF" w:rsidRPr="002075D1" w:rsidRDefault="00E101EF" w:rsidP="00F53753">
            <w:pPr>
              <w:spacing w:after="0" w:line="240" w:lineRule="auto"/>
              <w:jc w:val="both"/>
              <w:rPr>
                <w:i/>
              </w:rPr>
            </w:pP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9.2.5.3.</w:t>
            </w:r>
          </w:p>
        </w:tc>
        <w:tc>
          <w:tcPr>
            <w:tcW w:w="2737" w:type="dxa"/>
            <w:shd w:val="clear" w:color="auto" w:fill="auto"/>
          </w:tcPr>
          <w:p w:rsidR="00E101EF" w:rsidRPr="002075D1" w:rsidRDefault="00E101EF" w:rsidP="00F53753">
            <w:pPr>
              <w:spacing w:after="0" w:line="240" w:lineRule="auto"/>
            </w:pPr>
            <w:r w:rsidRPr="002075D1">
              <w:t>Tinkami paramos gavėjai</w:t>
            </w:r>
          </w:p>
        </w:tc>
        <w:tc>
          <w:tcPr>
            <w:tcW w:w="5881" w:type="dxa"/>
            <w:shd w:val="clear" w:color="auto" w:fill="auto"/>
          </w:tcPr>
          <w:p w:rsidR="00E101EF" w:rsidRPr="002075D1" w:rsidRDefault="00E101EF" w:rsidP="00F53753">
            <w:pPr>
              <w:spacing w:after="0" w:line="240" w:lineRule="auto"/>
              <w:jc w:val="both"/>
            </w:pPr>
            <w:r w:rsidRPr="002075D1">
              <w:rPr>
                <w:szCs w:val="24"/>
              </w:rPr>
              <w:t>Sūduvos VVG teritorijoje arba Kazlų Rūdos mieste registruoti, bet Sūduvos VVG teritorijoje veiklą vykdantys juridiniai asmenys: NVO, kurios įsteigtos</w:t>
            </w:r>
            <w:r w:rsidRPr="002075D1">
              <w:t xml:space="preserve"> pagal LR Asociacijų arba LR Labdaros ir paramos fondų arba LR Viešųjų įstaigų įstatymą.</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 xml:space="preserve"> 9.2.5.4.</w:t>
            </w:r>
          </w:p>
        </w:tc>
        <w:tc>
          <w:tcPr>
            <w:tcW w:w="2737" w:type="dxa"/>
            <w:shd w:val="clear" w:color="auto" w:fill="auto"/>
          </w:tcPr>
          <w:p w:rsidR="00E101EF" w:rsidRPr="002075D1" w:rsidRDefault="00E101EF" w:rsidP="00F53753">
            <w:pPr>
              <w:spacing w:after="0" w:line="240" w:lineRule="auto"/>
            </w:pPr>
            <w:r w:rsidRPr="002075D1">
              <w:t>Priemonės veiklos srities tikslinė grupė</w:t>
            </w:r>
          </w:p>
        </w:tc>
        <w:tc>
          <w:tcPr>
            <w:tcW w:w="5881" w:type="dxa"/>
            <w:shd w:val="clear" w:color="auto" w:fill="auto"/>
          </w:tcPr>
          <w:p w:rsidR="00E101EF" w:rsidRPr="002075D1" w:rsidRDefault="00E101EF" w:rsidP="00F53753">
            <w:pPr>
              <w:spacing w:after="0" w:line="240" w:lineRule="auto"/>
              <w:jc w:val="both"/>
              <w:rPr>
                <w:szCs w:val="24"/>
              </w:rPr>
            </w:pPr>
            <w:r w:rsidRPr="002075D1">
              <w:rPr>
                <w:i/>
                <w:sz w:val="20"/>
                <w:szCs w:val="20"/>
              </w:rPr>
              <w:t xml:space="preserve"> </w:t>
            </w:r>
            <w:r w:rsidRPr="002075D1">
              <w:rPr>
                <w:szCs w:val="24"/>
              </w:rPr>
              <w:t>Sūduvos VVG teritorijos socialiai pažeidžiami asmenys, kurių statusas apibrėžtas LR Socialinių paslaugų įstatyme;</w:t>
            </w:r>
          </w:p>
          <w:p w:rsidR="00E101EF" w:rsidRPr="002075D1" w:rsidRDefault="00E101EF" w:rsidP="00F53753">
            <w:pPr>
              <w:spacing w:after="0" w:line="240" w:lineRule="auto"/>
              <w:jc w:val="both"/>
              <w:rPr>
                <w:szCs w:val="24"/>
              </w:rPr>
            </w:pPr>
            <w:r w:rsidRPr="002075D1">
              <w:rPr>
                <w:szCs w:val="24"/>
              </w:rPr>
              <w:t>Socialines paslaugas teikiantys juridiniai asmenys.</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9.2.5.5.</w:t>
            </w:r>
          </w:p>
        </w:tc>
        <w:tc>
          <w:tcPr>
            <w:tcW w:w="2737" w:type="dxa"/>
            <w:shd w:val="clear" w:color="auto" w:fill="auto"/>
          </w:tcPr>
          <w:p w:rsidR="00E101EF" w:rsidRPr="002075D1" w:rsidRDefault="00E101EF" w:rsidP="00F53753">
            <w:pPr>
              <w:spacing w:after="0" w:line="240" w:lineRule="auto"/>
            </w:pPr>
            <w:r w:rsidRPr="002075D1">
              <w:t>Tinkamumo sąlygos</w:t>
            </w:r>
          </w:p>
        </w:tc>
        <w:tc>
          <w:tcPr>
            <w:tcW w:w="5881" w:type="dxa"/>
            <w:shd w:val="clear" w:color="auto" w:fill="auto"/>
          </w:tcPr>
          <w:p w:rsidR="00E101EF" w:rsidRPr="002075D1" w:rsidRDefault="00E101EF" w:rsidP="00F53753">
            <w:pPr>
              <w:pStyle w:val="Sraopastraipa"/>
              <w:numPr>
                <w:ilvl w:val="0"/>
                <w:numId w:val="10"/>
              </w:numPr>
              <w:tabs>
                <w:tab w:val="left" w:pos="367"/>
              </w:tabs>
              <w:spacing w:after="0" w:line="240" w:lineRule="auto"/>
              <w:ind w:left="83" w:firstLine="0"/>
              <w:jc w:val="both"/>
              <w:rPr>
                <w:szCs w:val="24"/>
              </w:rPr>
            </w:pPr>
            <w:r w:rsidRPr="002075D1">
              <w:rPr>
                <w:szCs w:val="24"/>
              </w:rPr>
              <w:t>Projektas įgyvendinamas su partneriu;</w:t>
            </w:r>
          </w:p>
          <w:p w:rsidR="00E101EF" w:rsidRPr="002075D1" w:rsidRDefault="00E101EF" w:rsidP="00F53753">
            <w:pPr>
              <w:pStyle w:val="Sraopastraipa"/>
              <w:numPr>
                <w:ilvl w:val="0"/>
                <w:numId w:val="10"/>
              </w:numPr>
              <w:spacing w:after="0" w:line="240" w:lineRule="auto"/>
              <w:ind w:left="367" w:hanging="284"/>
              <w:jc w:val="both"/>
              <w:rPr>
                <w:szCs w:val="24"/>
              </w:rPr>
            </w:pPr>
            <w:r w:rsidRPr="002075D1">
              <w:rPr>
                <w:szCs w:val="24"/>
              </w:rPr>
              <w:t>Sukuriama darbo vieta;</w:t>
            </w:r>
          </w:p>
          <w:p w:rsidR="00E101EF" w:rsidRPr="002075D1" w:rsidRDefault="00E101EF" w:rsidP="00F53753">
            <w:pPr>
              <w:pStyle w:val="Sraopastraipa"/>
              <w:numPr>
                <w:ilvl w:val="0"/>
                <w:numId w:val="10"/>
              </w:numPr>
              <w:spacing w:after="0" w:line="240" w:lineRule="auto"/>
              <w:ind w:left="367" w:hanging="284"/>
              <w:jc w:val="both"/>
              <w:rPr>
                <w:szCs w:val="24"/>
              </w:rPr>
            </w:pPr>
            <w:r w:rsidRPr="002075D1">
              <w:rPr>
                <w:szCs w:val="24"/>
              </w:rPr>
              <w:t>Projekte numatytos veiklos apibrėžtos socialinių paslaugų kataloge.</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9.2.5.6.</w:t>
            </w:r>
          </w:p>
        </w:tc>
        <w:tc>
          <w:tcPr>
            <w:tcW w:w="2737" w:type="dxa"/>
            <w:shd w:val="clear" w:color="auto" w:fill="auto"/>
          </w:tcPr>
          <w:p w:rsidR="00E101EF" w:rsidRPr="002075D1" w:rsidRDefault="00E101EF" w:rsidP="00F53753">
            <w:pPr>
              <w:spacing w:after="0" w:line="240" w:lineRule="auto"/>
            </w:pPr>
            <w:r w:rsidRPr="002075D1">
              <w:t>Vietos projektų atrankos kriterijai</w:t>
            </w:r>
          </w:p>
        </w:tc>
        <w:tc>
          <w:tcPr>
            <w:tcW w:w="5881" w:type="dxa"/>
            <w:shd w:val="clear" w:color="auto" w:fill="auto"/>
          </w:tcPr>
          <w:p w:rsidR="00E101EF" w:rsidRPr="002075D1" w:rsidRDefault="00E101EF" w:rsidP="00F53753">
            <w:pPr>
              <w:pStyle w:val="Sraopastraipa"/>
              <w:numPr>
                <w:ilvl w:val="0"/>
                <w:numId w:val="11"/>
              </w:numPr>
              <w:tabs>
                <w:tab w:val="left" w:pos="225"/>
              </w:tabs>
              <w:spacing w:after="0" w:line="240" w:lineRule="auto"/>
              <w:ind w:left="0" w:firstLine="0"/>
              <w:jc w:val="both"/>
              <w:rPr>
                <w:szCs w:val="24"/>
              </w:rPr>
            </w:pPr>
            <w:r w:rsidRPr="002075D1">
              <w:rPr>
                <w:szCs w:val="24"/>
              </w:rPr>
              <w:t xml:space="preserve">Projekte numatytas skirtingų sektorių (vietos valdžios, </w:t>
            </w:r>
            <w:r w:rsidR="00FF2505" w:rsidRPr="002075D1">
              <w:rPr>
                <w:szCs w:val="24"/>
              </w:rPr>
              <w:t>verslo ir pilietinės visuomenės</w:t>
            </w:r>
            <w:r w:rsidRPr="002075D1">
              <w:rPr>
                <w:szCs w:val="24"/>
              </w:rPr>
              <w:t>) bendradarbiavimas;</w:t>
            </w:r>
          </w:p>
          <w:p w:rsidR="00E101EF" w:rsidRPr="002075D1" w:rsidRDefault="00E101EF" w:rsidP="00F53753">
            <w:pPr>
              <w:pStyle w:val="Sraopastraipa"/>
              <w:numPr>
                <w:ilvl w:val="0"/>
                <w:numId w:val="11"/>
              </w:numPr>
              <w:tabs>
                <w:tab w:val="left" w:pos="225"/>
              </w:tabs>
              <w:spacing w:after="0" w:line="240" w:lineRule="auto"/>
              <w:ind w:left="0" w:firstLine="0"/>
              <w:jc w:val="both"/>
              <w:rPr>
                <w:szCs w:val="24"/>
              </w:rPr>
            </w:pPr>
            <w:r w:rsidRPr="002075D1">
              <w:rPr>
                <w:szCs w:val="24"/>
              </w:rPr>
              <w:t xml:space="preserve">Pareiškėjas turi ne mažesnę kaip 1 metų iki paraiškos pateikimo patirtį vykdant socialinę veiklą Sūduvos VVG teritorijoje; </w:t>
            </w:r>
          </w:p>
          <w:p w:rsidR="00E101EF" w:rsidRPr="002075D1" w:rsidRDefault="00E101EF" w:rsidP="00F53753">
            <w:pPr>
              <w:pStyle w:val="Sraopastraipa"/>
              <w:numPr>
                <w:ilvl w:val="0"/>
                <w:numId w:val="11"/>
              </w:numPr>
              <w:tabs>
                <w:tab w:val="left" w:pos="225"/>
              </w:tabs>
              <w:spacing w:after="0" w:line="240" w:lineRule="auto"/>
              <w:ind w:left="0" w:firstLine="0"/>
              <w:jc w:val="both"/>
              <w:rPr>
                <w:i/>
                <w:sz w:val="20"/>
                <w:szCs w:val="20"/>
              </w:rPr>
            </w:pPr>
            <w:r w:rsidRPr="002075D1">
              <w:rPr>
                <w:szCs w:val="24"/>
              </w:rPr>
              <w:t>Į projekto įgyvendinimą ir tęstinę veiklą numatoma įtraukti savanorius.</w:t>
            </w:r>
          </w:p>
        </w:tc>
      </w:tr>
      <w:tr w:rsidR="00E101EF" w:rsidRPr="002075D1" w:rsidTr="00F53753">
        <w:tc>
          <w:tcPr>
            <w:tcW w:w="1236" w:type="dxa"/>
            <w:shd w:val="clear" w:color="auto" w:fill="auto"/>
          </w:tcPr>
          <w:p w:rsidR="00E101EF" w:rsidRPr="002075D1" w:rsidRDefault="00E101EF" w:rsidP="00F53753">
            <w:pPr>
              <w:spacing w:after="0" w:line="240" w:lineRule="auto"/>
              <w:jc w:val="center"/>
            </w:pPr>
            <w:r w:rsidRPr="002075D1">
              <w:t>9.2.5.7.</w:t>
            </w:r>
          </w:p>
        </w:tc>
        <w:tc>
          <w:tcPr>
            <w:tcW w:w="2737" w:type="dxa"/>
            <w:shd w:val="clear" w:color="auto" w:fill="auto"/>
          </w:tcPr>
          <w:p w:rsidR="00E101EF" w:rsidRPr="002075D1" w:rsidRDefault="00E101EF" w:rsidP="00F53753">
            <w:pPr>
              <w:spacing w:after="0" w:line="240" w:lineRule="auto"/>
            </w:pPr>
            <w:r w:rsidRPr="002075D1">
              <w:t>Didžiausia paramos suma projektui (</w:t>
            </w:r>
            <w:proofErr w:type="spellStart"/>
            <w:r w:rsidRPr="002075D1">
              <w:t>Eur</w:t>
            </w:r>
            <w:proofErr w:type="spellEnd"/>
            <w:r w:rsidRPr="002075D1">
              <w:t>)</w:t>
            </w:r>
          </w:p>
        </w:tc>
        <w:tc>
          <w:tcPr>
            <w:tcW w:w="5881" w:type="dxa"/>
            <w:shd w:val="clear" w:color="auto" w:fill="auto"/>
          </w:tcPr>
          <w:p w:rsidR="00E101EF" w:rsidRPr="002075D1" w:rsidRDefault="00E101EF" w:rsidP="00F53753">
            <w:pPr>
              <w:spacing w:after="0" w:line="240" w:lineRule="auto"/>
              <w:jc w:val="both"/>
              <w:rPr>
                <w:szCs w:val="24"/>
              </w:rPr>
            </w:pPr>
            <w:r w:rsidRPr="002075D1">
              <w:rPr>
                <w:szCs w:val="24"/>
              </w:rPr>
              <w:t>3</w:t>
            </w:r>
            <w:r w:rsidR="00DF68A2" w:rsidRPr="002075D1">
              <w:rPr>
                <w:szCs w:val="24"/>
              </w:rPr>
              <w:t>7 663</w:t>
            </w:r>
          </w:p>
          <w:p w:rsidR="00E101EF" w:rsidRPr="002075D1" w:rsidRDefault="00E101EF" w:rsidP="00F53753">
            <w:pPr>
              <w:spacing w:after="0" w:line="240" w:lineRule="auto"/>
              <w:jc w:val="both"/>
              <w:rPr>
                <w:szCs w:val="24"/>
              </w:rPr>
            </w:pPr>
          </w:p>
        </w:tc>
      </w:tr>
      <w:tr w:rsidR="00E101EF" w:rsidRPr="002075D1" w:rsidTr="00F53753">
        <w:tc>
          <w:tcPr>
            <w:tcW w:w="1236" w:type="dxa"/>
            <w:tcBorders>
              <w:bottom w:val="single" w:sz="4" w:space="0" w:color="auto"/>
            </w:tcBorders>
            <w:shd w:val="clear" w:color="auto" w:fill="auto"/>
          </w:tcPr>
          <w:p w:rsidR="00E101EF" w:rsidRPr="002075D1" w:rsidRDefault="00E101EF" w:rsidP="00F53753">
            <w:pPr>
              <w:spacing w:after="0" w:line="240" w:lineRule="auto"/>
              <w:jc w:val="center"/>
            </w:pPr>
            <w:r w:rsidRPr="002075D1">
              <w:t>9.2.5.8.</w:t>
            </w:r>
          </w:p>
        </w:tc>
        <w:tc>
          <w:tcPr>
            <w:tcW w:w="2737" w:type="dxa"/>
            <w:tcBorders>
              <w:bottom w:val="single" w:sz="4" w:space="0" w:color="auto"/>
            </w:tcBorders>
            <w:shd w:val="clear" w:color="auto" w:fill="auto"/>
          </w:tcPr>
          <w:p w:rsidR="00E101EF" w:rsidRPr="002075D1" w:rsidRDefault="00E101EF" w:rsidP="00F53753">
            <w:pPr>
              <w:spacing w:after="0" w:line="240" w:lineRule="auto"/>
            </w:pPr>
            <w:r w:rsidRPr="002075D1">
              <w:t xml:space="preserve">Paramos lyginamoji dalis  (proc.) </w:t>
            </w:r>
          </w:p>
        </w:tc>
        <w:tc>
          <w:tcPr>
            <w:tcW w:w="5881" w:type="dxa"/>
            <w:tcBorders>
              <w:bottom w:val="single" w:sz="4" w:space="0" w:color="auto"/>
            </w:tcBorders>
            <w:shd w:val="clear" w:color="auto" w:fill="auto"/>
          </w:tcPr>
          <w:p w:rsidR="00E101EF" w:rsidRPr="002075D1" w:rsidRDefault="00E101EF" w:rsidP="00F53753">
            <w:pPr>
              <w:spacing w:after="0" w:line="240" w:lineRule="auto"/>
              <w:jc w:val="both"/>
              <w:rPr>
                <w:rFonts w:eastAsia="Times New Roman"/>
                <w:szCs w:val="24"/>
              </w:rPr>
            </w:pPr>
            <w:r w:rsidRPr="002075D1">
              <w:rPr>
                <w:rFonts w:eastAsia="Times New Roman"/>
                <w:szCs w:val="24"/>
              </w:rPr>
              <w:t>Iki 80 proc. </w:t>
            </w:r>
          </w:p>
          <w:p w:rsidR="00E101EF" w:rsidRPr="002075D1" w:rsidRDefault="00E101EF" w:rsidP="00F53753">
            <w:pPr>
              <w:spacing w:after="0" w:line="240" w:lineRule="auto"/>
              <w:jc w:val="both"/>
              <w:rPr>
                <w:szCs w:val="24"/>
              </w:rPr>
            </w:pPr>
          </w:p>
        </w:tc>
      </w:tr>
      <w:tr w:rsidR="00E101EF" w:rsidRPr="002075D1" w:rsidTr="00F53753">
        <w:tc>
          <w:tcPr>
            <w:tcW w:w="1236" w:type="dxa"/>
            <w:shd w:val="clear" w:color="auto" w:fill="FDE9D9"/>
          </w:tcPr>
          <w:p w:rsidR="00E101EF" w:rsidRPr="002075D1" w:rsidRDefault="00E101EF" w:rsidP="00F53753">
            <w:pPr>
              <w:spacing w:after="0" w:line="240" w:lineRule="auto"/>
              <w:jc w:val="center"/>
            </w:pPr>
            <w:r w:rsidRPr="002075D1">
              <w:t>9.2.6.</w:t>
            </w:r>
          </w:p>
        </w:tc>
        <w:tc>
          <w:tcPr>
            <w:tcW w:w="8618" w:type="dxa"/>
            <w:gridSpan w:val="2"/>
            <w:shd w:val="clear" w:color="auto" w:fill="FDE9D9"/>
          </w:tcPr>
          <w:p w:rsidR="00E101EF" w:rsidRPr="002075D1" w:rsidRDefault="00E101EF" w:rsidP="00F53753">
            <w:pPr>
              <w:spacing w:after="0" w:line="240" w:lineRule="auto"/>
            </w:pPr>
            <w:r w:rsidRPr="002075D1">
              <w:t>VPS priemonė „NVO socialinio verslo kūrimas ir plėtra“ (kodas LEADER-19.2-SAVA-1)</w:t>
            </w:r>
          </w:p>
        </w:tc>
      </w:tr>
      <w:tr w:rsidR="00E101EF" w:rsidRPr="002075D1" w:rsidTr="00F53753">
        <w:tc>
          <w:tcPr>
            <w:tcW w:w="1236" w:type="dxa"/>
            <w:shd w:val="clear" w:color="auto" w:fill="FDE9D9"/>
          </w:tcPr>
          <w:p w:rsidR="00E101EF" w:rsidRPr="002075D1" w:rsidRDefault="00E101EF" w:rsidP="00F53753">
            <w:pPr>
              <w:spacing w:after="0" w:line="240" w:lineRule="auto"/>
              <w:jc w:val="center"/>
            </w:pPr>
            <w:r w:rsidRPr="002075D1">
              <w:t>9.2.7.</w:t>
            </w:r>
          </w:p>
        </w:tc>
        <w:tc>
          <w:tcPr>
            <w:tcW w:w="8618" w:type="dxa"/>
            <w:gridSpan w:val="2"/>
            <w:shd w:val="clear" w:color="auto" w:fill="FDE9D9"/>
          </w:tcPr>
          <w:p w:rsidR="00E101EF" w:rsidRPr="002075D1" w:rsidRDefault="00E101EF" w:rsidP="00F53753">
            <w:pPr>
              <w:spacing w:after="0" w:line="240" w:lineRule="auto"/>
            </w:pPr>
            <w:r w:rsidRPr="002075D1">
              <w:t xml:space="preserve">VPS priemonės tikslas: </w:t>
            </w:r>
            <w:r w:rsidRPr="002075D1">
              <w:rPr>
                <w:szCs w:val="24"/>
              </w:rPr>
              <w:t xml:space="preserve">Sudaryti NVO sąlygas generuoti pajamas vykdant socialinę veiklą </w:t>
            </w:r>
            <w:r w:rsidR="00866B7A" w:rsidRPr="002075D1">
              <w:rPr>
                <w:szCs w:val="24"/>
              </w:rPr>
              <w:t>bei skatinti bendradarbiavimą paremtą vietos išteklių panaudojimu</w:t>
            </w:r>
          </w:p>
        </w:tc>
      </w:tr>
      <w:tr w:rsidR="00E101EF" w:rsidRPr="002075D1" w:rsidTr="00F53753">
        <w:tc>
          <w:tcPr>
            <w:tcW w:w="1236" w:type="dxa"/>
            <w:shd w:val="clear" w:color="auto" w:fill="FDE9D9"/>
          </w:tcPr>
          <w:p w:rsidR="00E101EF" w:rsidRPr="002075D1" w:rsidRDefault="00E101EF" w:rsidP="00F53753">
            <w:pPr>
              <w:spacing w:after="0" w:line="240" w:lineRule="auto"/>
              <w:jc w:val="center"/>
            </w:pPr>
            <w:r w:rsidRPr="002075D1">
              <w:t>9.2.8.</w:t>
            </w:r>
          </w:p>
        </w:tc>
        <w:tc>
          <w:tcPr>
            <w:tcW w:w="2737" w:type="dxa"/>
            <w:shd w:val="clear" w:color="auto" w:fill="FDE9D9"/>
          </w:tcPr>
          <w:p w:rsidR="00E101EF" w:rsidRPr="002075D1" w:rsidRDefault="00E101EF" w:rsidP="00F53753">
            <w:pPr>
              <w:spacing w:after="0" w:line="240" w:lineRule="auto"/>
            </w:pPr>
            <w:r w:rsidRPr="002075D1">
              <w:t>1 veiklos sritis</w:t>
            </w:r>
          </w:p>
        </w:tc>
        <w:tc>
          <w:tcPr>
            <w:tcW w:w="5881" w:type="dxa"/>
            <w:shd w:val="clear" w:color="auto" w:fill="FDE9D9"/>
          </w:tcPr>
          <w:p w:rsidR="00E101EF" w:rsidRPr="002075D1" w:rsidRDefault="00E101EF" w:rsidP="00F53753">
            <w:pPr>
              <w:spacing w:after="0" w:line="240" w:lineRule="auto"/>
            </w:pPr>
            <w:r w:rsidRPr="002075D1">
              <w:t>„Socialinių paslaugų kūrimas ir plėtra kaimo vietovėse“ (kodas LEADER-19.2-SAVA-1.1.)</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9.2.8.1.</w:t>
            </w:r>
          </w:p>
        </w:tc>
        <w:tc>
          <w:tcPr>
            <w:tcW w:w="2737" w:type="dxa"/>
            <w:shd w:val="clear" w:color="auto" w:fill="FFFFFF"/>
          </w:tcPr>
          <w:p w:rsidR="00E101EF" w:rsidRPr="002075D1" w:rsidRDefault="00E101EF" w:rsidP="00F53753">
            <w:pPr>
              <w:spacing w:after="0" w:line="240" w:lineRule="auto"/>
            </w:pPr>
            <w:r w:rsidRPr="002075D1">
              <w:t>Veiklos srities apibūdinimas</w:t>
            </w:r>
          </w:p>
        </w:tc>
        <w:tc>
          <w:tcPr>
            <w:tcW w:w="5881" w:type="dxa"/>
            <w:shd w:val="clear" w:color="auto" w:fill="FFFFFF"/>
          </w:tcPr>
          <w:p w:rsidR="00E101EF" w:rsidRPr="002075D1" w:rsidRDefault="00E101EF" w:rsidP="00F53753">
            <w:pPr>
              <w:spacing w:after="0" w:line="240" w:lineRule="auto"/>
              <w:ind w:firstLine="279"/>
              <w:jc w:val="both"/>
            </w:pPr>
            <w:r w:rsidRPr="002075D1">
              <w:rPr>
                <w:rStyle w:val="Emfaz"/>
                <w:i w:val="0"/>
              </w:rPr>
              <w:t xml:space="preserve">Ši veiklos sritis, remiantis socialinio verslo </w:t>
            </w:r>
            <w:proofErr w:type="spellStart"/>
            <w:r w:rsidRPr="002075D1">
              <w:rPr>
                <w:rStyle w:val="Emfaz"/>
                <w:i w:val="0"/>
              </w:rPr>
              <w:t>koncepsija</w:t>
            </w:r>
            <w:proofErr w:type="spellEnd"/>
            <w:r w:rsidRPr="002075D1">
              <w:rPr>
                <w:rStyle w:val="Emfaz"/>
                <w:i w:val="0"/>
              </w:rPr>
              <w:t>,  yra susijusi su NVO n</w:t>
            </w:r>
            <w:r w:rsidRPr="002075D1">
              <w:t xml:space="preserve">uolatinės ūkinės komercinės veiklos, kai tikslinėms socialinėms grupėms teikiamos paslaugos socialinėms reikmėms (būsto, sveikatos priežiūros, pagalbos pagyvenusiems asmenims ar neįgaliesiems, pažeidžiamų grupių socialinės </w:t>
            </w:r>
            <w:proofErr w:type="spellStart"/>
            <w:r w:rsidRPr="002075D1">
              <w:t>įtraukties</w:t>
            </w:r>
            <w:proofErr w:type="spellEnd"/>
            <w:r w:rsidRPr="002075D1">
              <w:t xml:space="preserve">, vaikų priežiūros ir kt.), kūrimu ir plėtra. </w:t>
            </w:r>
          </w:p>
          <w:p w:rsidR="00E101EF" w:rsidRPr="002075D1" w:rsidRDefault="00E101EF" w:rsidP="00F53753">
            <w:pPr>
              <w:spacing w:after="0" w:line="240" w:lineRule="auto"/>
              <w:ind w:firstLine="279"/>
              <w:jc w:val="both"/>
            </w:pPr>
            <w:r w:rsidRPr="002075D1">
              <w:t>Atsižvelgiant į ES socialinės ekonomikos raidos tendencijas NVO savo veikloje bus skatinamos taikyti verslo modelius, išnaudoti nepiniginius išteklius- savanorišką darbą. NVO sektorius įsitraukdamas į socialinio verslo kūrimą ne tik dalyvaus sprendžiant   socialines problemas, bet ir sustiprins NVO sektoriaus pajėgumus.</w:t>
            </w:r>
          </w:p>
          <w:p w:rsidR="00E101EF" w:rsidRPr="002075D1" w:rsidRDefault="00E101EF" w:rsidP="00F53753">
            <w:pPr>
              <w:spacing w:after="0" w:line="240" w:lineRule="auto"/>
              <w:ind w:firstLine="279"/>
              <w:jc w:val="both"/>
            </w:pPr>
            <w:r w:rsidRPr="002075D1">
              <w:t xml:space="preserve">Sūduvos VVG teritorijoje veikiančios NVO yra pagrindinės kaimo paslaugų poreikio formuotojos, nes yra arčiausiai paslaugų gavėjų ir geriausiai žino savo bendruomenės narių poreikį. Teikiant socialines paslaugas NVO vadovaujasi socialinių paslaugų ir kaimo plėtros </w:t>
            </w:r>
            <w:r w:rsidRPr="002075D1">
              <w:lastRenderedPageBreak/>
              <w:t>principais, kurie vienas kitą papildo ir suteikia naują impulsą visoje socialinių paslaugų sistemoje.</w:t>
            </w:r>
          </w:p>
          <w:p w:rsidR="00E101EF" w:rsidRPr="002075D1" w:rsidRDefault="00E101EF" w:rsidP="00F53753">
            <w:pPr>
              <w:spacing w:after="0" w:line="240" w:lineRule="auto"/>
              <w:ind w:firstLine="279"/>
              <w:jc w:val="both"/>
            </w:pPr>
            <w:r w:rsidRPr="002075D1">
              <w:t>Projektais siekiama kurti ir plėtoti vietos bendruomenei reikalingas paslaugas, kurios didins kaimo vietovių gyvybingumą ir patrauklumą bei mažins socialinę atskirtį ir skurdą.</w:t>
            </w:r>
          </w:p>
          <w:p w:rsidR="00E101EF" w:rsidRPr="002075D1" w:rsidRDefault="00E101EF" w:rsidP="00F53753">
            <w:pPr>
              <w:spacing w:after="0" w:line="240" w:lineRule="auto"/>
              <w:ind w:firstLine="284"/>
              <w:jc w:val="both"/>
              <w:rPr>
                <w:szCs w:val="24"/>
              </w:rPr>
            </w:pPr>
            <w:r w:rsidRPr="002075D1">
              <w:rPr>
                <w:szCs w:val="24"/>
              </w:rPr>
              <w:t xml:space="preserve">Numatomi pareiškėjai yra Sūduvos VVG teritorijoje veikiančios NVO. </w:t>
            </w:r>
            <w:r w:rsidRPr="002075D1">
              <w:t xml:space="preserve">NVO kaip nepelno siekiančiai organizacijai bus sudarytos sąlygos generuoti pajamas ir jas panaudoti paslaugų plėtrai.   </w:t>
            </w:r>
            <w:r w:rsidRPr="002075D1">
              <w:rPr>
                <w:szCs w:val="24"/>
              </w:rPr>
              <w:t xml:space="preserve">  </w:t>
            </w:r>
            <w:r w:rsidRPr="002075D1">
              <w:t xml:space="preserve">  </w:t>
            </w:r>
            <w:r w:rsidRPr="002075D1">
              <w:rPr>
                <w:szCs w:val="24"/>
              </w:rPr>
              <w:t xml:space="preserve">  </w:t>
            </w:r>
          </w:p>
          <w:p w:rsidR="00E101EF" w:rsidRPr="002075D1" w:rsidRDefault="00E101EF" w:rsidP="00F53753">
            <w:pPr>
              <w:spacing w:after="0" w:line="240" w:lineRule="auto"/>
              <w:ind w:firstLine="279"/>
              <w:jc w:val="both"/>
              <w:rPr>
                <w:rStyle w:val="Emfaz"/>
                <w:i w:val="0"/>
              </w:rPr>
            </w:pPr>
            <w:r w:rsidRPr="002075D1">
              <w:t>Atlikta poreikių analizė parodė, kad yra socialinių paslaugų poreikis (nestacionarių socialinių paslaugų bei dienos socialinės globos paslaugos soc. pažeidžiamų šeimų nariams, neįgaliesiems, senyvo amžiaus asmenims). Fokus grupių susitikimų metu išryškėjo paslaugų poreikis a</w:t>
            </w:r>
            <w:r w:rsidRPr="002075D1">
              <w:rPr>
                <w:rStyle w:val="Emfaz"/>
                <w:i w:val="0"/>
              </w:rPr>
              <w:t>smenims, vartojantiems alkoholį. Kadangi nenumatoma šios priemonės projektuose vykdyti didelių infrastruktūrinių projektų, o išnaudoti jau sukurtą materialinę bazę ir įsigyti reik</w:t>
            </w:r>
            <w:r w:rsidR="0062079F" w:rsidRPr="002075D1">
              <w:rPr>
                <w:rStyle w:val="Emfaz"/>
                <w:i w:val="0"/>
              </w:rPr>
              <w:t xml:space="preserve">alingą įrangą paslaugų teikimui, </w:t>
            </w:r>
            <w:r w:rsidRPr="002075D1">
              <w:rPr>
                <w:rStyle w:val="Emfaz"/>
                <w:i w:val="0"/>
              </w:rPr>
              <w:t xml:space="preserve">valdybos siūlymu VVG visuotinis susirinkimas patvirtino didžiausią paramos sumą. </w:t>
            </w:r>
          </w:p>
          <w:p w:rsidR="00E101EF" w:rsidRPr="002075D1" w:rsidRDefault="00E101EF" w:rsidP="00F53753">
            <w:pPr>
              <w:spacing w:after="0" w:line="240" w:lineRule="auto"/>
              <w:ind w:firstLine="279"/>
              <w:jc w:val="both"/>
              <w:rPr>
                <w:rStyle w:val="Emfaz"/>
                <w:i w:val="0"/>
              </w:rPr>
            </w:pPr>
            <w:r w:rsidRPr="002075D1">
              <w:t>Prioritetas bus teikiamas p</w:t>
            </w:r>
            <w:r w:rsidRPr="002075D1">
              <w:rPr>
                <w:szCs w:val="24"/>
              </w:rPr>
              <w:t>rojektams, kuriuose bus atlikta poreikių analizė, įtrauks didesnis savanorių skaičius ir pareiškėjas jau turės tinkamą infrastruktūrą paslaugų teikimui.</w:t>
            </w:r>
          </w:p>
          <w:p w:rsidR="00E101EF" w:rsidRPr="002075D1" w:rsidRDefault="00E101EF" w:rsidP="00F53753">
            <w:pPr>
              <w:spacing w:after="0" w:line="240" w:lineRule="auto"/>
              <w:jc w:val="both"/>
            </w:pPr>
            <w:r w:rsidRPr="002075D1">
              <w:t>Planuojama įgyvendinti 2 projektus ir sukurti 1 etatą darbo vietoms.</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lastRenderedPageBreak/>
              <w:t>9.2.8.2.</w:t>
            </w:r>
          </w:p>
        </w:tc>
        <w:tc>
          <w:tcPr>
            <w:tcW w:w="2737" w:type="dxa"/>
            <w:shd w:val="clear" w:color="auto" w:fill="FFFFFF"/>
          </w:tcPr>
          <w:p w:rsidR="00E101EF" w:rsidRPr="002075D1" w:rsidRDefault="00E101EF" w:rsidP="00F53753">
            <w:pPr>
              <w:spacing w:after="0" w:line="240" w:lineRule="auto"/>
            </w:pPr>
            <w:r w:rsidRPr="002075D1">
              <w:t xml:space="preserve">Pagal veiklos sritį remiamų vietos projektų pobūdis: </w:t>
            </w:r>
          </w:p>
        </w:tc>
        <w:tc>
          <w:tcPr>
            <w:tcW w:w="5881" w:type="dxa"/>
            <w:shd w:val="clear" w:color="auto" w:fill="FFFFFF"/>
          </w:tcPr>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9.2.8.2.1.</w:t>
            </w:r>
          </w:p>
        </w:tc>
        <w:tc>
          <w:tcPr>
            <w:tcW w:w="2737" w:type="dxa"/>
            <w:shd w:val="clear" w:color="auto" w:fill="FFFFFF"/>
          </w:tcPr>
          <w:p w:rsidR="00E101EF" w:rsidRPr="002075D1" w:rsidRDefault="00E101EF" w:rsidP="00F53753">
            <w:pPr>
              <w:spacing w:after="0" w:line="240" w:lineRule="auto"/>
            </w:pPr>
            <w:r w:rsidRPr="002075D1">
              <w:rPr>
                <w:i/>
              </w:rPr>
              <w:t>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2075D1" w:rsidTr="00F53753">
              <w:tc>
                <w:tcPr>
                  <w:tcW w:w="312" w:type="dxa"/>
                  <w:shd w:val="clear" w:color="auto" w:fill="auto"/>
                </w:tcPr>
                <w:p w:rsidR="00E101EF" w:rsidRPr="002075D1" w:rsidRDefault="00DF68A2" w:rsidP="00F53753">
                  <w:pPr>
                    <w:spacing w:after="0" w:line="240" w:lineRule="auto"/>
                    <w:jc w:val="both"/>
                    <w:rPr>
                      <w:i/>
                    </w:rPr>
                  </w:pPr>
                  <w:r w:rsidRPr="002075D1">
                    <w:rPr>
                      <w:i/>
                    </w:rPr>
                    <w:t>x</w:t>
                  </w:r>
                </w:p>
              </w:tc>
            </w:tr>
          </w:tbl>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9.2.8.2.2.</w:t>
            </w:r>
          </w:p>
        </w:tc>
        <w:tc>
          <w:tcPr>
            <w:tcW w:w="2737" w:type="dxa"/>
            <w:shd w:val="clear" w:color="auto" w:fill="FFFFFF"/>
          </w:tcPr>
          <w:p w:rsidR="00E101EF" w:rsidRPr="002075D1" w:rsidRDefault="00E101EF" w:rsidP="00F53753">
            <w:pPr>
              <w:spacing w:after="0" w:line="240" w:lineRule="auto"/>
            </w:pPr>
            <w:r w:rsidRPr="002075D1">
              <w:rPr>
                <w:i/>
              </w:rPr>
              <w:t>ne 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p>
              </w:tc>
            </w:tr>
          </w:tbl>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9.2.8.3.</w:t>
            </w:r>
          </w:p>
        </w:tc>
        <w:tc>
          <w:tcPr>
            <w:tcW w:w="2737" w:type="dxa"/>
            <w:shd w:val="clear" w:color="auto" w:fill="FFFFFF"/>
          </w:tcPr>
          <w:p w:rsidR="00E101EF" w:rsidRPr="002075D1" w:rsidRDefault="00E101EF" w:rsidP="00F53753">
            <w:pPr>
              <w:spacing w:after="0" w:line="240" w:lineRule="auto"/>
            </w:pPr>
            <w:r w:rsidRPr="002075D1">
              <w:t>Tinkami paramos gavėjai</w:t>
            </w:r>
          </w:p>
        </w:tc>
        <w:tc>
          <w:tcPr>
            <w:tcW w:w="5881" w:type="dxa"/>
            <w:shd w:val="clear" w:color="auto" w:fill="FFFFFF"/>
          </w:tcPr>
          <w:p w:rsidR="00E101EF" w:rsidRPr="002075D1" w:rsidRDefault="00E101EF" w:rsidP="00F53753">
            <w:pPr>
              <w:spacing w:after="0" w:line="240" w:lineRule="auto"/>
              <w:jc w:val="both"/>
              <w:rPr>
                <w:szCs w:val="24"/>
              </w:rPr>
            </w:pPr>
            <w:r w:rsidRPr="002075D1">
              <w:rPr>
                <w:szCs w:val="24"/>
              </w:rPr>
              <w:t>Sūduvos VVG teritorijoje arba Kazlų Rūdos mieste registruoti, bet Sūduvos VVG teritorijoje veiklą vykdantys juridiniai asmenys: NVO, kurios įsteigtos</w:t>
            </w:r>
            <w:r w:rsidRPr="002075D1">
              <w:t xml:space="preserve"> pagal LR Asociacijų arba LR Labdaros ir paramos fondų arba LR Viešųjų įstaigų įstatymą.</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9.2.8.4.</w:t>
            </w:r>
          </w:p>
        </w:tc>
        <w:tc>
          <w:tcPr>
            <w:tcW w:w="2737" w:type="dxa"/>
            <w:shd w:val="clear" w:color="auto" w:fill="FFFFFF"/>
          </w:tcPr>
          <w:p w:rsidR="00E101EF" w:rsidRPr="002075D1" w:rsidRDefault="00E101EF" w:rsidP="00F53753">
            <w:pPr>
              <w:spacing w:after="0" w:line="240" w:lineRule="auto"/>
            </w:pPr>
            <w:r w:rsidRPr="002075D1">
              <w:t>Priemonės veiklos srities tikslinė grupė</w:t>
            </w:r>
          </w:p>
        </w:tc>
        <w:tc>
          <w:tcPr>
            <w:tcW w:w="5881" w:type="dxa"/>
            <w:shd w:val="clear" w:color="auto" w:fill="FFFFFF"/>
          </w:tcPr>
          <w:p w:rsidR="00E101EF" w:rsidRPr="002075D1" w:rsidRDefault="00E101EF" w:rsidP="00F53753">
            <w:pPr>
              <w:spacing w:after="0" w:line="240" w:lineRule="auto"/>
              <w:jc w:val="both"/>
              <w:rPr>
                <w:szCs w:val="24"/>
              </w:rPr>
            </w:pPr>
            <w:r w:rsidRPr="002075D1">
              <w:rPr>
                <w:i/>
                <w:sz w:val="20"/>
                <w:szCs w:val="20"/>
              </w:rPr>
              <w:t xml:space="preserve"> </w:t>
            </w:r>
            <w:r w:rsidRPr="002075D1">
              <w:rPr>
                <w:szCs w:val="24"/>
              </w:rPr>
              <w:t>Sūduvos VVG teritorijos socialiai pažeidžiami asmenys, kurių statusas apibrėžtas LR Socialinių paslaugų įstatyme;</w:t>
            </w:r>
          </w:p>
          <w:p w:rsidR="00E101EF" w:rsidRPr="002075D1" w:rsidRDefault="00E101EF" w:rsidP="00F53753">
            <w:pPr>
              <w:spacing w:after="0" w:line="240" w:lineRule="auto"/>
              <w:jc w:val="both"/>
              <w:rPr>
                <w:szCs w:val="24"/>
              </w:rPr>
            </w:pPr>
            <w:r w:rsidRPr="002075D1">
              <w:rPr>
                <w:szCs w:val="24"/>
              </w:rPr>
              <w:t>Socialines paslaugas teikiantys juridiniai asmenys.</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9.2.8.5.</w:t>
            </w:r>
          </w:p>
        </w:tc>
        <w:tc>
          <w:tcPr>
            <w:tcW w:w="2737" w:type="dxa"/>
            <w:shd w:val="clear" w:color="auto" w:fill="FFFFFF"/>
          </w:tcPr>
          <w:p w:rsidR="00E101EF" w:rsidRPr="002075D1" w:rsidRDefault="00E101EF" w:rsidP="00F53753">
            <w:pPr>
              <w:spacing w:after="0" w:line="240" w:lineRule="auto"/>
            </w:pPr>
            <w:r w:rsidRPr="002075D1">
              <w:t>Tinkamumo sąlygos</w:t>
            </w:r>
          </w:p>
        </w:tc>
        <w:tc>
          <w:tcPr>
            <w:tcW w:w="5881" w:type="dxa"/>
            <w:shd w:val="clear" w:color="auto" w:fill="FFFFFF"/>
          </w:tcPr>
          <w:p w:rsidR="00E101EF" w:rsidRPr="002075D1" w:rsidRDefault="00E101EF" w:rsidP="00F53753">
            <w:pPr>
              <w:pStyle w:val="Sraopastraipa"/>
              <w:numPr>
                <w:ilvl w:val="0"/>
                <w:numId w:val="12"/>
              </w:numPr>
              <w:tabs>
                <w:tab w:val="left" w:pos="279"/>
              </w:tabs>
              <w:spacing w:after="0" w:line="240" w:lineRule="auto"/>
              <w:ind w:left="0" w:firstLine="0"/>
              <w:jc w:val="both"/>
            </w:pPr>
            <w:r w:rsidRPr="002075D1">
              <w:rPr>
                <w:szCs w:val="24"/>
              </w:rPr>
              <w:t>Projektas orientuotas į naujų darbo vietų kūrimą;</w:t>
            </w:r>
          </w:p>
          <w:p w:rsidR="00E101EF" w:rsidRPr="002075D1" w:rsidRDefault="00E101EF" w:rsidP="00F53753">
            <w:pPr>
              <w:pStyle w:val="Sraopastraipa"/>
              <w:numPr>
                <w:ilvl w:val="0"/>
                <w:numId w:val="12"/>
              </w:numPr>
              <w:spacing w:after="0" w:line="240" w:lineRule="auto"/>
              <w:ind w:left="225" w:hanging="225"/>
              <w:jc w:val="both"/>
            </w:pPr>
            <w:r w:rsidRPr="002075D1">
              <w:t xml:space="preserve"> Paraiškoje nurodyta, kad projekto vadovas turi socialinio darbo kvalifikaciją. Bus vertinama pagal prie paraiškos pridėtą projekto vadovo gyvenimo aprašymą (CV).</w:t>
            </w:r>
          </w:p>
        </w:tc>
      </w:tr>
      <w:tr w:rsidR="00E101EF" w:rsidRPr="002075D1" w:rsidTr="00F53753">
        <w:trPr>
          <w:trHeight w:val="562"/>
        </w:trPr>
        <w:tc>
          <w:tcPr>
            <w:tcW w:w="1236" w:type="dxa"/>
            <w:shd w:val="clear" w:color="auto" w:fill="FFFFFF"/>
          </w:tcPr>
          <w:p w:rsidR="00E101EF" w:rsidRPr="002075D1" w:rsidRDefault="00E101EF" w:rsidP="00F53753">
            <w:pPr>
              <w:spacing w:after="0" w:line="240" w:lineRule="auto"/>
              <w:jc w:val="center"/>
            </w:pPr>
            <w:r w:rsidRPr="002075D1">
              <w:t>9.2.8.6.</w:t>
            </w:r>
          </w:p>
        </w:tc>
        <w:tc>
          <w:tcPr>
            <w:tcW w:w="2737" w:type="dxa"/>
            <w:shd w:val="clear" w:color="auto" w:fill="FFFFFF"/>
          </w:tcPr>
          <w:p w:rsidR="00E101EF" w:rsidRPr="002075D1" w:rsidRDefault="00E101EF" w:rsidP="00F53753">
            <w:pPr>
              <w:spacing w:after="0" w:line="240" w:lineRule="auto"/>
            </w:pPr>
            <w:r w:rsidRPr="002075D1">
              <w:t>Vietos projektų atrankos kriterijai</w:t>
            </w:r>
          </w:p>
        </w:tc>
        <w:tc>
          <w:tcPr>
            <w:tcW w:w="5881" w:type="dxa"/>
            <w:shd w:val="clear" w:color="auto" w:fill="FFFFFF"/>
          </w:tcPr>
          <w:p w:rsidR="00E101EF" w:rsidRPr="002075D1" w:rsidRDefault="00E101EF" w:rsidP="00F53753">
            <w:pPr>
              <w:pStyle w:val="Sraopastraipa"/>
              <w:numPr>
                <w:ilvl w:val="0"/>
                <w:numId w:val="13"/>
              </w:numPr>
              <w:tabs>
                <w:tab w:val="left" w:pos="225"/>
              </w:tabs>
              <w:spacing w:after="0" w:line="240" w:lineRule="auto"/>
              <w:ind w:left="279" w:hanging="279"/>
              <w:jc w:val="both"/>
              <w:rPr>
                <w:szCs w:val="24"/>
              </w:rPr>
            </w:pPr>
            <w:r w:rsidRPr="002075D1">
              <w:rPr>
                <w:szCs w:val="24"/>
              </w:rPr>
              <w:t xml:space="preserve">Įtraukiami savanoriai; </w:t>
            </w:r>
          </w:p>
          <w:p w:rsidR="00E101EF" w:rsidRPr="002075D1" w:rsidRDefault="00E101EF" w:rsidP="00F53753">
            <w:pPr>
              <w:pStyle w:val="Sraopastraipa"/>
              <w:numPr>
                <w:ilvl w:val="0"/>
                <w:numId w:val="13"/>
              </w:numPr>
              <w:spacing w:after="0" w:line="240" w:lineRule="auto"/>
              <w:ind w:left="225" w:hanging="225"/>
              <w:jc w:val="both"/>
            </w:pPr>
            <w:r w:rsidRPr="002075D1">
              <w:rPr>
                <w:szCs w:val="24"/>
              </w:rPr>
              <w:t>Rengiant projektą buvo atliktas planuojamų teikti paslaugų poreikių tyrimas. Prie projekto pridedama poreikių tyrimo analizė</w:t>
            </w:r>
            <w:r w:rsidR="00231A16" w:rsidRPr="002075D1">
              <w:rPr>
                <w:szCs w:val="24"/>
              </w:rPr>
              <w:t>.</w:t>
            </w:r>
            <w:r w:rsidRPr="002075D1" w:rsidDel="009051F4">
              <w:rPr>
                <w:szCs w:val="24"/>
              </w:rPr>
              <w:t xml:space="preserve"> </w:t>
            </w:r>
            <w:r w:rsidRPr="002075D1">
              <w:rPr>
                <w:szCs w:val="24"/>
              </w:rPr>
              <w:t>Turi sutvarkytą tinkamą infrastruktūrą paslaugų teikimui.</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lastRenderedPageBreak/>
              <w:t>9.2.8.7.</w:t>
            </w:r>
          </w:p>
        </w:tc>
        <w:tc>
          <w:tcPr>
            <w:tcW w:w="2737" w:type="dxa"/>
            <w:shd w:val="clear" w:color="auto" w:fill="FFFFFF"/>
          </w:tcPr>
          <w:p w:rsidR="00E101EF" w:rsidRPr="002075D1" w:rsidRDefault="00E101EF" w:rsidP="00F53753">
            <w:pPr>
              <w:spacing w:after="0" w:line="240" w:lineRule="auto"/>
            </w:pPr>
            <w:r w:rsidRPr="002075D1">
              <w:t>Didžiausia paramos suma projektui (</w:t>
            </w:r>
            <w:proofErr w:type="spellStart"/>
            <w:r w:rsidRPr="002075D1">
              <w:t>Eur</w:t>
            </w:r>
            <w:proofErr w:type="spellEnd"/>
            <w:r w:rsidRPr="002075D1">
              <w:t>)</w:t>
            </w:r>
          </w:p>
        </w:tc>
        <w:tc>
          <w:tcPr>
            <w:tcW w:w="5881" w:type="dxa"/>
            <w:shd w:val="clear" w:color="auto" w:fill="FFFFFF"/>
          </w:tcPr>
          <w:p w:rsidR="00E101EF" w:rsidRPr="002075D1" w:rsidRDefault="00AB3C3E" w:rsidP="00F53753">
            <w:pPr>
              <w:spacing w:after="0" w:line="240" w:lineRule="auto"/>
              <w:rPr>
                <w:szCs w:val="24"/>
              </w:rPr>
            </w:pPr>
            <w:r w:rsidRPr="002075D1">
              <w:rPr>
                <w:szCs w:val="24"/>
              </w:rPr>
              <w:t>25</w:t>
            </w:r>
            <w:r w:rsidR="00E101EF" w:rsidRPr="002075D1">
              <w:rPr>
                <w:szCs w:val="24"/>
              </w:rPr>
              <w:t xml:space="preserve"> 000</w:t>
            </w:r>
          </w:p>
          <w:p w:rsidR="00E101EF" w:rsidRPr="002075D1" w:rsidRDefault="00E101EF" w:rsidP="00F53753">
            <w:pPr>
              <w:spacing w:after="0" w:line="240" w:lineRule="auto"/>
              <w:rPr>
                <w:szCs w:val="24"/>
              </w:rPr>
            </w:pPr>
            <w:r w:rsidRPr="002075D1">
              <w:rPr>
                <w:szCs w:val="24"/>
              </w:rPr>
              <w:t xml:space="preserve"> </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9.2.8.8.</w:t>
            </w:r>
          </w:p>
        </w:tc>
        <w:tc>
          <w:tcPr>
            <w:tcW w:w="2737" w:type="dxa"/>
            <w:shd w:val="clear" w:color="auto" w:fill="FFFFFF"/>
          </w:tcPr>
          <w:p w:rsidR="00E101EF" w:rsidRPr="002075D1" w:rsidRDefault="00E101EF" w:rsidP="00F53753">
            <w:pPr>
              <w:spacing w:after="0" w:line="240" w:lineRule="auto"/>
            </w:pPr>
            <w:r w:rsidRPr="002075D1">
              <w:t xml:space="preserve">Paramos lyginamoji dalis  (proc.) </w:t>
            </w:r>
          </w:p>
        </w:tc>
        <w:tc>
          <w:tcPr>
            <w:tcW w:w="5881" w:type="dxa"/>
            <w:shd w:val="clear" w:color="auto" w:fill="FFFFFF"/>
          </w:tcPr>
          <w:p w:rsidR="00E101EF" w:rsidRPr="002075D1" w:rsidRDefault="00E101EF" w:rsidP="00F53753">
            <w:pPr>
              <w:spacing w:after="0" w:line="240" w:lineRule="auto"/>
              <w:jc w:val="both"/>
              <w:rPr>
                <w:rFonts w:eastAsia="Times New Roman"/>
                <w:szCs w:val="24"/>
              </w:rPr>
            </w:pPr>
            <w:r w:rsidRPr="002075D1">
              <w:rPr>
                <w:rFonts w:eastAsia="Times New Roman"/>
                <w:szCs w:val="24"/>
              </w:rPr>
              <w:t>Iki 80 proc. </w:t>
            </w:r>
          </w:p>
        </w:tc>
      </w:tr>
      <w:tr w:rsidR="00E101EF" w:rsidRPr="002075D1" w:rsidTr="00F53753">
        <w:tc>
          <w:tcPr>
            <w:tcW w:w="1236" w:type="dxa"/>
            <w:shd w:val="clear" w:color="auto" w:fill="FDE9D9"/>
          </w:tcPr>
          <w:p w:rsidR="00E101EF" w:rsidRPr="002075D1" w:rsidRDefault="00E101EF" w:rsidP="00F53753">
            <w:pPr>
              <w:spacing w:after="0" w:line="240" w:lineRule="auto"/>
              <w:jc w:val="center"/>
            </w:pPr>
            <w:r w:rsidRPr="002075D1">
              <w:t>9.2.9.</w:t>
            </w:r>
          </w:p>
        </w:tc>
        <w:tc>
          <w:tcPr>
            <w:tcW w:w="2737" w:type="dxa"/>
            <w:shd w:val="clear" w:color="auto" w:fill="FDE9D9"/>
          </w:tcPr>
          <w:p w:rsidR="00E101EF" w:rsidRPr="002075D1" w:rsidRDefault="00E101EF" w:rsidP="00F53753">
            <w:pPr>
              <w:spacing w:after="0" w:line="240" w:lineRule="auto"/>
            </w:pPr>
            <w:r w:rsidRPr="002075D1">
              <w:t>2 veiklos sritis</w:t>
            </w:r>
          </w:p>
        </w:tc>
        <w:tc>
          <w:tcPr>
            <w:tcW w:w="5881" w:type="dxa"/>
            <w:shd w:val="clear" w:color="auto" w:fill="FDE9D9"/>
          </w:tcPr>
          <w:p w:rsidR="00E101EF" w:rsidRPr="002075D1" w:rsidRDefault="00E101EF" w:rsidP="00F53753">
            <w:pPr>
              <w:spacing w:after="0" w:line="240" w:lineRule="auto"/>
            </w:pPr>
            <w:r w:rsidRPr="002075D1">
              <w:t xml:space="preserve">„Socialinio verslo paremto </w:t>
            </w:r>
            <w:r w:rsidR="000B4E3F" w:rsidRPr="002075D1">
              <w:t xml:space="preserve">bendradarbiavimu ir </w:t>
            </w:r>
            <w:r w:rsidRPr="002075D1">
              <w:t>vietos išteklių panaudojimu kūrimas ir plėtra“ (kodas LEADER-19.2-SAVA-1.2)</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9.2.9.1.</w:t>
            </w:r>
          </w:p>
        </w:tc>
        <w:tc>
          <w:tcPr>
            <w:tcW w:w="2737" w:type="dxa"/>
            <w:shd w:val="clear" w:color="auto" w:fill="FFFFFF"/>
          </w:tcPr>
          <w:p w:rsidR="00E101EF" w:rsidRPr="002075D1" w:rsidRDefault="00E101EF" w:rsidP="00F53753">
            <w:pPr>
              <w:spacing w:after="0" w:line="240" w:lineRule="auto"/>
            </w:pPr>
            <w:r w:rsidRPr="002075D1">
              <w:t>Veiklos srities apibūdinimas</w:t>
            </w:r>
          </w:p>
        </w:tc>
        <w:tc>
          <w:tcPr>
            <w:tcW w:w="5881" w:type="dxa"/>
            <w:shd w:val="clear" w:color="auto" w:fill="FFFFFF"/>
          </w:tcPr>
          <w:p w:rsidR="00E101EF" w:rsidRPr="002075D1" w:rsidRDefault="00E101EF" w:rsidP="00F53753">
            <w:pPr>
              <w:spacing w:after="0" w:line="240" w:lineRule="auto"/>
              <w:ind w:firstLine="279"/>
              <w:jc w:val="both"/>
            </w:pPr>
            <w:r w:rsidRPr="002075D1">
              <w:rPr>
                <w:rStyle w:val="Emfaz"/>
                <w:i w:val="0"/>
              </w:rPr>
              <w:t>Ši veiklos sritis, remiantis socialinio verslo koncepcija, yra susijusi su NVO n</w:t>
            </w:r>
            <w:r w:rsidRPr="002075D1">
              <w:t>uolatine ūkine komercine veikla, kai gaminamos prekes arba teikiamos paslaugos siekiant socialinio pobūdžio tikslų (socialinė ir profesinė integracija, suteikiant galimybę dirbti asmenims, kurie atsidūrė nepalankioje padėtyje dėl atskirtį ir atstūmimą lemiančios menkos kvalifikacijos ar socialinių arba profesinių problemų ir t. t.).</w:t>
            </w:r>
          </w:p>
          <w:p w:rsidR="00E101EF" w:rsidRPr="002075D1" w:rsidRDefault="00E101EF" w:rsidP="00F53753">
            <w:pPr>
              <w:spacing w:after="0" w:line="240" w:lineRule="auto"/>
              <w:jc w:val="both"/>
              <w:rPr>
                <w:szCs w:val="24"/>
              </w:rPr>
            </w:pPr>
            <w:r w:rsidRPr="002075D1">
              <w:rPr>
                <w:szCs w:val="24"/>
              </w:rPr>
              <w:t xml:space="preserve">Sūduvos VVG bendruomeninės organizacijos </w:t>
            </w:r>
            <w:r w:rsidR="007F1DD8" w:rsidRPr="002075D1">
              <w:rPr>
                <w:szCs w:val="24"/>
              </w:rPr>
              <w:t xml:space="preserve">2015 metais pradėjo aktyviau </w:t>
            </w:r>
            <w:r w:rsidRPr="002075D1">
              <w:rPr>
                <w:szCs w:val="24"/>
              </w:rPr>
              <w:t>vykdyti bendruomeninius verslus ir generuoti pajamas (gaminami suvenyrai, teikiamos turizmo paslaugos, vykdomos edukacinė</w:t>
            </w:r>
            <w:r w:rsidR="007F1DD8" w:rsidRPr="002075D1">
              <w:rPr>
                <w:szCs w:val="24"/>
              </w:rPr>
              <w:t xml:space="preserve">s programos). </w:t>
            </w:r>
            <w:r w:rsidRPr="002075D1">
              <w:rPr>
                <w:szCs w:val="24"/>
              </w:rPr>
              <w:t>Naujų ver</w:t>
            </w:r>
            <w:r w:rsidR="007F1DD8" w:rsidRPr="002075D1">
              <w:rPr>
                <w:szCs w:val="24"/>
              </w:rPr>
              <w:t>s</w:t>
            </w:r>
            <w:r w:rsidRPr="002075D1">
              <w:rPr>
                <w:szCs w:val="24"/>
              </w:rPr>
              <w:t>lų kūrimui ir esamų plėtrai dažnu atveju trukdo pradinio kapitalo neturėjimas. Šia priemone</w:t>
            </w:r>
            <w:r w:rsidR="007F1DD8" w:rsidRPr="002075D1">
              <w:rPr>
                <w:szCs w:val="24"/>
              </w:rPr>
              <w:t xml:space="preserve"> skatinama maksimaliai panaudoti turimus išteklius sudaryti sąlygas </w:t>
            </w:r>
            <w:r w:rsidRPr="002075D1">
              <w:rPr>
                <w:szCs w:val="24"/>
              </w:rPr>
              <w:t xml:space="preserve"> įsigyti reikiamą </w:t>
            </w:r>
            <w:r w:rsidR="007F1DD8" w:rsidRPr="002075D1">
              <w:rPr>
                <w:szCs w:val="24"/>
              </w:rPr>
              <w:t xml:space="preserve">papildomą </w:t>
            </w:r>
            <w:r w:rsidRPr="002075D1">
              <w:rPr>
                <w:szCs w:val="24"/>
              </w:rPr>
              <w:t>įrangą ir techniką ūkinei veiklai vykdyti ir paslaugoms teikti.</w:t>
            </w:r>
            <w:r w:rsidR="007F1DD8" w:rsidRPr="002075D1">
              <w:rPr>
                <w:szCs w:val="24"/>
              </w:rPr>
              <w:t xml:space="preserve"> </w:t>
            </w:r>
          </w:p>
          <w:p w:rsidR="00E101EF" w:rsidRPr="002075D1" w:rsidRDefault="00E101EF" w:rsidP="00F53753">
            <w:pPr>
              <w:spacing w:after="0" w:line="240" w:lineRule="auto"/>
              <w:jc w:val="both"/>
              <w:rPr>
                <w:szCs w:val="24"/>
              </w:rPr>
            </w:pPr>
            <w:r w:rsidRPr="002075D1">
              <w:rPr>
                <w:szCs w:val="24"/>
              </w:rPr>
              <w:t>Socialinį atspalvį turinti Sūduvos VVG vietos išteklių panaudojimo veiklos sritis sietina su turizmo paslaugų plėtra, nes susitikimuose su kaimo bendruomenėmis buvo išsakytos mintys apie socialinio pobūdžio turizmo plėtros idėjas (turizmo centre pardavinėjama neįgaliųjų darbai, rengiamos sveikatingumo programos, organizuojamos stovyklos socialiai pažeidžiamoms šeimoms arba rengiami dailės terapijos užsiėmimai).</w:t>
            </w:r>
          </w:p>
          <w:p w:rsidR="00E101EF" w:rsidRPr="002075D1" w:rsidRDefault="00E101EF" w:rsidP="00F53753">
            <w:pPr>
              <w:spacing w:after="0" w:line="240" w:lineRule="auto"/>
              <w:jc w:val="both"/>
            </w:pPr>
            <w:r w:rsidRPr="002075D1">
              <w:rPr>
                <w:bCs/>
              </w:rPr>
              <w:t>Vykdant socialinio verslo projektus NVO skatinamos</w:t>
            </w:r>
            <w:r w:rsidR="007F1DD8" w:rsidRPr="002075D1">
              <w:rPr>
                <w:bCs/>
              </w:rPr>
              <w:t xml:space="preserve"> pritaikyti įvairias bendradarbiavimo formas su vietos verslininkais, ūkininkais </w:t>
            </w:r>
            <w:r w:rsidR="00205D5C" w:rsidRPr="002075D1">
              <w:rPr>
                <w:bCs/>
              </w:rPr>
              <w:t>ir kt. dalinantis</w:t>
            </w:r>
            <w:r w:rsidR="007F1DD8" w:rsidRPr="002075D1">
              <w:rPr>
                <w:bCs/>
              </w:rPr>
              <w:t xml:space="preserve"> turima infrastruktūra ir ištekliais </w:t>
            </w:r>
            <w:r w:rsidR="00205D5C" w:rsidRPr="002075D1">
              <w:rPr>
                <w:bCs/>
              </w:rPr>
              <w:t xml:space="preserve">siekiant plėtoti su kaimo </w:t>
            </w:r>
            <w:proofErr w:type="spellStart"/>
            <w:r w:rsidR="00205D5C" w:rsidRPr="002075D1">
              <w:rPr>
                <w:bCs/>
              </w:rPr>
              <w:t>turizmus</w:t>
            </w:r>
            <w:proofErr w:type="spellEnd"/>
            <w:r w:rsidR="00205D5C" w:rsidRPr="002075D1">
              <w:rPr>
                <w:bCs/>
              </w:rPr>
              <w:t xml:space="preserve"> susijusias </w:t>
            </w:r>
            <w:proofErr w:type="spellStart"/>
            <w:r w:rsidR="00205D5C" w:rsidRPr="002075D1">
              <w:rPr>
                <w:bCs/>
              </w:rPr>
              <w:t>paslagas</w:t>
            </w:r>
            <w:proofErr w:type="spellEnd"/>
            <w:r w:rsidR="00205D5C" w:rsidRPr="002075D1">
              <w:rPr>
                <w:bCs/>
              </w:rPr>
              <w:t>.</w:t>
            </w:r>
            <w:r w:rsidRPr="002075D1">
              <w:rPr>
                <w:bCs/>
              </w:rPr>
              <w:t xml:space="preserve"> Optimalus vietos išteklių ir savanoriško darbo panaudojimas sudarys sąlygas minimaliais kaštais paskatinti NVO verslą. </w:t>
            </w:r>
            <w:r w:rsidRPr="002075D1">
              <w:t>NVO sektorius dalyvaudam</w:t>
            </w:r>
            <w:r w:rsidR="0007648C">
              <w:t>a</w:t>
            </w:r>
            <w:r w:rsidRPr="002075D1">
              <w:t xml:space="preserve">s socialinio verslo kūrime ne tik </w:t>
            </w:r>
            <w:r w:rsidR="0007648C" w:rsidRPr="002075D1">
              <w:t>spr</w:t>
            </w:r>
            <w:r w:rsidR="0007648C">
              <w:t>ęs</w:t>
            </w:r>
            <w:r w:rsidR="0007648C" w:rsidRPr="002075D1">
              <w:t xml:space="preserve">   </w:t>
            </w:r>
            <w:r w:rsidRPr="002075D1">
              <w:t xml:space="preserve">socialines problemas, </w:t>
            </w:r>
            <w:r w:rsidR="0007648C">
              <w:t xml:space="preserve">bet ir </w:t>
            </w:r>
            <w:r w:rsidRPr="002075D1">
              <w:t>sustiprins NVO sektoriaus pajėgumus</w:t>
            </w:r>
            <w:r w:rsidR="00205D5C" w:rsidRPr="002075D1">
              <w:t xml:space="preserve"> bei plėtos vieną iš menkiausiai Sūduvos VVG teritorijoje vystomų verslų – turizmo paslaugų teikimą</w:t>
            </w:r>
            <w:r w:rsidRPr="002075D1">
              <w:t>.</w:t>
            </w:r>
          </w:p>
          <w:p w:rsidR="00E101EF" w:rsidRPr="002075D1" w:rsidRDefault="00205D5C" w:rsidP="00F53753">
            <w:pPr>
              <w:spacing w:after="0" w:line="240" w:lineRule="auto"/>
              <w:jc w:val="both"/>
            </w:pPr>
            <w:r w:rsidRPr="002075D1">
              <w:rPr>
                <w:szCs w:val="24"/>
              </w:rPr>
              <w:t>Planuojama, kad teikiami projektai bus daugiau investici</w:t>
            </w:r>
            <w:r w:rsidR="0007648C">
              <w:rPr>
                <w:szCs w:val="24"/>
              </w:rPr>
              <w:t>niai</w:t>
            </w:r>
            <w:r w:rsidRPr="002075D1">
              <w:rPr>
                <w:szCs w:val="24"/>
              </w:rPr>
              <w:t xml:space="preserve"> </w:t>
            </w:r>
            <w:r w:rsidR="0007648C" w:rsidRPr="002075D1">
              <w:rPr>
                <w:szCs w:val="24"/>
              </w:rPr>
              <w:t xml:space="preserve">susiję </w:t>
            </w:r>
            <w:r w:rsidRPr="002075D1">
              <w:rPr>
                <w:szCs w:val="24"/>
              </w:rPr>
              <w:t xml:space="preserve">su reikalingų </w:t>
            </w:r>
            <w:r w:rsidR="00E101EF" w:rsidRPr="002075D1">
              <w:rPr>
                <w:szCs w:val="24"/>
              </w:rPr>
              <w:t>įrenginių, mechanizmų ir inventoriaus įsigijim</w:t>
            </w:r>
            <w:r w:rsidR="0007648C">
              <w:rPr>
                <w:szCs w:val="24"/>
              </w:rPr>
              <w:t>u</w:t>
            </w:r>
            <w:r w:rsidR="00E101EF" w:rsidRPr="002075D1">
              <w:rPr>
                <w:szCs w:val="24"/>
              </w:rPr>
              <w:t xml:space="preserve"> išnaudojant jau sukurtą infrastruktūrą.</w:t>
            </w:r>
            <w:r w:rsidR="00E101EF" w:rsidRPr="002075D1">
              <w:rPr>
                <w:rStyle w:val="Emfaz"/>
                <w:i w:val="0"/>
              </w:rPr>
              <w:t xml:space="preserve"> </w:t>
            </w:r>
            <w:r w:rsidR="00E101EF" w:rsidRPr="002075D1">
              <w:t xml:space="preserve">Susitikimuose su vietos bendruomenėmis </w:t>
            </w:r>
            <w:proofErr w:type="spellStart"/>
            <w:r w:rsidR="00E101EF" w:rsidRPr="002075D1">
              <w:t>išrykėjo</w:t>
            </w:r>
            <w:proofErr w:type="spellEnd"/>
            <w:r w:rsidR="00E101EF" w:rsidRPr="002075D1">
              <w:t>, kad bendruomeninės organizacijos pageidauja, rengti stambesnius partnerystės pagrindu paremtus projektus, nes tai</w:t>
            </w:r>
            <w:r w:rsidRPr="002075D1">
              <w:t xml:space="preserve"> sumažintų administravimo naštą, </w:t>
            </w:r>
            <w:r w:rsidR="00E101EF" w:rsidRPr="002075D1">
              <w:lastRenderedPageBreak/>
              <w:t>sudarytų sąlygas glaudesniam bendradarbiavimui.</w:t>
            </w:r>
            <w:r w:rsidR="00E101EF" w:rsidRPr="002075D1">
              <w:rPr>
                <w:rStyle w:val="Emfaz"/>
                <w:i w:val="0"/>
              </w:rPr>
              <w:t xml:space="preserve"> VVG valdybos siūlymu visuotinis susirinkimas patvirtino didžiausią paramos sumą.</w:t>
            </w:r>
          </w:p>
          <w:p w:rsidR="00E101EF" w:rsidRPr="002075D1" w:rsidRDefault="00E101EF" w:rsidP="00F53753">
            <w:pPr>
              <w:spacing w:after="0" w:line="240" w:lineRule="auto"/>
              <w:ind w:firstLine="284"/>
              <w:jc w:val="both"/>
              <w:rPr>
                <w:szCs w:val="24"/>
              </w:rPr>
            </w:pPr>
            <w:r w:rsidRPr="002075D1">
              <w:rPr>
                <w:szCs w:val="24"/>
              </w:rPr>
              <w:t>Numatomi pareiškėjai yra Sūduvos VVG teritorijoje veikiančios NVO.</w:t>
            </w:r>
          </w:p>
          <w:p w:rsidR="00E101EF" w:rsidRPr="002075D1" w:rsidRDefault="00E101EF" w:rsidP="00F53753">
            <w:pPr>
              <w:spacing w:after="0" w:line="240" w:lineRule="auto"/>
              <w:ind w:firstLine="279"/>
              <w:jc w:val="both"/>
            </w:pPr>
            <w:r w:rsidRPr="002075D1">
              <w:t>Prioritetas teikiamas p</w:t>
            </w:r>
            <w:r w:rsidRPr="002075D1">
              <w:rPr>
                <w:szCs w:val="24"/>
              </w:rPr>
              <w:t>rojektams, kuriuose bus numatytas savanorių dalyvavimas, p</w:t>
            </w:r>
            <w:r w:rsidRPr="002075D1">
              <w:t>rojektas įgyvendinamas kartu su partneriu iš verslo sektoriaus arba vietos ūkininku bei numatoma įdarbinti socialiai pažeidžiamos grupės atstovą</w:t>
            </w:r>
            <w:r w:rsidR="00205D5C" w:rsidRPr="002075D1">
              <w:t xml:space="preserve"> bei panaudojami vietos ištekliai</w:t>
            </w:r>
            <w:r w:rsidRPr="002075D1">
              <w:t>.</w:t>
            </w:r>
          </w:p>
          <w:p w:rsidR="00E101EF" w:rsidRPr="002075D1" w:rsidRDefault="00E101EF" w:rsidP="00F53753">
            <w:pPr>
              <w:spacing w:after="0" w:line="240" w:lineRule="auto"/>
              <w:jc w:val="both"/>
            </w:pPr>
            <w:r w:rsidRPr="002075D1">
              <w:t>Planuojama įgyvendinti 2 projektus ir sukurti 1,5 etato darbo vietoms.</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lastRenderedPageBreak/>
              <w:t>9.2.9.2.</w:t>
            </w:r>
          </w:p>
        </w:tc>
        <w:tc>
          <w:tcPr>
            <w:tcW w:w="2737" w:type="dxa"/>
            <w:shd w:val="clear" w:color="auto" w:fill="FFFFFF"/>
          </w:tcPr>
          <w:p w:rsidR="00E101EF" w:rsidRPr="002075D1" w:rsidRDefault="00E101EF" w:rsidP="00F53753">
            <w:pPr>
              <w:spacing w:after="0" w:line="240" w:lineRule="auto"/>
            </w:pPr>
            <w:r w:rsidRPr="002075D1">
              <w:t xml:space="preserve">Pagal veiklos sritį remiamų vietos projektų pobūdis: </w:t>
            </w:r>
          </w:p>
        </w:tc>
        <w:tc>
          <w:tcPr>
            <w:tcW w:w="5881" w:type="dxa"/>
            <w:shd w:val="clear" w:color="auto" w:fill="FFFFFF"/>
          </w:tcPr>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9.2.9.2.1.</w:t>
            </w:r>
          </w:p>
        </w:tc>
        <w:tc>
          <w:tcPr>
            <w:tcW w:w="2737" w:type="dxa"/>
            <w:shd w:val="clear" w:color="auto" w:fill="FFFFFF"/>
          </w:tcPr>
          <w:p w:rsidR="00E101EF" w:rsidRPr="002075D1" w:rsidRDefault="00E101EF" w:rsidP="00F53753">
            <w:pPr>
              <w:spacing w:after="0" w:line="240" w:lineRule="auto"/>
            </w:pPr>
            <w:r w:rsidRPr="002075D1">
              <w:rPr>
                <w:i/>
              </w:rPr>
              <w:t>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2075D1" w:rsidTr="00F53753">
              <w:tc>
                <w:tcPr>
                  <w:tcW w:w="312" w:type="dxa"/>
                  <w:shd w:val="clear" w:color="auto" w:fill="auto"/>
                </w:tcPr>
                <w:p w:rsidR="00E101EF" w:rsidRPr="002075D1" w:rsidRDefault="00DF68A2" w:rsidP="00F53753">
                  <w:pPr>
                    <w:spacing w:after="0" w:line="240" w:lineRule="auto"/>
                    <w:jc w:val="both"/>
                    <w:rPr>
                      <w:i/>
                    </w:rPr>
                  </w:pPr>
                  <w:r w:rsidRPr="002075D1">
                    <w:rPr>
                      <w:i/>
                    </w:rPr>
                    <w:t>x</w:t>
                  </w:r>
                </w:p>
              </w:tc>
            </w:tr>
          </w:tbl>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9.2.9.2.2.</w:t>
            </w:r>
          </w:p>
        </w:tc>
        <w:tc>
          <w:tcPr>
            <w:tcW w:w="2737" w:type="dxa"/>
            <w:shd w:val="clear" w:color="auto" w:fill="FFFFFF"/>
          </w:tcPr>
          <w:p w:rsidR="00E101EF" w:rsidRPr="002075D1" w:rsidRDefault="00E101EF" w:rsidP="00F53753">
            <w:pPr>
              <w:spacing w:after="0" w:line="240" w:lineRule="auto"/>
            </w:pPr>
            <w:r w:rsidRPr="002075D1">
              <w:rPr>
                <w:i/>
              </w:rPr>
              <w:t>ne 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p>
              </w:tc>
            </w:tr>
          </w:tbl>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9.2.9.3.</w:t>
            </w:r>
          </w:p>
        </w:tc>
        <w:tc>
          <w:tcPr>
            <w:tcW w:w="2737" w:type="dxa"/>
            <w:shd w:val="clear" w:color="auto" w:fill="FFFFFF"/>
          </w:tcPr>
          <w:p w:rsidR="00E101EF" w:rsidRPr="002075D1" w:rsidRDefault="00E101EF" w:rsidP="00F53753">
            <w:pPr>
              <w:spacing w:after="0" w:line="240" w:lineRule="auto"/>
            </w:pPr>
            <w:r w:rsidRPr="002075D1">
              <w:t>Tinkami paramos gavėjai</w:t>
            </w:r>
          </w:p>
        </w:tc>
        <w:tc>
          <w:tcPr>
            <w:tcW w:w="5881" w:type="dxa"/>
            <w:shd w:val="clear" w:color="auto" w:fill="FFFFFF"/>
          </w:tcPr>
          <w:p w:rsidR="00E101EF" w:rsidRPr="002075D1" w:rsidRDefault="00E101EF" w:rsidP="00F53753">
            <w:pPr>
              <w:spacing w:after="0" w:line="240" w:lineRule="auto"/>
              <w:jc w:val="both"/>
            </w:pPr>
            <w:r w:rsidRPr="002075D1">
              <w:rPr>
                <w:szCs w:val="24"/>
              </w:rPr>
              <w:t>Sūduvos VVG teritorijoje arba Kazlų Rūdos mieste registruoti, bet Sūduvos VVG teritorijoje veiklą vykdantys juridiniai asmenys: NVO, kurios įsteigtos</w:t>
            </w:r>
            <w:r w:rsidRPr="002075D1">
              <w:t xml:space="preserve"> pagal LR Asociacijų arba LR Labdaros ir paramos fondų arba LR Viešųjų įstaigų įstatymą.</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9.2.9.4.</w:t>
            </w:r>
          </w:p>
        </w:tc>
        <w:tc>
          <w:tcPr>
            <w:tcW w:w="2737" w:type="dxa"/>
            <w:shd w:val="clear" w:color="auto" w:fill="FFFFFF"/>
          </w:tcPr>
          <w:p w:rsidR="00E101EF" w:rsidRPr="002075D1" w:rsidRDefault="00E101EF" w:rsidP="00F53753">
            <w:pPr>
              <w:spacing w:after="0" w:line="240" w:lineRule="auto"/>
            </w:pPr>
            <w:r w:rsidRPr="002075D1">
              <w:t>Priemonės veiklos srities tikslinė grupė</w:t>
            </w:r>
          </w:p>
        </w:tc>
        <w:tc>
          <w:tcPr>
            <w:tcW w:w="5881" w:type="dxa"/>
            <w:shd w:val="clear" w:color="auto" w:fill="FFFFFF"/>
          </w:tcPr>
          <w:p w:rsidR="00E101EF" w:rsidRPr="002075D1" w:rsidRDefault="00E101EF" w:rsidP="00F53753">
            <w:pPr>
              <w:spacing w:after="0" w:line="240" w:lineRule="auto"/>
              <w:jc w:val="both"/>
              <w:rPr>
                <w:szCs w:val="24"/>
              </w:rPr>
            </w:pPr>
            <w:r w:rsidRPr="002075D1">
              <w:rPr>
                <w:i/>
                <w:sz w:val="20"/>
                <w:szCs w:val="20"/>
              </w:rPr>
              <w:t xml:space="preserve"> </w:t>
            </w:r>
            <w:r w:rsidRPr="002075D1">
              <w:rPr>
                <w:szCs w:val="24"/>
              </w:rPr>
              <w:t>Sūduvos VVG teritorijos socialiai pažeidžiami asmenys, kurių statusas apibrėžtas LR Socialinių paslaugų įstatyme;</w:t>
            </w:r>
          </w:p>
          <w:p w:rsidR="00E101EF" w:rsidRPr="002075D1" w:rsidRDefault="00E101EF" w:rsidP="00F53753">
            <w:pPr>
              <w:spacing w:after="0" w:line="240" w:lineRule="auto"/>
            </w:pPr>
            <w:r w:rsidRPr="002075D1">
              <w:rPr>
                <w:szCs w:val="24"/>
              </w:rPr>
              <w:t>Socialines paslaugas teikiantys juridiniai asmenys.</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9.2.9.5.</w:t>
            </w:r>
          </w:p>
        </w:tc>
        <w:tc>
          <w:tcPr>
            <w:tcW w:w="2737" w:type="dxa"/>
            <w:shd w:val="clear" w:color="auto" w:fill="FFFFFF"/>
          </w:tcPr>
          <w:p w:rsidR="00E101EF" w:rsidRPr="002075D1" w:rsidRDefault="00E101EF" w:rsidP="00F53753">
            <w:pPr>
              <w:spacing w:after="0" w:line="240" w:lineRule="auto"/>
            </w:pPr>
            <w:r w:rsidRPr="002075D1">
              <w:t>Tinkamumo sąlygos</w:t>
            </w:r>
          </w:p>
        </w:tc>
        <w:tc>
          <w:tcPr>
            <w:tcW w:w="5881" w:type="dxa"/>
            <w:shd w:val="clear" w:color="auto" w:fill="FFFFFF"/>
          </w:tcPr>
          <w:p w:rsidR="00E101EF" w:rsidRPr="002075D1" w:rsidRDefault="00E101EF" w:rsidP="00F53753">
            <w:pPr>
              <w:pStyle w:val="Sraopastraipa"/>
              <w:numPr>
                <w:ilvl w:val="0"/>
                <w:numId w:val="14"/>
              </w:numPr>
              <w:tabs>
                <w:tab w:val="left" w:pos="279"/>
                <w:tab w:val="left" w:pos="561"/>
              </w:tabs>
              <w:spacing w:after="0" w:line="240" w:lineRule="auto"/>
              <w:ind w:left="0" w:firstLine="0"/>
              <w:jc w:val="both"/>
            </w:pPr>
            <w:r w:rsidRPr="002075D1">
              <w:rPr>
                <w:szCs w:val="24"/>
              </w:rPr>
              <w:t>Projektas orientuotas į naujų darbo vietų kūrimą;</w:t>
            </w:r>
          </w:p>
          <w:p w:rsidR="00E101EF" w:rsidRPr="002075D1" w:rsidRDefault="00E101EF" w:rsidP="00F53753">
            <w:pPr>
              <w:spacing w:after="0" w:line="240" w:lineRule="auto"/>
              <w:jc w:val="both"/>
            </w:pPr>
            <w:r w:rsidRPr="002075D1">
              <w:t>2. Panaudojami vietos ištekliai (pastatai, gamtos ištekliai, viešosios erdvės ir kt.).</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9.2.9.6.</w:t>
            </w:r>
          </w:p>
        </w:tc>
        <w:tc>
          <w:tcPr>
            <w:tcW w:w="2737" w:type="dxa"/>
            <w:shd w:val="clear" w:color="auto" w:fill="FFFFFF"/>
          </w:tcPr>
          <w:p w:rsidR="00E101EF" w:rsidRPr="002075D1" w:rsidRDefault="00E101EF" w:rsidP="00F53753">
            <w:pPr>
              <w:spacing w:after="0" w:line="240" w:lineRule="auto"/>
            </w:pPr>
            <w:r w:rsidRPr="002075D1">
              <w:t>Vietos projektų atrankos kriterijai</w:t>
            </w:r>
          </w:p>
        </w:tc>
        <w:tc>
          <w:tcPr>
            <w:tcW w:w="5881" w:type="dxa"/>
            <w:shd w:val="clear" w:color="auto" w:fill="FFFFFF"/>
          </w:tcPr>
          <w:p w:rsidR="00E101EF" w:rsidRPr="002075D1" w:rsidRDefault="00E101EF" w:rsidP="00F53753">
            <w:pPr>
              <w:pStyle w:val="Sraopastraipa"/>
              <w:tabs>
                <w:tab w:val="left" w:pos="279"/>
              </w:tabs>
              <w:spacing w:after="0" w:line="240" w:lineRule="auto"/>
              <w:ind w:left="0"/>
              <w:jc w:val="both"/>
            </w:pPr>
            <w:r w:rsidRPr="002075D1">
              <w:rPr>
                <w:szCs w:val="24"/>
              </w:rPr>
              <w:t>1. Įtraukiami savanoriai;</w:t>
            </w:r>
          </w:p>
          <w:p w:rsidR="00E101EF" w:rsidRPr="002075D1" w:rsidRDefault="00E101EF" w:rsidP="00F53753">
            <w:pPr>
              <w:pStyle w:val="Sraopastraipa"/>
              <w:tabs>
                <w:tab w:val="left" w:pos="279"/>
              </w:tabs>
              <w:spacing w:after="0" w:line="240" w:lineRule="auto"/>
              <w:ind w:left="0"/>
              <w:jc w:val="both"/>
            </w:pPr>
            <w:r w:rsidRPr="002075D1">
              <w:t>2. Projektas įgyvendinamas kartu su partneriu iš verslo sektoriaus arba vietos ūkininku;</w:t>
            </w:r>
          </w:p>
          <w:p w:rsidR="00E101EF" w:rsidRPr="002075D1" w:rsidRDefault="00E101EF" w:rsidP="00F53753">
            <w:pPr>
              <w:pStyle w:val="Sraopastraipa"/>
              <w:spacing w:after="0" w:line="240" w:lineRule="auto"/>
              <w:ind w:left="0"/>
              <w:jc w:val="both"/>
            </w:pPr>
            <w:r w:rsidRPr="002075D1">
              <w:t xml:space="preserve">3. </w:t>
            </w:r>
            <w:proofErr w:type="spellStart"/>
            <w:r w:rsidRPr="002075D1">
              <w:t>Įgyveninant</w:t>
            </w:r>
            <w:proofErr w:type="spellEnd"/>
            <w:r w:rsidRPr="002075D1">
              <w:t xml:space="preserve"> projektą numatoma įdarbinti socialiai pažeidžiamos grupės atstovą.</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9.2.9.7.</w:t>
            </w:r>
          </w:p>
        </w:tc>
        <w:tc>
          <w:tcPr>
            <w:tcW w:w="2737" w:type="dxa"/>
            <w:shd w:val="clear" w:color="auto" w:fill="FFFFFF"/>
          </w:tcPr>
          <w:p w:rsidR="00E101EF" w:rsidRPr="002075D1" w:rsidRDefault="00E101EF" w:rsidP="00F53753">
            <w:pPr>
              <w:spacing w:after="0" w:line="240" w:lineRule="auto"/>
            </w:pPr>
            <w:r w:rsidRPr="002075D1">
              <w:t>Didžiausia paramos suma projektui (</w:t>
            </w:r>
            <w:proofErr w:type="spellStart"/>
            <w:r w:rsidRPr="002075D1">
              <w:t>Eur</w:t>
            </w:r>
            <w:proofErr w:type="spellEnd"/>
            <w:r w:rsidRPr="002075D1">
              <w:t>)</w:t>
            </w:r>
          </w:p>
        </w:tc>
        <w:tc>
          <w:tcPr>
            <w:tcW w:w="5881" w:type="dxa"/>
            <w:shd w:val="clear" w:color="auto" w:fill="FFFFFF"/>
          </w:tcPr>
          <w:p w:rsidR="00E101EF" w:rsidRPr="002075D1" w:rsidRDefault="00E101EF" w:rsidP="00F53753">
            <w:pPr>
              <w:spacing w:after="0" w:line="240" w:lineRule="auto"/>
              <w:rPr>
                <w:szCs w:val="24"/>
              </w:rPr>
            </w:pPr>
            <w:r w:rsidRPr="002075D1">
              <w:rPr>
                <w:szCs w:val="24"/>
              </w:rPr>
              <w:t>3</w:t>
            </w:r>
            <w:r w:rsidR="00AB3C3E" w:rsidRPr="002075D1">
              <w:rPr>
                <w:szCs w:val="24"/>
              </w:rPr>
              <w:t>7 402</w:t>
            </w:r>
          </w:p>
          <w:p w:rsidR="00E101EF" w:rsidRPr="002075D1" w:rsidRDefault="00E101EF" w:rsidP="00F53753">
            <w:pPr>
              <w:spacing w:after="0" w:line="240" w:lineRule="auto"/>
              <w:rPr>
                <w:szCs w:val="24"/>
              </w:rPr>
            </w:pPr>
            <w:r w:rsidRPr="002075D1">
              <w:rPr>
                <w:szCs w:val="24"/>
              </w:rPr>
              <w:t xml:space="preserve"> </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9.2.9.8.</w:t>
            </w:r>
          </w:p>
        </w:tc>
        <w:tc>
          <w:tcPr>
            <w:tcW w:w="2737" w:type="dxa"/>
            <w:shd w:val="clear" w:color="auto" w:fill="FFFFFF"/>
          </w:tcPr>
          <w:p w:rsidR="00E101EF" w:rsidRPr="002075D1" w:rsidRDefault="00E101EF" w:rsidP="00F53753">
            <w:pPr>
              <w:spacing w:after="0" w:line="240" w:lineRule="auto"/>
            </w:pPr>
            <w:r w:rsidRPr="002075D1">
              <w:t xml:space="preserve">Paramos lyginamoji dalis  (proc.) </w:t>
            </w:r>
          </w:p>
        </w:tc>
        <w:tc>
          <w:tcPr>
            <w:tcW w:w="5881" w:type="dxa"/>
            <w:shd w:val="clear" w:color="auto" w:fill="FFFFFF"/>
          </w:tcPr>
          <w:p w:rsidR="00E101EF" w:rsidRPr="002075D1" w:rsidRDefault="00E101EF" w:rsidP="00F53753">
            <w:pPr>
              <w:spacing w:after="0" w:line="240" w:lineRule="auto"/>
              <w:jc w:val="both"/>
              <w:rPr>
                <w:rFonts w:eastAsia="Times New Roman"/>
                <w:szCs w:val="24"/>
              </w:rPr>
            </w:pPr>
            <w:r w:rsidRPr="002075D1">
              <w:rPr>
                <w:rFonts w:eastAsia="Times New Roman"/>
                <w:szCs w:val="24"/>
              </w:rPr>
              <w:t>Iki 80 proc. </w:t>
            </w:r>
          </w:p>
          <w:p w:rsidR="00E101EF" w:rsidRPr="002075D1" w:rsidRDefault="00E101EF" w:rsidP="00F53753">
            <w:pPr>
              <w:spacing w:after="0" w:line="240" w:lineRule="auto"/>
              <w:rPr>
                <w:szCs w:val="24"/>
              </w:rPr>
            </w:pPr>
          </w:p>
        </w:tc>
      </w:tr>
      <w:tr w:rsidR="00E101EF" w:rsidRPr="002075D1" w:rsidTr="00F53753">
        <w:tc>
          <w:tcPr>
            <w:tcW w:w="1236" w:type="dxa"/>
            <w:shd w:val="clear" w:color="auto" w:fill="FABF8F"/>
          </w:tcPr>
          <w:p w:rsidR="00E101EF" w:rsidRPr="002075D1" w:rsidRDefault="00E101EF" w:rsidP="00F53753">
            <w:pPr>
              <w:spacing w:after="0" w:line="240" w:lineRule="auto"/>
              <w:jc w:val="center"/>
            </w:pPr>
            <w:r w:rsidRPr="002075D1">
              <w:t>9.2.10.</w:t>
            </w:r>
          </w:p>
        </w:tc>
        <w:tc>
          <w:tcPr>
            <w:tcW w:w="8618" w:type="dxa"/>
            <w:gridSpan w:val="2"/>
            <w:shd w:val="clear" w:color="auto" w:fill="FABF8F"/>
          </w:tcPr>
          <w:p w:rsidR="00E101EF" w:rsidRPr="002075D1" w:rsidRDefault="00E101EF" w:rsidP="00F53753">
            <w:pPr>
              <w:spacing w:after="0" w:line="240" w:lineRule="auto"/>
            </w:pPr>
            <w:r w:rsidRPr="002075D1">
              <w:t>VPS prioritetas Nr. II Kaimo verslų įvairinimas</w:t>
            </w:r>
          </w:p>
        </w:tc>
      </w:tr>
      <w:tr w:rsidR="00E101EF" w:rsidRPr="002075D1" w:rsidTr="00F53753">
        <w:tc>
          <w:tcPr>
            <w:tcW w:w="1236" w:type="dxa"/>
            <w:shd w:val="clear" w:color="auto" w:fill="FDE9D9"/>
          </w:tcPr>
          <w:p w:rsidR="00E101EF" w:rsidRPr="002075D1" w:rsidRDefault="00E101EF" w:rsidP="00F53753">
            <w:pPr>
              <w:spacing w:after="0" w:line="240" w:lineRule="auto"/>
              <w:jc w:val="center"/>
            </w:pPr>
            <w:r w:rsidRPr="002075D1">
              <w:t>9.2.11</w:t>
            </w:r>
          </w:p>
        </w:tc>
        <w:tc>
          <w:tcPr>
            <w:tcW w:w="8618" w:type="dxa"/>
            <w:gridSpan w:val="2"/>
            <w:shd w:val="clear" w:color="auto" w:fill="FDE9D9"/>
          </w:tcPr>
          <w:p w:rsidR="00E101EF" w:rsidRPr="002075D1" w:rsidRDefault="00E101EF" w:rsidP="00F53753">
            <w:pPr>
              <w:spacing w:after="0" w:line="240" w:lineRule="auto"/>
            </w:pPr>
            <w:r w:rsidRPr="002075D1">
              <w:t>VPS priemonė „Ūkio ir verslo plėtra“ Kodai LEADER-19.2-6</w:t>
            </w:r>
          </w:p>
        </w:tc>
      </w:tr>
      <w:tr w:rsidR="00E101EF" w:rsidRPr="002075D1" w:rsidTr="00F53753">
        <w:trPr>
          <w:trHeight w:val="280"/>
        </w:trPr>
        <w:tc>
          <w:tcPr>
            <w:tcW w:w="1236" w:type="dxa"/>
            <w:shd w:val="clear" w:color="auto" w:fill="FDE9D9"/>
          </w:tcPr>
          <w:p w:rsidR="00E101EF" w:rsidRPr="002075D1" w:rsidRDefault="00E101EF" w:rsidP="00F53753">
            <w:pPr>
              <w:spacing w:after="0" w:line="240" w:lineRule="auto"/>
              <w:jc w:val="center"/>
            </w:pPr>
            <w:r w:rsidRPr="002075D1">
              <w:t>9.2.13.</w:t>
            </w:r>
          </w:p>
        </w:tc>
        <w:tc>
          <w:tcPr>
            <w:tcW w:w="8618" w:type="dxa"/>
            <w:gridSpan w:val="2"/>
            <w:shd w:val="clear" w:color="auto" w:fill="FDE9D9"/>
          </w:tcPr>
          <w:p w:rsidR="00E101EF" w:rsidRPr="002075D1" w:rsidRDefault="00E101EF" w:rsidP="00F53753">
            <w:pPr>
              <w:pStyle w:val="num1Diagrama"/>
              <w:numPr>
                <w:ilvl w:val="0"/>
                <w:numId w:val="0"/>
              </w:numPr>
              <w:tabs>
                <w:tab w:val="left" w:pos="0"/>
              </w:tabs>
              <w:spacing w:line="276" w:lineRule="auto"/>
              <w:jc w:val="left"/>
              <w:rPr>
                <w:lang w:val="lt-LT"/>
              </w:rPr>
            </w:pPr>
            <w:r w:rsidRPr="002075D1">
              <w:rPr>
                <w:sz w:val="24"/>
                <w:szCs w:val="24"/>
                <w:lang w:val="lt-LT"/>
              </w:rPr>
              <w:t>VPS priemonės tikslas: Didinti kaimo vietovių ekonominį stabilumą sukuriant palankias sąlygas darbo vietų kūrimui</w:t>
            </w:r>
            <w:r w:rsidRPr="002075D1">
              <w:rPr>
                <w:sz w:val="24"/>
                <w:szCs w:val="24"/>
                <w:lang w:val="lt-LT" w:eastAsia="lt-LT"/>
              </w:rPr>
              <w:t>.</w:t>
            </w:r>
          </w:p>
        </w:tc>
      </w:tr>
      <w:tr w:rsidR="00E101EF" w:rsidRPr="002075D1" w:rsidTr="00F53753">
        <w:tc>
          <w:tcPr>
            <w:tcW w:w="1236" w:type="dxa"/>
            <w:shd w:val="clear" w:color="auto" w:fill="FDE9D9"/>
          </w:tcPr>
          <w:p w:rsidR="00E101EF" w:rsidRPr="002075D1" w:rsidRDefault="00E101EF" w:rsidP="00F53753">
            <w:pPr>
              <w:spacing w:after="0" w:line="240" w:lineRule="auto"/>
              <w:jc w:val="center"/>
            </w:pPr>
            <w:r w:rsidRPr="002075D1">
              <w:t>9.2.14.</w:t>
            </w:r>
          </w:p>
        </w:tc>
        <w:tc>
          <w:tcPr>
            <w:tcW w:w="2737" w:type="dxa"/>
            <w:shd w:val="clear" w:color="auto" w:fill="FDE9D9"/>
          </w:tcPr>
          <w:p w:rsidR="00E101EF" w:rsidRPr="002075D1" w:rsidRDefault="00E101EF" w:rsidP="00F53753">
            <w:pPr>
              <w:spacing w:after="0" w:line="240" w:lineRule="auto"/>
            </w:pPr>
            <w:r w:rsidRPr="002075D1">
              <w:t>1 veiklos sritis</w:t>
            </w:r>
          </w:p>
        </w:tc>
        <w:tc>
          <w:tcPr>
            <w:tcW w:w="5881" w:type="dxa"/>
            <w:shd w:val="clear" w:color="auto" w:fill="FDE9D9"/>
          </w:tcPr>
          <w:p w:rsidR="00E101EF" w:rsidRPr="002075D1" w:rsidRDefault="00E101EF" w:rsidP="00F53753">
            <w:pPr>
              <w:spacing w:after="0" w:line="240" w:lineRule="auto"/>
            </w:pPr>
            <w:r w:rsidRPr="002075D1">
              <w:t>„Parama ne žemės ūkio verslui kaimo vietovėse pradėti“ Kodas LEADER-19.2-6.2</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9.2.14.1.</w:t>
            </w:r>
          </w:p>
        </w:tc>
        <w:tc>
          <w:tcPr>
            <w:tcW w:w="2737" w:type="dxa"/>
            <w:shd w:val="clear" w:color="auto" w:fill="FFFFFF"/>
          </w:tcPr>
          <w:p w:rsidR="00E101EF" w:rsidRPr="002075D1" w:rsidRDefault="00E101EF" w:rsidP="00F53753">
            <w:pPr>
              <w:spacing w:after="0" w:line="240" w:lineRule="auto"/>
            </w:pPr>
            <w:r w:rsidRPr="002075D1">
              <w:t>Veiklos srities apibūdinimas</w:t>
            </w:r>
          </w:p>
        </w:tc>
        <w:tc>
          <w:tcPr>
            <w:tcW w:w="5881" w:type="dxa"/>
            <w:shd w:val="clear" w:color="auto" w:fill="FFFFFF"/>
          </w:tcPr>
          <w:p w:rsidR="00E101EF" w:rsidRPr="002075D1" w:rsidRDefault="00E101EF" w:rsidP="00F53753">
            <w:pPr>
              <w:spacing w:after="0" w:line="240" w:lineRule="auto"/>
              <w:jc w:val="both"/>
              <w:rPr>
                <w:szCs w:val="24"/>
              </w:rPr>
            </w:pPr>
            <w:r w:rsidRPr="002075D1">
              <w:rPr>
                <w:bCs/>
              </w:rPr>
              <w:t xml:space="preserve">Šia veikos sritimi siekiama spręsti išliekančio aukšto nedarbo lygio, didelio ekonomiškai neaktyvių gyventojų skaičiaus, nedidelio savarankiškai dirbančių asmenų skaičiaus problemas. </w:t>
            </w:r>
          </w:p>
          <w:p w:rsidR="00E101EF" w:rsidRPr="002075D1" w:rsidRDefault="00E101EF" w:rsidP="00F53753">
            <w:pPr>
              <w:spacing w:after="0" w:line="240" w:lineRule="auto"/>
              <w:jc w:val="both"/>
            </w:pPr>
            <w:r w:rsidRPr="002075D1">
              <w:rPr>
                <w:bCs/>
              </w:rPr>
              <w:t xml:space="preserve">Atlikta gyventojų anketinė apklausa parodė, kad siekiant </w:t>
            </w:r>
            <w:r w:rsidRPr="002075D1">
              <w:rPr>
                <w:bCs/>
              </w:rPr>
              <w:lastRenderedPageBreak/>
              <w:t xml:space="preserve">didinti užimtumą VVG teritorijoje būtina sudaryti palankias sąlygas šioms prioritetinėms paramos sritims įgyvendinti: parama veiksmams, kuriantiems darbo vietas ir pačių darbo vietų kūrimas bei paslaugų kaimo gyventojams plėtra. </w:t>
            </w:r>
            <w:r w:rsidRPr="002075D1">
              <w:t xml:space="preserve">Sūduvos VVG teritorijoje esant menkoms konkurencingo žemės ūkio galimybėms ir esant dideliam rekreaciniam potencialui </w:t>
            </w:r>
            <w:r w:rsidR="00442E76">
              <w:t>galima</w:t>
            </w:r>
            <w:r w:rsidR="00442E76" w:rsidRPr="002075D1">
              <w:t xml:space="preserve"> </w:t>
            </w:r>
            <w:r w:rsidRPr="002075D1">
              <w:t xml:space="preserve">įvairinti kaimo verslus </w:t>
            </w:r>
            <w:r w:rsidR="00442E76">
              <w:t>šiomis</w:t>
            </w:r>
            <w:r w:rsidR="00442E76" w:rsidRPr="002075D1">
              <w:t xml:space="preserve"> </w:t>
            </w:r>
            <w:r w:rsidRPr="002075D1">
              <w:t>kryptimis: turizmo (pramoginės paslaugos turistams, suvenyrų gamyba, maitinimo paslaugos, turizmo centro įkūrimas</w:t>
            </w:r>
            <w:r w:rsidR="00442E76">
              <w:t xml:space="preserve"> ir kt.</w:t>
            </w:r>
            <w:r w:rsidRPr="002075D1">
              <w:t>)</w:t>
            </w:r>
            <w:r w:rsidR="00442E76">
              <w:t>,</w:t>
            </w:r>
            <w:r w:rsidR="00FC7DAC">
              <w:t xml:space="preserve"> </w:t>
            </w:r>
            <w:r w:rsidRPr="002075D1">
              <w:t xml:space="preserve">įvairių </w:t>
            </w:r>
            <w:r w:rsidR="00442E76">
              <w:t>paslaugų</w:t>
            </w:r>
            <w:r w:rsidRPr="002075D1">
              <w:t xml:space="preserve"> (kirpyklos, drabužių taisymo, kalvio ir kt.)</w:t>
            </w:r>
            <w:r w:rsidR="00FC7DAC">
              <w:t xml:space="preserve"> </w:t>
            </w:r>
            <w:r w:rsidR="00442E76">
              <w:t xml:space="preserve">bei </w:t>
            </w:r>
            <w:r w:rsidR="00C83D6A">
              <w:t>vykdyti kitas veiklas nesusijusias su žemės ūkio verslais</w:t>
            </w:r>
            <w:r w:rsidR="00B85F1B">
              <w:t xml:space="preserve"> (pvz.: produktų gamyba, apdorojimas, perdirbimas jų pardavimas</w:t>
            </w:r>
            <w:r w:rsidR="00B85F1B" w:rsidRPr="00ED1650">
              <w:t xml:space="preserve">, </w:t>
            </w:r>
            <w:r w:rsidR="00B85F1B">
              <w:t>įvairių paslaugų teikimas</w:t>
            </w:r>
            <w:r w:rsidR="00B85F1B" w:rsidRPr="00ED1650">
              <w:t>, įskaitant paslaugas žemės ūkiui</w:t>
            </w:r>
            <w:r w:rsidR="00B85F1B">
              <w:t>)</w:t>
            </w:r>
            <w:r w:rsidR="00C83D6A">
              <w:t>.</w:t>
            </w:r>
            <w:r w:rsidRPr="002075D1">
              <w:t xml:space="preserve"> Naujų veiklų skatinimas kaimo vietovėse sukuria didelę sinergiją, nes  didina rekreacinį patrauklumą, suteikia naujas galimybes vietovių gyventojams. Naujų verslų atsiradimas kaimo vietovėje sumažins teritorijos bedarbystės lygį i</w:t>
            </w:r>
            <w:r w:rsidR="00127B80" w:rsidRPr="002075D1">
              <w:t>r sudarys sąlygas kaimo vietovėms</w:t>
            </w:r>
            <w:r w:rsidRPr="002075D1">
              <w:t xml:space="preserve"> tapti patraukliomis ne tik vietos gyventojams, bet ir svečiams.</w:t>
            </w:r>
          </w:p>
          <w:p w:rsidR="00E101EF" w:rsidRPr="002075D1" w:rsidRDefault="00E101EF" w:rsidP="00F53753">
            <w:pPr>
              <w:pStyle w:val="Sraopastraipa"/>
              <w:tabs>
                <w:tab w:val="left" w:pos="225"/>
              </w:tabs>
              <w:spacing w:after="0" w:line="240" w:lineRule="auto"/>
              <w:ind w:left="0"/>
              <w:jc w:val="both"/>
            </w:pPr>
            <w:r w:rsidRPr="002075D1">
              <w:t xml:space="preserve">Didžiausia paramos suma, projektų ir darbo vietų skaičius buvo apsvarstytas VVG valdybos posėdyje ir finansinis planas </w:t>
            </w:r>
            <w:proofErr w:type="spellStart"/>
            <w:r w:rsidRPr="002075D1">
              <w:t>patvrtintas</w:t>
            </w:r>
            <w:proofErr w:type="spellEnd"/>
            <w:r w:rsidRPr="002075D1">
              <w:t xml:space="preserve"> visuotiniame susirinkime.    </w:t>
            </w:r>
          </w:p>
          <w:p w:rsidR="00E101EF" w:rsidRPr="002075D1" w:rsidRDefault="00E101EF" w:rsidP="00482BF8">
            <w:pPr>
              <w:spacing w:after="0" w:line="240" w:lineRule="auto"/>
              <w:jc w:val="both"/>
            </w:pPr>
            <w:r w:rsidRPr="002075D1">
              <w:t xml:space="preserve">Planuojama įgyvendinti 3 projektus ir sukurti 3 etatus darbo vietoms. </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lastRenderedPageBreak/>
              <w:t>9.2.14.2.</w:t>
            </w:r>
          </w:p>
        </w:tc>
        <w:tc>
          <w:tcPr>
            <w:tcW w:w="2737" w:type="dxa"/>
            <w:shd w:val="clear" w:color="auto" w:fill="FFFFFF"/>
          </w:tcPr>
          <w:p w:rsidR="00E101EF" w:rsidRPr="002075D1" w:rsidRDefault="00E101EF" w:rsidP="00F53753">
            <w:pPr>
              <w:spacing w:after="0" w:line="240" w:lineRule="auto"/>
            </w:pPr>
            <w:r w:rsidRPr="002075D1">
              <w:t xml:space="preserve">Pagal veiklos sritį remiamų vietos projektų pobūdis: </w:t>
            </w:r>
          </w:p>
        </w:tc>
        <w:tc>
          <w:tcPr>
            <w:tcW w:w="5881" w:type="dxa"/>
            <w:shd w:val="clear" w:color="auto" w:fill="FFFFFF"/>
          </w:tcPr>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9.2.14.2.1.</w:t>
            </w:r>
          </w:p>
        </w:tc>
        <w:tc>
          <w:tcPr>
            <w:tcW w:w="2737" w:type="dxa"/>
            <w:shd w:val="clear" w:color="auto" w:fill="FFFFFF"/>
          </w:tcPr>
          <w:p w:rsidR="00E101EF" w:rsidRPr="002075D1" w:rsidRDefault="00E101EF" w:rsidP="00F53753">
            <w:pPr>
              <w:spacing w:after="0" w:line="240" w:lineRule="auto"/>
            </w:pPr>
            <w:r w:rsidRPr="002075D1">
              <w:rPr>
                <w:i/>
              </w:rPr>
              <w:t>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r w:rsidRPr="002075D1">
                    <w:rPr>
                      <w:i/>
                    </w:rPr>
                    <w:t>x</w:t>
                  </w:r>
                </w:p>
              </w:tc>
            </w:tr>
          </w:tbl>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9.2.14.2.2.</w:t>
            </w:r>
          </w:p>
        </w:tc>
        <w:tc>
          <w:tcPr>
            <w:tcW w:w="2737" w:type="dxa"/>
            <w:shd w:val="clear" w:color="auto" w:fill="FFFFFF"/>
          </w:tcPr>
          <w:p w:rsidR="00E101EF" w:rsidRPr="002075D1" w:rsidRDefault="00E101EF" w:rsidP="00F53753">
            <w:pPr>
              <w:spacing w:after="0" w:line="240" w:lineRule="auto"/>
            </w:pPr>
            <w:r w:rsidRPr="002075D1">
              <w:rPr>
                <w:i/>
              </w:rPr>
              <w:t>ne 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p>
              </w:tc>
            </w:tr>
          </w:tbl>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9.2.14.3</w:t>
            </w:r>
            <w:r w:rsidR="0007648C">
              <w:t>.</w:t>
            </w:r>
          </w:p>
        </w:tc>
        <w:tc>
          <w:tcPr>
            <w:tcW w:w="2737" w:type="dxa"/>
            <w:shd w:val="clear" w:color="auto" w:fill="FFFFFF"/>
          </w:tcPr>
          <w:p w:rsidR="00E101EF" w:rsidRPr="002075D1" w:rsidRDefault="00E101EF" w:rsidP="00F53753">
            <w:pPr>
              <w:spacing w:after="0" w:line="240" w:lineRule="auto"/>
            </w:pPr>
            <w:r w:rsidRPr="002075D1">
              <w:t>Tinkami paramos gavėjai</w:t>
            </w:r>
          </w:p>
        </w:tc>
        <w:tc>
          <w:tcPr>
            <w:tcW w:w="5881" w:type="dxa"/>
            <w:shd w:val="clear" w:color="auto" w:fill="FFFFFF"/>
          </w:tcPr>
          <w:p w:rsidR="00E101EF" w:rsidRPr="002075D1" w:rsidRDefault="00E101EF" w:rsidP="00F53753">
            <w:pPr>
              <w:spacing w:after="0" w:line="240" w:lineRule="auto"/>
              <w:jc w:val="both"/>
              <w:rPr>
                <w:szCs w:val="24"/>
              </w:rPr>
            </w:pPr>
            <w:r w:rsidRPr="002075D1">
              <w:rPr>
                <w:szCs w:val="24"/>
              </w:rPr>
              <w:t>Ne jaunesni kaip 18 metų fiziniai asme</w:t>
            </w:r>
            <w:r w:rsidR="00661A2B" w:rsidRPr="002075D1">
              <w:rPr>
                <w:szCs w:val="24"/>
              </w:rPr>
              <w:t xml:space="preserve">nys, </w:t>
            </w:r>
            <w:r w:rsidR="003B242A" w:rsidRPr="002075D1">
              <w:rPr>
                <w:szCs w:val="24"/>
              </w:rPr>
              <w:t xml:space="preserve">gyvenamąją vietą deklaravę </w:t>
            </w:r>
            <w:r w:rsidR="007F4186" w:rsidRPr="002075D1">
              <w:rPr>
                <w:szCs w:val="24"/>
              </w:rPr>
              <w:t>Sūduvos VVG teritorijoje</w:t>
            </w:r>
            <w:r w:rsidR="005011C3" w:rsidRPr="002075D1">
              <w:rPr>
                <w:szCs w:val="24"/>
              </w:rPr>
              <w:t>;</w:t>
            </w:r>
          </w:p>
          <w:p w:rsidR="00E101EF" w:rsidRPr="002075D1" w:rsidRDefault="00F4025E" w:rsidP="00F53753">
            <w:pPr>
              <w:spacing w:after="0" w:line="240" w:lineRule="auto"/>
              <w:jc w:val="both"/>
              <w:rPr>
                <w:szCs w:val="24"/>
              </w:rPr>
            </w:pPr>
            <w:r>
              <w:rPr>
                <w:szCs w:val="24"/>
              </w:rPr>
              <w:t>N</w:t>
            </w:r>
            <w:r w:rsidR="00E101EF" w:rsidRPr="002075D1">
              <w:rPr>
                <w:szCs w:val="24"/>
              </w:rPr>
              <w:t xml:space="preserve">aujai įsikūrę privatūs juridiniai vienetai, kurie yra registruoti </w:t>
            </w:r>
            <w:r w:rsidR="007F4186" w:rsidRPr="002075D1">
              <w:rPr>
                <w:szCs w:val="24"/>
              </w:rPr>
              <w:t>Sūduvos VVG teritorijoje</w:t>
            </w:r>
            <w:r w:rsidR="00E101EF" w:rsidRPr="002075D1">
              <w:rPr>
                <w:szCs w:val="24"/>
              </w:rPr>
              <w:t xml:space="preserve"> </w:t>
            </w:r>
            <w:r w:rsidR="005011C3" w:rsidRPr="002075D1">
              <w:rPr>
                <w:szCs w:val="24"/>
              </w:rPr>
              <w:t>bei</w:t>
            </w:r>
            <w:r w:rsidR="00E101EF" w:rsidRPr="002075D1">
              <w:rPr>
                <w:szCs w:val="24"/>
              </w:rPr>
              <w:t xml:space="preserve"> atitinkantys labai mažai įmonei, arba mažai įmon</w:t>
            </w:r>
            <w:r w:rsidR="0007648C">
              <w:rPr>
                <w:szCs w:val="24"/>
              </w:rPr>
              <w:t>ei</w:t>
            </w:r>
            <w:r w:rsidR="00E101EF" w:rsidRPr="002075D1">
              <w:rPr>
                <w:szCs w:val="24"/>
              </w:rPr>
              <w:t xml:space="preserve"> keliamus reikalavimus;</w:t>
            </w:r>
          </w:p>
          <w:p w:rsidR="00E101EF" w:rsidRPr="002075D1" w:rsidRDefault="00E101EF" w:rsidP="007F4186">
            <w:pPr>
              <w:spacing w:after="0" w:line="240" w:lineRule="auto"/>
              <w:jc w:val="both"/>
            </w:pPr>
            <w:r w:rsidRPr="002075D1">
              <w:rPr>
                <w:szCs w:val="24"/>
              </w:rPr>
              <w:t>Sūduvos VVG teritorijoje registruoti ūkininkai.</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9.2.14.4.</w:t>
            </w:r>
          </w:p>
        </w:tc>
        <w:tc>
          <w:tcPr>
            <w:tcW w:w="2737" w:type="dxa"/>
            <w:shd w:val="clear" w:color="auto" w:fill="FFFFFF"/>
          </w:tcPr>
          <w:p w:rsidR="00E101EF" w:rsidRPr="002075D1" w:rsidRDefault="00E101EF" w:rsidP="00F53753">
            <w:pPr>
              <w:spacing w:after="0" w:line="240" w:lineRule="auto"/>
            </w:pPr>
            <w:r w:rsidRPr="002075D1">
              <w:t>Priemonės veiklos srities tikslinė grupė</w:t>
            </w:r>
          </w:p>
        </w:tc>
        <w:tc>
          <w:tcPr>
            <w:tcW w:w="5881" w:type="dxa"/>
            <w:shd w:val="clear" w:color="auto" w:fill="FFFFFF"/>
          </w:tcPr>
          <w:p w:rsidR="00A53DD1" w:rsidRPr="002075D1" w:rsidRDefault="001A3B5C" w:rsidP="00442E76">
            <w:pPr>
              <w:spacing w:after="0" w:line="240" w:lineRule="auto"/>
              <w:jc w:val="both"/>
              <w:rPr>
                <w:szCs w:val="24"/>
              </w:rPr>
            </w:pPr>
            <w:r>
              <w:rPr>
                <w:szCs w:val="24"/>
              </w:rPr>
              <w:t>Privatūs juridiniai asmenys</w:t>
            </w:r>
            <w:r w:rsidR="00334363">
              <w:rPr>
                <w:szCs w:val="24"/>
              </w:rPr>
              <w:t xml:space="preserve">, </w:t>
            </w:r>
            <w:r w:rsidR="006270BB">
              <w:rPr>
                <w:szCs w:val="24"/>
              </w:rPr>
              <w:t>fiziniai asmenys</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9.2.14.5</w:t>
            </w:r>
            <w:r w:rsidR="0007648C">
              <w:t>.</w:t>
            </w:r>
          </w:p>
        </w:tc>
        <w:tc>
          <w:tcPr>
            <w:tcW w:w="2737" w:type="dxa"/>
            <w:shd w:val="clear" w:color="auto" w:fill="FFFFFF"/>
          </w:tcPr>
          <w:p w:rsidR="00E101EF" w:rsidRPr="002075D1" w:rsidRDefault="00E101EF" w:rsidP="00F53753">
            <w:pPr>
              <w:spacing w:after="0" w:line="240" w:lineRule="auto"/>
            </w:pPr>
            <w:r w:rsidRPr="002075D1">
              <w:t>Tinkamumo sąlygos</w:t>
            </w:r>
          </w:p>
        </w:tc>
        <w:tc>
          <w:tcPr>
            <w:tcW w:w="5881" w:type="dxa"/>
            <w:shd w:val="clear" w:color="auto" w:fill="FFFFFF"/>
          </w:tcPr>
          <w:p w:rsidR="00E101EF" w:rsidRPr="002075D1" w:rsidRDefault="00E101EF" w:rsidP="00F53753">
            <w:pPr>
              <w:pStyle w:val="Sraopastraipa"/>
              <w:numPr>
                <w:ilvl w:val="0"/>
                <w:numId w:val="15"/>
              </w:numPr>
              <w:tabs>
                <w:tab w:val="left" w:pos="225"/>
              </w:tabs>
              <w:spacing w:after="0" w:line="240" w:lineRule="auto"/>
              <w:ind w:left="0" w:firstLine="0"/>
            </w:pPr>
            <w:r w:rsidRPr="002075D1">
              <w:t>Sukuriamos naujos darbo vietos;</w:t>
            </w:r>
          </w:p>
          <w:p w:rsidR="00E101EF" w:rsidRPr="002075D1" w:rsidRDefault="00E101EF" w:rsidP="00F53753">
            <w:pPr>
              <w:pStyle w:val="Sraopastraipa"/>
              <w:numPr>
                <w:ilvl w:val="0"/>
                <w:numId w:val="15"/>
              </w:numPr>
              <w:tabs>
                <w:tab w:val="left" w:pos="225"/>
              </w:tabs>
              <w:spacing w:after="0" w:line="240" w:lineRule="auto"/>
              <w:ind w:left="0" w:firstLine="0"/>
              <w:jc w:val="both"/>
            </w:pPr>
            <w:r w:rsidRPr="002075D1">
              <w:t>Pareiškėjas:</w:t>
            </w:r>
          </w:p>
          <w:p w:rsidR="00E101EF" w:rsidRPr="002075D1" w:rsidRDefault="00E101EF" w:rsidP="00F53753">
            <w:pPr>
              <w:pStyle w:val="Sraopastraipa"/>
              <w:numPr>
                <w:ilvl w:val="0"/>
                <w:numId w:val="44"/>
              </w:numPr>
              <w:tabs>
                <w:tab w:val="left" w:pos="225"/>
              </w:tabs>
              <w:spacing w:after="0" w:line="240" w:lineRule="auto"/>
              <w:jc w:val="both"/>
            </w:pPr>
            <w:r w:rsidRPr="002075D1">
              <w:t xml:space="preserve"> yra n</w:t>
            </w:r>
            <w:r w:rsidRPr="002075D1">
              <w:rPr>
                <w:szCs w:val="24"/>
              </w:rPr>
              <w:t xml:space="preserve">e jaunesnis kaip 18 metų fizinis asmuo, gyvenamąją vietą deklaravęs </w:t>
            </w:r>
            <w:r w:rsidR="005011C3" w:rsidRPr="002075D1">
              <w:rPr>
                <w:szCs w:val="24"/>
              </w:rPr>
              <w:t xml:space="preserve">ir planuojantis savo veiklą vykdyti </w:t>
            </w:r>
            <w:r w:rsidRPr="002075D1">
              <w:rPr>
                <w:szCs w:val="24"/>
              </w:rPr>
              <w:t>Sūduvos VVG teritorijoje</w:t>
            </w:r>
            <w:r w:rsidR="005011C3" w:rsidRPr="002075D1">
              <w:rPr>
                <w:szCs w:val="24"/>
              </w:rPr>
              <w:t>;</w:t>
            </w:r>
          </w:p>
          <w:p w:rsidR="00E101EF" w:rsidRPr="002075D1" w:rsidRDefault="00E101EF" w:rsidP="00F53753">
            <w:pPr>
              <w:pStyle w:val="Sraopastraipa"/>
              <w:numPr>
                <w:ilvl w:val="0"/>
                <w:numId w:val="44"/>
              </w:numPr>
              <w:tabs>
                <w:tab w:val="left" w:pos="225"/>
              </w:tabs>
              <w:spacing w:after="0" w:line="240" w:lineRule="auto"/>
              <w:jc w:val="both"/>
            </w:pPr>
            <w:r w:rsidRPr="002075D1">
              <w:rPr>
                <w:szCs w:val="24"/>
              </w:rPr>
              <w:t xml:space="preserve">naujai įsikūrę privatūs juridiniai vienetai, kurie yra registruoti </w:t>
            </w:r>
            <w:r w:rsidR="005011C3" w:rsidRPr="002075D1">
              <w:rPr>
                <w:szCs w:val="24"/>
              </w:rPr>
              <w:t xml:space="preserve">ir planuojantys savo veiklą vykdyti </w:t>
            </w:r>
            <w:r w:rsidRPr="002075D1">
              <w:rPr>
                <w:szCs w:val="24"/>
              </w:rPr>
              <w:t xml:space="preserve">Sūduvos VVG teritorijoje </w:t>
            </w:r>
            <w:r w:rsidR="005011C3" w:rsidRPr="002075D1">
              <w:rPr>
                <w:szCs w:val="24"/>
              </w:rPr>
              <w:t xml:space="preserve">bei </w:t>
            </w:r>
            <w:r w:rsidRPr="002075D1">
              <w:rPr>
                <w:szCs w:val="24"/>
              </w:rPr>
              <w:t>atitinkantys labai</w:t>
            </w:r>
            <w:r w:rsidR="00636F77" w:rsidRPr="002075D1">
              <w:rPr>
                <w:szCs w:val="24"/>
              </w:rPr>
              <w:t xml:space="preserve"> mažai įmonei, arba mažai </w:t>
            </w:r>
            <w:proofErr w:type="spellStart"/>
            <w:r w:rsidR="00636F77" w:rsidRPr="002075D1">
              <w:rPr>
                <w:szCs w:val="24"/>
              </w:rPr>
              <w:t>įmonėi</w:t>
            </w:r>
            <w:proofErr w:type="spellEnd"/>
            <w:r w:rsidRPr="002075D1">
              <w:rPr>
                <w:szCs w:val="24"/>
              </w:rPr>
              <w:t xml:space="preserve"> keliamus reikalavimus,</w:t>
            </w:r>
          </w:p>
          <w:p w:rsidR="00E101EF" w:rsidRPr="002075D1" w:rsidRDefault="00E101EF" w:rsidP="00F53753">
            <w:pPr>
              <w:pStyle w:val="Sraopastraipa"/>
              <w:numPr>
                <w:ilvl w:val="0"/>
                <w:numId w:val="44"/>
              </w:numPr>
              <w:tabs>
                <w:tab w:val="left" w:pos="225"/>
              </w:tabs>
              <w:spacing w:after="0" w:line="240" w:lineRule="auto"/>
              <w:jc w:val="both"/>
            </w:pPr>
            <w:r w:rsidRPr="002075D1">
              <w:rPr>
                <w:szCs w:val="24"/>
              </w:rPr>
              <w:t xml:space="preserve">Sūduvos VVG teritorijoje registruoti ir veiklą </w:t>
            </w:r>
            <w:r w:rsidRPr="002075D1">
              <w:rPr>
                <w:szCs w:val="24"/>
              </w:rPr>
              <w:lastRenderedPageBreak/>
              <w:t>vykdantys ūkininkai.</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lastRenderedPageBreak/>
              <w:t>9.2.14.6.</w:t>
            </w:r>
          </w:p>
        </w:tc>
        <w:tc>
          <w:tcPr>
            <w:tcW w:w="2737" w:type="dxa"/>
            <w:shd w:val="clear" w:color="auto" w:fill="FFFFFF"/>
          </w:tcPr>
          <w:p w:rsidR="00E101EF" w:rsidRPr="002075D1" w:rsidRDefault="00E101EF" w:rsidP="00F53753">
            <w:pPr>
              <w:spacing w:after="0" w:line="240" w:lineRule="auto"/>
            </w:pPr>
            <w:r w:rsidRPr="002075D1">
              <w:t>Vietos projektų atrankos kriterijai</w:t>
            </w:r>
          </w:p>
        </w:tc>
        <w:tc>
          <w:tcPr>
            <w:tcW w:w="5881" w:type="dxa"/>
            <w:shd w:val="clear" w:color="auto" w:fill="FFFFFF"/>
          </w:tcPr>
          <w:p w:rsidR="00E101EF" w:rsidRPr="002075D1" w:rsidRDefault="00E101EF" w:rsidP="00F53753">
            <w:pPr>
              <w:pStyle w:val="Sraopastraipa"/>
              <w:numPr>
                <w:ilvl w:val="0"/>
                <w:numId w:val="17"/>
              </w:numPr>
              <w:tabs>
                <w:tab w:val="left" w:pos="225"/>
              </w:tabs>
              <w:spacing w:after="0" w:line="240" w:lineRule="auto"/>
              <w:ind w:left="0" w:firstLine="0"/>
            </w:pPr>
            <w:r w:rsidRPr="002075D1">
              <w:t>Didesnis naujų darbo vietų skaičius;</w:t>
            </w:r>
          </w:p>
          <w:p w:rsidR="00E101EF" w:rsidRPr="002075D1" w:rsidRDefault="00E101EF" w:rsidP="000C362F">
            <w:pPr>
              <w:pStyle w:val="Sraopastraipa"/>
              <w:numPr>
                <w:ilvl w:val="0"/>
                <w:numId w:val="17"/>
              </w:numPr>
              <w:tabs>
                <w:tab w:val="left" w:pos="225"/>
              </w:tabs>
              <w:spacing w:after="0" w:line="240" w:lineRule="auto"/>
              <w:ind w:left="0" w:firstLine="0"/>
            </w:pPr>
            <w:r w:rsidRPr="002075D1">
              <w:t xml:space="preserve">Sukuriama nauja </w:t>
            </w:r>
            <w:r w:rsidR="006C4051" w:rsidRPr="002075D1">
              <w:t>darbo vieta asmeniu</w:t>
            </w:r>
            <w:r w:rsidR="0007648C">
              <w:t>i</w:t>
            </w:r>
            <w:r w:rsidR="006C4051" w:rsidRPr="002075D1">
              <w:t xml:space="preserve"> iki 40 metų</w:t>
            </w:r>
            <w:r w:rsidR="004948FB">
              <w:t xml:space="preserve"> (imtinai)</w:t>
            </w:r>
            <w:r w:rsidR="006C4051" w:rsidRPr="002075D1">
              <w:t>.</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9.2.14.7</w:t>
            </w:r>
          </w:p>
        </w:tc>
        <w:tc>
          <w:tcPr>
            <w:tcW w:w="2737" w:type="dxa"/>
            <w:shd w:val="clear" w:color="auto" w:fill="FFFFFF"/>
          </w:tcPr>
          <w:p w:rsidR="00E101EF" w:rsidRPr="002075D1" w:rsidRDefault="00E101EF" w:rsidP="00F53753">
            <w:pPr>
              <w:spacing w:after="0" w:line="240" w:lineRule="auto"/>
            </w:pPr>
            <w:r w:rsidRPr="002075D1">
              <w:t>Didžiausia paramos suma projektui (</w:t>
            </w:r>
            <w:proofErr w:type="spellStart"/>
            <w:r w:rsidRPr="002075D1">
              <w:t>Eur</w:t>
            </w:r>
            <w:proofErr w:type="spellEnd"/>
            <w:r w:rsidRPr="002075D1">
              <w:t>)</w:t>
            </w:r>
          </w:p>
        </w:tc>
        <w:tc>
          <w:tcPr>
            <w:tcW w:w="5881" w:type="dxa"/>
            <w:shd w:val="clear" w:color="auto" w:fill="FFFFFF"/>
          </w:tcPr>
          <w:p w:rsidR="00E101EF" w:rsidRPr="002075D1" w:rsidRDefault="00E101EF" w:rsidP="00F53753">
            <w:pPr>
              <w:spacing w:after="0" w:line="240" w:lineRule="auto"/>
              <w:rPr>
                <w:szCs w:val="24"/>
              </w:rPr>
            </w:pPr>
            <w:r w:rsidRPr="002075D1">
              <w:rPr>
                <w:szCs w:val="24"/>
              </w:rPr>
              <w:t>50</w:t>
            </w:r>
            <w:r w:rsidR="00B020AF" w:rsidRPr="002075D1">
              <w:rPr>
                <w:szCs w:val="24"/>
              </w:rPr>
              <w:t xml:space="preserve"> </w:t>
            </w:r>
            <w:r w:rsidRPr="002075D1">
              <w:rPr>
                <w:szCs w:val="24"/>
              </w:rPr>
              <w:t>000</w:t>
            </w:r>
          </w:p>
          <w:p w:rsidR="00E101EF" w:rsidRPr="002075D1" w:rsidRDefault="00E101EF" w:rsidP="00F53753">
            <w:pPr>
              <w:spacing w:after="0" w:line="240" w:lineRule="auto"/>
              <w:rPr>
                <w:szCs w:val="24"/>
              </w:rPr>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9.2.14.8.</w:t>
            </w:r>
          </w:p>
        </w:tc>
        <w:tc>
          <w:tcPr>
            <w:tcW w:w="2737" w:type="dxa"/>
            <w:shd w:val="clear" w:color="auto" w:fill="FFFFFF"/>
          </w:tcPr>
          <w:p w:rsidR="00E101EF" w:rsidRPr="002075D1" w:rsidRDefault="00E101EF" w:rsidP="00F53753">
            <w:pPr>
              <w:spacing w:after="0" w:line="240" w:lineRule="auto"/>
            </w:pPr>
            <w:r w:rsidRPr="002075D1">
              <w:t xml:space="preserve">Paramos lyginamoji dalis  (proc.) </w:t>
            </w:r>
          </w:p>
        </w:tc>
        <w:tc>
          <w:tcPr>
            <w:tcW w:w="5881" w:type="dxa"/>
            <w:shd w:val="clear" w:color="auto" w:fill="FFFFFF"/>
          </w:tcPr>
          <w:p w:rsidR="00D35887" w:rsidRPr="002075D1" w:rsidRDefault="00D35887" w:rsidP="00D35887">
            <w:pPr>
              <w:spacing w:after="0" w:line="240" w:lineRule="auto"/>
              <w:jc w:val="both"/>
              <w:rPr>
                <w:szCs w:val="24"/>
              </w:rPr>
            </w:pPr>
            <w:r w:rsidRPr="002075D1">
              <w:rPr>
                <w:rFonts w:eastAsia="Times New Roman"/>
                <w:szCs w:val="24"/>
              </w:rPr>
              <w:t xml:space="preserve">Iki 50 proc., kai </w:t>
            </w:r>
            <w:r w:rsidRPr="002075D1">
              <w:rPr>
                <w:szCs w:val="24"/>
              </w:rPr>
              <w:t>pareiškėjas privatus juridinis ar fizinis asmuo, išskyrus asmenis, atitinkančius labai mažai įmonei keliamus reikalavimus;</w:t>
            </w:r>
          </w:p>
          <w:p w:rsidR="00E101EF" w:rsidRPr="002075D1" w:rsidRDefault="00D35887" w:rsidP="00D35887">
            <w:pPr>
              <w:spacing w:after="0" w:line="240" w:lineRule="auto"/>
              <w:jc w:val="both"/>
              <w:rPr>
                <w:szCs w:val="24"/>
              </w:rPr>
            </w:pPr>
            <w:r w:rsidRPr="002075D1">
              <w:rPr>
                <w:szCs w:val="24"/>
              </w:rPr>
              <w:t xml:space="preserve">Iki 70 proc., </w:t>
            </w:r>
            <w:r w:rsidRPr="002075D1">
              <w:rPr>
                <w:rFonts w:eastAsia="Times New Roman"/>
                <w:szCs w:val="24"/>
              </w:rPr>
              <w:t xml:space="preserve">kai </w:t>
            </w:r>
            <w:r w:rsidRPr="002075D1">
              <w:rPr>
                <w:szCs w:val="24"/>
              </w:rPr>
              <w:t>pareiškėjas privatus juridinis ar fizinis asmuo atitinka labai mažai įmonei keliamus reikalavimus.</w:t>
            </w:r>
          </w:p>
        </w:tc>
      </w:tr>
      <w:tr w:rsidR="00E101EF" w:rsidRPr="002075D1" w:rsidTr="00F53753">
        <w:tc>
          <w:tcPr>
            <w:tcW w:w="1236" w:type="dxa"/>
            <w:tcBorders>
              <w:bottom w:val="single" w:sz="4" w:space="0" w:color="auto"/>
            </w:tcBorders>
            <w:shd w:val="clear" w:color="auto" w:fill="FDE9D9"/>
          </w:tcPr>
          <w:p w:rsidR="00E101EF" w:rsidRPr="002075D1" w:rsidRDefault="00E101EF" w:rsidP="00F53753">
            <w:pPr>
              <w:spacing w:after="0" w:line="240" w:lineRule="auto"/>
              <w:jc w:val="center"/>
            </w:pPr>
            <w:r w:rsidRPr="002075D1">
              <w:t>9.2.15</w:t>
            </w:r>
          </w:p>
        </w:tc>
        <w:tc>
          <w:tcPr>
            <w:tcW w:w="2737" w:type="dxa"/>
            <w:tcBorders>
              <w:bottom w:val="single" w:sz="4" w:space="0" w:color="auto"/>
            </w:tcBorders>
            <w:shd w:val="clear" w:color="auto" w:fill="FDE9D9"/>
          </w:tcPr>
          <w:p w:rsidR="00E101EF" w:rsidRPr="002075D1" w:rsidRDefault="00E101EF" w:rsidP="00F53753">
            <w:pPr>
              <w:spacing w:after="0" w:line="240" w:lineRule="auto"/>
            </w:pPr>
            <w:r w:rsidRPr="002075D1">
              <w:t>2 veiklos sritis</w:t>
            </w:r>
          </w:p>
        </w:tc>
        <w:tc>
          <w:tcPr>
            <w:tcW w:w="5881" w:type="dxa"/>
            <w:tcBorders>
              <w:bottom w:val="single" w:sz="4" w:space="0" w:color="auto"/>
            </w:tcBorders>
            <w:shd w:val="clear" w:color="auto" w:fill="FDE9D9"/>
          </w:tcPr>
          <w:p w:rsidR="00E101EF" w:rsidRPr="002075D1" w:rsidRDefault="00E101EF" w:rsidP="00F53753">
            <w:pPr>
              <w:spacing w:after="0" w:line="240" w:lineRule="auto"/>
            </w:pPr>
            <w:r w:rsidRPr="002075D1">
              <w:t>„Parama ne žemės ūkio verslui kaimo vietovėse plėtoti“ kodas LEADER-19.2-6.4</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9.2.15.1.</w:t>
            </w:r>
          </w:p>
        </w:tc>
        <w:tc>
          <w:tcPr>
            <w:tcW w:w="2737" w:type="dxa"/>
            <w:shd w:val="clear" w:color="auto" w:fill="FFFFFF"/>
          </w:tcPr>
          <w:p w:rsidR="00E101EF" w:rsidRPr="002075D1" w:rsidRDefault="00E101EF" w:rsidP="00F53753">
            <w:pPr>
              <w:spacing w:after="0" w:line="240" w:lineRule="auto"/>
            </w:pPr>
            <w:r w:rsidRPr="002075D1">
              <w:t>Veiklos srities apibūdinimas</w:t>
            </w:r>
          </w:p>
        </w:tc>
        <w:tc>
          <w:tcPr>
            <w:tcW w:w="5881" w:type="dxa"/>
            <w:shd w:val="clear" w:color="auto" w:fill="FFFFFF"/>
          </w:tcPr>
          <w:p w:rsidR="00A844B3" w:rsidRDefault="00E101EF" w:rsidP="00FC7DAC">
            <w:pPr>
              <w:pStyle w:val="Sraopastraipa"/>
              <w:tabs>
                <w:tab w:val="left" w:pos="225"/>
              </w:tabs>
              <w:spacing w:after="0" w:line="240" w:lineRule="auto"/>
              <w:ind w:left="0"/>
              <w:jc w:val="both"/>
            </w:pPr>
            <w:r w:rsidRPr="002075D1">
              <w:rPr>
                <w:bCs/>
              </w:rPr>
              <w:t>Šia veiklos sritimi pareiškėjai bus skatinami kurti darbo vietas ir plėtoti verslus alternatyvius žemės ūkio veiklai</w:t>
            </w:r>
            <w:r w:rsidR="00FF3B27">
              <w:rPr>
                <w:bCs/>
              </w:rPr>
              <w:t>.</w:t>
            </w:r>
            <w:r w:rsidR="00FC7DAC">
              <w:rPr>
                <w:bCs/>
              </w:rPr>
              <w:t xml:space="preserve"> </w:t>
            </w:r>
            <w:r w:rsidRPr="002075D1">
              <w:rPr>
                <w:bCs/>
              </w:rPr>
              <w:t>Sūduvos VVG teritorijoje silpnai išvystytas kaimo turizmo</w:t>
            </w:r>
            <w:r w:rsidR="00F12CC9">
              <w:rPr>
                <w:bCs/>
              </w:rPr>
              <w:t>,</w:t>
            </w:r>
            <w:r w:rsidR="00FC7DAC">
              <w:rPr>
                <w:bCs/>
              </w:rPr>
              <w:t xml:space="preserve"> </w:t>
            </w:r>
            <w:r w:rsidRPr="002075D1">
              <w:rPr>
                <w:bCs/>
              </w:rPr>
              <w:t>prekybos paslaugų verslas</w:t>
            </w:r>
            <w:r w:rsidR="009C15A7">
              <w:rPr>
                <w:bCs/>
              </w:rPr>
              <w:t xml:space="preserve"> bei trūksta investicijų plėtotis kitiems verslams</w:t>
            </w:r>
            <w:r w:rsidR="00AC6AAA">
              <w:rPr>
                <w:bCs/>
              </w:rPr>
              <w:t>.</w:t>
            </w:r>
            <w:r w:rsidRPr="002075D1">
              <w:rPr>
                <w:bCs/>
              </w:rPr>
              <w:t xml:space="preserve"> Siekiant veiklos srities tikslų </w:t>
            </w:r>
            <w:r w:rsidRPr="002075D1">
              <w:t>didelis dėmesys skiriamas jaunų žmonių</w:t>
            </w:r>
            <w:r w:rsidR="00AC6AAA">
              <w:t xml:space="preserve"> iki 40 metų (imtinai)</w:t>
            </w:r>
            <w:r w:rsidRPr="002075D1">
              <w:t xml:space="preserve"> įdarbinimui, siekian</w:t>
            </w:r>
            <w:r w:rsidR="00661A2B" w:rsidRPr="002075D1">
              <w:t xml:space="preserve">t juos pritraukti ar išlaikyti </w:t>
            </w:r>
            <w:r w:rsidRPr="002075D1">
              <w:t xml:space="preserve">kaimo </w:t>
            </w:r>
            <w:r w:rsidR="00661A2B" w:rsidRPr="002075D1">
              <w:t>v</w:t>
            </w:r>
            <w:r w:rsidRPr="002075D1">
              <w:t>ietovėse.</w:t>
            </w:r>
            <w:r w:rsidR="00334363">
              <w:t xml:space="preserve"> </w:t>
            </w:r>
          </w:p>
          <w:p w:rsidR="00A844B3" w:rsidRDefault="00A844B3" w:rsidP="00FC7DAC">
            <w:pPr>
              <w:pStyle w:val="Sraopastraipa"/>
              <w:tabs>
                <w:tab w:val="left" w:pos="225"/>
              </w:tabs>
              <w:spacing w:after="0" w:line="240" w:lineRule="auto"/>
              <w:ind w:left="0"/>
              <w:jc w:val="both"/>
            </w:pPr>
            <w:r>
              <w:t>Pagal šią veiklos sritį remiama:</w:t>
            </w:r>
          </w:p>
          <w:p w:rsidR="00866855" w:rsidRDefault="00A844B3" w:rsidP="00FC7DAC">
            <w:pPr>
              <w:pStyle w:val="Sraopastraipa"/>
              <w:numPr>
                <w:ilvl w:val="0"/>
                <w:numId w:val="49"/>
              </w:numPr>
              <w:tabs>
                <w:tab w:val="left" w:pos="225"/>
              </w:tabs>
              <w:spacing w:after="0" w:line="240" w:lineRule="auto"/>
              <w:jc w:val="both"/>
            </w:pPr>
            <w:r>
              <w:t>ekonominės veiklos kaimo vietovėse, apimančios</w:t>
            </w:r>
            <w:r w:rsidRPr="00ED1650">
              <w:t xml:space="preserve"> </w:t>
            </w:r>
            <w:r>
              <w:t>įvairius ne žemės ūkio verslus (pvz.: produktų gamyba, apdorojimas, perdirbimas jų pardavimas</w:t>
            </w:r>
            <w:r w:rsidRPr="00ED1650">
              <w:t xml:space="preserve">, </w:t>
            </w:r>
            <w:r>
              <w:t>įvairių paslaugų teikimas</w:t>
            </w:r>
            <w:r w:rsidRPr="00ED1650">
              <w:t>, įskaitant paslaugas žemės ūkiui</w:t>
            </w:r>
            <w:r>
              <w:t>)</w:t>
            </w:r>
            <w:r w:rsidRPr="00ED1650">
              <w:t>;</w:t>
            </w:r>
          </w:p>
          <w:p w:rsidR="00866855" w:rsidRDefault="00A844B3" w:rsidP="00FC7DAC">
            <w:pPr>
              <w:pStyle w:val="Sraopastraipa"/>
              <w:numPr>
                <w:ilvl w:val="0"/>
                <w:numId w:val="49"/>
              </w:numPr>
              <w:tabs>
                <w:tab w:val="left" w:pos="225"/>
              </w:tabs>
              <w:spacing w:after="0" w:line="240" w:lineRule="auto"/>
              <w:jc w:val="both"/>
            </w:pPr>
            <w:r w:rsidRPr="00ED1650">
              <w:t>aktyvaus poilsio ir turizmo paslaugų</w:t>
            </w:r>
            <w:r>
              <w:t xml:space="preserve"> kūrim</w:t>
            </w:r>
            <w:r w:rsidR="00B74D9F">
              <w:t>as</w:t>
            </w:r>
            <w:r w:rsidRPr="00ED1650">
              <w:t>;</w:t>
            </w:r>
          </w:p>
          <w:p w:rsidR="00E101EF" w:rsidRPr="002075D1" w:rsidRDefault="00A844B3" w:rsidP="00FC7DAC">
            <w:pPr>
              <w:pStyle w:val="Sraopastraipa"/>
              <w:numPr>
                <w:ilvl w:val="0"/>
                <w:numId w:val="49"/>
              </w:numPr>
              <w:tabs>
                <w:tab w:val="left" w:pos="225"/>
              </w:tabs>
              <w:spacing w:after="0" w:line="240" w:lineRule="auto"/>
              <w:jc w:val="both"/>
            </w:pPr>
            <w:r w:rsidRPr="00866855">
              <w:rPr>
                <w:szCs w:val="24"/>
                <w:lang w:eastAsia="lt-LT"/>
              </w:rPr>
              <w:t xml:space="preserve">paslaugų </w:t>
            </w:r>
            <w:r w:rsidRPr="00B85F1B">
              <w:rPr>
                <w:szCs w:val="24"/>
                <w:lang w:eastAsia="lt-LT"/>
              </w:rPr>
              <w:t>kaimo gyventojams kūrim</w:t>
            </w:r>
            <w:r w:rsidR="00B74D9F" w:rsidRPr="00B85F1B">
              <w:rPr>
                <w:szCs w:val="24"/>
                <w:lang w:eastAsia="lt-LT"/>
              </w:rPr>
              <w:t>as</w:t>
            </w:r>
            <w:r>
              <w:t xml:space="preserve"> </w:t>
            </w:r>
            <w:r w:rsidRPr="00866855">
              <w:rPr>
                <w:szCs w:val="24"/>
                <w:lang w:eastAsia="lt-LT"/>
              </w:rPr>
              <w:t>ir</w:t>
            </w:r>
            <w:r>
              <w:t xml:space="preserve"> </w:t>
            </w:r>
            <w:r w:rsidRPr="00866855">
              <w:rPr>
                <w:szCs w:val="24"/>
                <w:lang w:eastAsia="lt-LT"/>
              </w:rPr>
              <w:t>plėtr</w:t>
            </w:r>
            <w:r w:rsidR="00B74D9F" w:rsidRPr="00866855">
              <w:rPr>
                <w:szCs w:val="24"/>
                <w:lang w:eastAsia="lt-LT"/>
              </w:rPr>
              <w:t>a.</w:t>
            </w:r>
          </w:p>
          <w:p w:rsidR="00E101EF" w:rsidRPr="002075D1" w:rsidRDefault="00E101EF" w:rsidP="00334363">
            <w:pPr>
              <w:pStyle w:val="Sraopastraipa"/>
              <w:tabs>
                <w:tab w:val="left" w:pos="225"/>
              </w:tabs>
              <w:spacing w:after="0" w:line="240" w:lineRule="auto"/>
              <w:ind w:left="0"/>
              <w:jc w:val="both"/>
            </w:pPr>
            <w:r w:rsidRPr="002075D1">
              <w:t>Planuojama įgyvendinti 3 projektus ir</w:t>
            </w:r>
            <w:r w:rsidR="00BC1D69" w:rsidRPr="002075D1">
              <w:t xml:space="preserve"> sukurti</w:t>
            </w:r>
            <w:r w:rsidRPr="002075D1">
              <w:t xml:space="preserve"> 3 etatus darbo vietoms. Didžiausia paramos suma, projektų ir išlaikytų darbo vietų skaičius buvo apsvarstytas valdybos posėdyje ir finansinis planas patvirtintas visuotiniame susirinkime</w:t>
            </w:r>
            <w:r w:rsidR="00334363">
              <w:t>.</w:t>
            </w: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9.2.15.2</w:t>
            </w:r>
          </w:p>
        </w:tc>
        <w:tc>
          <w:tcPr>
            <w:tcW w:w="2737" w:type="dxa"/>
            <w:shd w:val="clear" w:color="auto" w:fill="FFFFFF"/>
          </w:tcPr>
          <w:p w:rsidR="00E101EF" w:rsidRPr="002075D1" w:rsidRDefault="00E101EF" w:rsidP="00F53753">
            <w:pPr>
              <w:spacing w:after="0" w:line="240" w:lineRule="auto"/>
            </w:pPr>
            <w:r w:rsidRPr="002075D1">
              <w:t xml:space="preserve">Pagal veiklos sritį remiamų vietos projektų pobūdis: </w:t>
            </w:r>
          </w:p>
        </w:tc>
        <w:tc>
          <w:tcPr>
            <w:tcW w:w="5881" w:type="dxa"/>
            <w:shd w:val="clear" w:color="auto" w:fill="FFFFFF"/>
          </w:tcPr>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9.2.15.2.1.</w:t>
            </w:r>
          </w:p>
        </w:tc>
        <w:tc>
          <w:tcPr>
            <w:tcW w:w="2737" w:type="dxa"/>
            <w:shd w:val="clear" w:color="auto" w:fill="FFFFFF"/>
          </w:tcPr>
          <w:p w:rsidR="00E101EF" w:rsidRPr="002075D1" w:rsidRDefault="00E101EF" w:rsidP="00F53753">
            <w:pPr>
              <w:spacing w:after="0" w:line="240" w:lineRule="auto"/>
            </w:pPr>
            <w:r w:rsidRPr="002075D1">
              <w:rPr>
                <w:i/>
              </w:rPr>
              <w:t>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r w:rsidRPr="002075D1">
                    <w:rPr>
                      <w:i/>
                    </w:rPr>
                    <w:t>x</w:t>
                  </w:r>
                </w:p>
              </w:tc>
            </w:tr>
          </w:tbl>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9.2.15.2.2.</w:t>
            </w:r>
          </w:p>
        </w:tc>
        <w:tc>
          <w:tcPr>
            <w:tcW w:w="2737" w:type="dxa"/>
            <w:shd w:val="clear" w:color="auto" w:fill="FFFFFF"/>
          </w:tcPr>
          <w:p w:rsidR="00E101EF" w:rsidRPr="002075D1" w:rsidRDefault="00E101EF" w:rsidP="00F53753">
            <w:pPr>
              <w:spacing w:after="0" w:line="240" w:lineRule="auto"/>
            </w:pPr>
            <w:r w:rsidRPr="002075D1">
              <w:rPr>
                <w:i/>
              </w:rPr>
              <w:t>ne 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2075D1" w:rsidTr="00F53753">
              <w:tc>
                <w:tcPr>
                  <w:tcW w:w="312" w:type="dxa"/>
                  <w:shd w:val="clear" w:color="auto" w:fill="auto"/>
                </w:tcPr>
                <w:p w:rsidR="00E101EF" w:rsidRPr="002075D1" w:rsidRDefault="00E101EF" w:rsidP="00F53753">
                  <w:pPr>
                    <w:spacing w:after="0" w:line="240" w:lineRule="auto"/>
                    <w:jc w:val="both"/>
                    <w:rPr>
                      <w:i/>
                    </w:rPr>
                  </w:pPr>
                </w:p>
              </w:tc>
            </w:tr>
          </w:tbl>
          <w:p w:rsidR="00E101EF" w:rsidRPr="002075D1" w:rsidRDefault="00E101EF" w:rsidP="00F53753">
            <w:pPr>
              <w:spacing w:after="0" w:line="240" w:lineRule="auto"/>
            </w:pPr>
          </w:p>
        </w:tc>
      </w:tr>
      <w:tr w:rsidR="00E101EF" w:rsidRPr="002075D1" w:rsidTr="00F53753">
        <w:tc>
          <w:tcPr>
            <w:tcW w:w="1236" w:type="dxa"/>
            <w:shd w:val="clear" w:color="auto" w:fill="FFFFFF"/>
          </w:tcPr>
          <w:p w:rsidR="00E101EF" w:rsidRPr="002075D1" w:rsidRDefault="00E101EF" w:rsidP="00F53753">
            <w:pPr>
              <w:spacing w:after="0" w:line="240" w:lineRule="auto"/>
              <w:jc w:val="center"/>
            </w:pPr>
            <w:r w:rsidRPr="002075D1">
              <w:t>9.2.15.3</w:t>
            </w:r>
          </w:p>
        </w:tc>
        <w:tc>
          <w:tcPr>
            <w:tcW w:w="2737" w:type="dxa"/>
            <w:shd w:val="clear" w:color="auto" w:fill="FFFFFF"/>
          </w:tcPr>
          <w:p w:rsidR="00E101EF" w:rsidRPr="002075D1" w:rsidRDefault="00E101EF" w:rsidP="00F53753">
            <w:pPr>
              <w:spacing w:after="0" w:line="240" w:lineRule="auto"/>
            </w:pPr>
            <w:r w:rsidRPr="002075D1">
              <w:t>Tinkami paramos gavėjai</w:t>
            </w:r>
          </w:p>
        </w:tc>
        <w:tc>
          <w:tcPr>
            <w:tcW w:w="5881" w:type="dxa"/>
            <w:shd w:val="clear" w:color="auto" w:fill="FFFFFF"/>
          </w:tcPr>
          <w:p w:rsidR="00F64363" w:rsidRDefault="00E101EF" w:rsidP="00F53753">
            <w:pPr>
              <w:spacing w:after="0" w:line="240" w:lineRule="auto"/>
              <w:jc w:val="both"/>
              <w:rPr>
                <w:szCs w:val="24"/>
              </w:rPr>
            </w:pPr>
            <w:r w:rsidRPr="002075D1">
              <w:rPr>
                <w:szCs w:val="24"/>
              </w:rPr>
              <w:t xml:space="preserve">Sūduvos VVG teritorijoje </w:t>
            </w:r>
            <w:r w:rsidR="00216FB2" w:rsidRPr="002075D1">
              <w:rPr>
                <w:szCs w:val="24"/>
              </w:rPr>
              <w:t xml:space="preserve">registruoti ir </w:t>
            </w:r>
            <w:r w:rsidRPr="002075D1">
              <w:rPr>
                <w:szCs w:val="24"/>
              </w:rPr>
              <w:t xml:space="preserve">veiklą vykdantys </w:t>
            </w:r>
            <w:r w:rsidR="00F64363">
              <w:rPr>
                <w:szCs w:val="24"/>
              </w:rPr>
              <w:t xml:space="preserve">privatūs </w:t>
            </w:r>
            <w:r w:rsidRPr="002075D1">
              <w:rPr>
                <w:szCs w:val="24"/>
              </w:rPr>
              <w:t xml:space="preserve">juridiniai </w:t>
            </w:r>
            <w:r w:rsidR="006270BB">
              <w:rPr>
                <w:szCs w:val="24"/>
              </w:rPr>
              <w:t>asmenys</w:t>
            </w:r>
            <w:r w:rsidR="006270BB" w:rsidRPr="002075D1">
              <w:rPr>
                <w:szCs w:val="24"/>
              </w:rPr>
              <w:t xml:space="preserve"> </w:t>
            </w:r>
            <w:r w:rsidRPr="002075D1">
              <w:rPr>
                <w:szCs w:val="24"/>
              </w:rPr>
              <w:t xml:space="preserve">(maža įmonė, labai maža įmonė); </w:t>
            </w:r>
          </w:p>
          <w:p w:rsidR="00E101EF" w:rsidRPr="002075D1" w:rsidRDefault="00E101EF" w:rsidP="00F53753">
            <w:pPr>
              <w:spacing w:after="0" w:line="240" w:lineRule="auto"/>
              <w:jc w:val="both"/>
              <w:rPr>
                <w:szCs w:val="24"/>
              </w:rPr>
            </w:pPr>
            <w:r w:rsidRPr="002075D1">
              <w:rPr>
                <w:szCs w:val="24"/>
              </w:rPr>
              <w:t>Sūduvos VVG teritorijoje registruoti ir veiklą vykdantys ūkininkai;</w:t>
            </w:r>
          </w:p>
          <w:p w:rsidR="00E101EF" w:rsidRPr="002075D1" w:rsidRDefault="00E101EF" w:rsidP="007F4186">
            <w:pPr>
              <w:spacing w:after="0" w:line="240" w:lineRule="auto"/>
              <w:jc w:val="both"/>
            </w:pPr>
            <w:r w:rsidRPr="002075D1">
              <w:rPr>
                <w:szCs w:val="24"/>
              </w:rPr>
              <w:t xml:space="preserve">Ne jaunesni kaip 18 metų fiziniai asmenys, </w:t>
            </w:r>
            <w:r w:rsidR="007F4186" w:rsidRPr="002075D1">
              <w:rPr>
                <w:szCs w:val="24"/>
              </w:rPr>
              <w:t xml:space="preserve">Sūduvos VVG teritorijoje </w:t>
            </w:r>
            <w:r w:rsidR="00216FB2" w:rsidRPr="002075D1">
              <w:rPr>
                <w:szCs w:val="24"/>
              </w:rPr>
              <w:t>registruoti</w:t>
            </w:r>
            <w:r w:rsidR="00FC7DAC">
              <w:rPr>
                <w:szCs w:val="24"/>
              </w:rPr>
              <w:t xml:space="preserve"> </w:t>
            </w:r>
            <w:r w:rsidR="00216FB2" w:rsidRPr="002075D1">
              <w:rPr>
                <w:szCs w:val="24"/>
              </w:rPr>
              <w:t xml:space="preserve">ir </w:t>
            </w:r>
            <w:r w:rsidRPr="002075D1">
              <w:rPr>
                <w:szCs w:val="24"/>
              </w:rPr>
              <w:t>veikiantys pagal verslo liudijimą arba individualios veiklos pažymą.</w:t>
            </w:r>
          </w:p>
        </w:tc>
      </w:tr>
      <w:tr w:rsidR="00E101EF" w:rsidRPr="00F72185" w:rsidTr="00F53753">
        <w:tc>
          <w:tcPr>
            <w:tcW w:w="1236" w:type="dxa"/>
            <w:shd w:val="clear" w:color="auto" w:fill="FFFFFF"/>
          </w:tcPr>
          <w:p w:rsidR="00E101EF" w:rsidRPr="002075D1" w:rsidRDefault="00E101EF" w:rsidP="00F53753">
            <w:pPr>
              <w:spacing w:after="0" w:line="240" w:lineRule="auto"/>
              <w:jc w:val="center"/>
            </w:pPr>
            <w:r w:rsidRPr="002075D1">
              <w:t>9.2.15.4.</w:t>
            </w:r>
          </w:p>
        </w:tc>
        <w:tc>
          <w:tcPr>
            <w:tcW w:w="2737" w:type="dxa"/>
            <w:shd w:val="clear" w:color="auto" w:fill="FFFFFF"/>
          </w:tcPr>
          <w:p w:rsidR="00E101EF" w:rsidRPr="002075D1" w:rsidRDefault="00E101EF" w:rsidP="00F53753">
            <w:pPr>
              <w:spacing w:after="0" w:line="240" w:lineRule="auto"/>
            </w:pPr>
            <w:r w:rsidRPr="002075D1">
              <w:t>Priemonės veiklos srities tikslinė grupė</w:t>
            </w:r>
          </w:p>
        </w:tc>
        <w:tc>
          <w:tcPr>
            <w:tcW w:w="5881" w:type="dxa"/>
            <w:shd w:val="clear" w:color="auto" w:fill="FFFFFF"/>
          </w:tcPr>
          <w:p w:rsidR="00E101EF" w:rsidRPr="007B6C99" w:rsidRDefault="00E101EF" w:rsidP="00FF3B27">
            <w:pPr>
              <w:spacing w:after="0" w:line="240" w:lineRule="auto"/>
              <w:jc w:val="both"/>
            </w:pPr>
            <w:r w:rsidRPr="002075D1">
              <w:rPr>
                <w:i/>
                <w:sz w:val="20"/>
                <w:szCs w:val="20"/>
              </w:rPr>
              <w:t xml:space="preserve"> </w:t>
            </w:r>
            <w:r w:rsidR="00FF3B27" w:rsidRPr="00FC7DAC">
              <w:rPr>
                <w:szCs w:val="24"/>
              </w:rPr>
              <w:t>Privatūs juridiniai asmenys ir fiziniai asmenys.</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lastRenderedPageBreak/>
              <w:t>9.2.15.5.</w:t>
            </w:r>
          </w:p>
        </w:tc>
        <w:tc>
          <w:tcPr>
            <w:tcW w:w="2737" w:type="dxa"/>
            <w:shd w:val="clear" w:color="auto" w:fill="FFFFFF"/>
          </w:tcPr>
          <w:p w:rsidR="00E101EF" w:rsidRPr="00F72185" w:rsidRDefault="00E101EF" w:rsidP="00F53753">
            <w:pPr>
              <w:spacing w:after="0" w:line="240" w:lineRule="auto"/>
            </w:pPr>
            <w:r w:rsidRPr="00F72185">
              <w:t>Tinkamumo sąlygos</w:t>
            </w:r>
          </w:p>
        </w:tc>
        <w:tc>
          <w:tcPr>
            <w:tcW w:w="5881" w:type="dxa"/>
            <w:shd w:val="clear" w:color="auto" w:fill="FFFFFF"/>
          </w:tcPr>
          <w:p w:rsidR="0000380C" w:rsidRDefault="0000380C" w:rsidP="00FC7DAC">
            <w:pPr>
              <w:spacing w:after="0" w:line="240" w:lineRule="auto"/>
              <w:jc w:val="both"/>
              <w:rPr>
                <w:szCs w:val="24"/>
              </w:rPr>
            </w:pPr>
            <w:r>
              <w:rPr>
                <w:szCs w:val="24"/>
              </w:rPr>
              <w:t xml:space="preserve">1) </w:t>
            </w:r>
            <w:r w:rsidR="00890752">
              <w:rPr>
                <w:szCs w:val="24"/>
              </w:rPr>
              <w:t>Kuriamos naujos darbo vietos;</w:t>
            </w:r>
          </w:p>
          <w:p w:rsidR="0000380C" w:rsidRDefault="0000380C" w:rsidP="00FC7DAC">
            <w:pPr>
              <w:spacing w:after="0" w:line="240" w:lineRule="auto"/>
              <w:jc w:val="both"/>
              <w:rPr>
                <w:szCs w:val="24"/>
              </w:rPr>
            </w:pPr>
            <w:r>
              <w:rPr>
                <w:szCs w:val="24"/>
              </w:rPr>
              <w:t xml:space="preserve">2) </w:t>
            </w:r>
            <w:r w:rsidR="00890752">
              <w:rPr>
                <w:szCs w:val="24"/>
              </w:rPr>
              <w:t>Pateikiamas projekto idėją pagrindžiantis verslo planas.</w:t>
            </w:r>
          </w:p>
          <w:p w:rsidR="00E101EF" w:rsidRPr="00981899" w:rsidRDefault="00E101EF" w:rsidP="00FC7DAC">
            <w:pPr>
              <w:pStyle w:val="Sraopastraipa"/>
              <w:tabs>
                <w:tab w:val="left" w:pos="279"/>
              </w:tabs>
              <w:spacing w:after="0" w:line="240" w:lineRule="auto"/>
              <w:ind w:left="0"/>
              <w:jc w:val="both"/>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9.2.15.6.</w:t>
            </w:r>
          </w:p>
        </w:tc>
        <w:tc>
          <w:tcPr>
            <w:tcW w:w="2737" w:type="dxa"/>
            <w:shd w:val="clear" w:color="auto" w:fill="FFFFFF"/>
          </w:tcPr>
          <w:p w:rsidR="00E101EF" w:rsidRPr="00F72185" w:rsidRDefault="00E101EF" w:rsidP="00F53753">
            <w:pPr>
              <w:spacing w:after="0" w:line="240" w:lineRule="auto"/>
            </w:pPr>
            <w:r w:rsidRPr="00F72185">
              <w:t>Vietos projektų atrankos kriterijai</w:t>
            </w:r>
          </w:p>
        </w:tc>
        <w:tc>
          <w:tcPr>
            <w:tcW w:w="5881" w:type="dxa"/>
            <w:shd w:val="clear" w:color="auto" w:fill="FFFFFF"/>
          </w:tcPr>
          <w:p w:rsidR="00F14B21" w:rsidRPr="00FC7DAC" w:rsidRDefault="00FC7DAC" w:rsidP="00FC7DAC">
            <w:pPr>
              <w:spacing w:after="0"/>
              <w:jc w:val="both"/>
              <w:rPr>
                <w:color w:val="000000"/>
                <w:szCs w:val="24"/>
              </w:rPr>
            </w:pPr>
            <w:r w:rsidRPr="00FC7DAC">
              <w:rPr>
                <w:color w:val="000000"/>
                <w:szCs w:val="24"/>
              </w:rPr>
              <w:t xml:space="preserve">1. </w:t>
            </w:r>
            <w:r w:rsidR="00F14B21" w:rsidRPr="00FC7DAC">
              <w:rPr>
                <w:color w:val="000000"/>
                <w:szCs w:val="24"/>
              </w:rPr>
              <w:t xml:space="preserve"> Pareiškėjas – fizinis asmuo arba pareiškėjo – juridinio asmens – pagrindinis akcininkas, esantis juo ne mažiau kaip 1 m. iki paraiškos pateikimo (paraiškos pateikimo dieną ne trumpiau kaip paskutinius vienerius metus nepertraukiamai), yra iki 40 metų (imtinai) amžiaus. </w:t>
            </w:r>
          </w:p>
          <w:p w:rsidR="00F14B21" w:rsidRPr="00FC7DAC" w:rsidRDefault="00F14B21" w:rsidP="00FC7DAC">
            <w:pPr>
              <w:spacing w:after="0"/>
              <w:jc w:val="both"/>
              <w:rPr>
                <w:szCs w:val="24"/>
              </w:rPr>
            </w:pPr>
            <w:r w:rsidRPr="00FC7DAC">
              <w:rPr>
                <w:color w:val="000000"/>
                <w:szCs w:val="24"/>
              </w:rPr>
              <w:t xml:space="preserve">2. Pareiškėjas fizinis arba juridinis asmuo numato įdarbinti asmenį </w:t>
            </w:r>
            <w:r w:rsidRPr="00FC7DAC">
              <w:rPr>
                <w:szCs w:val="24"/>
              </w:rPr>
              <w:t>iki 40 metų (imtinai) deklaravusį gyvenamąją vietą Sūduvos VVG teritorijoje.</w:t>
            </w:r>
          </w:p>
          <w:p w:rsidR="000379D8" w:rsidRPr="00FC7DAC" w:rsidRDefault="000379D8" w:rsidP="00FC7DAC">
            <w:pPr>
              <w:spacing w:after="0"/>
              <w:jc w:val="both"/>
              <w:rPr>
                <w:color w:val="000000"/>
                <w:szCs w:val="24"/>
              </w:rPr>
            </w:pPr>
            <w:r w:rsidRPr="00FC7DAC">
              <w:rPr>
                <w:szCs w:val="24"/>
              </w:rPr>
              <w:t>3.Didesnis naujų darbo vietų skaičius.</w:t>
            </w:r>
          </w:p>
          <w:p w:rsidR="00E101EF" w:rsidRPr="00981899" w:rsidRDefault="00E101EF" w:rsidP="00FC7DAC">
            <w:pPr>
              <w:pStyle w:val="Sraopastraipa"/>
              <w:tabs>
                <w:tab w:val="left" w:pos="225"/>
              </w:tabs>
              <w:spacing w:after="0" w:line="240" w:lineRule="auto"/>
              <w:ind w:left="0"/>
              <w:jc w:val="both"/>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9.2.15.7.</w:t>
            </w:r>
          </w:p>
        </w:tc>
        <w:tc>
          <w:tcPr>
            <w:tcW w:w="2737" w:type="dxa"/>
            <w:shd w:val="clear" w:color="auto" w:fill="FFFFFF"/>
          </w:tcPr>
          <w:p w:rsidR="00E101EF" w:rsidRPr="00F72185" w:rsidRDefault="00E101EF" w:rsidP="00F53753">
            <w:pPr>
              <w:spacing w:after="0" w:line="240" w:lineRule="auto"/>
            </w:pPr>
            <w:r w:rsidRPr="00F72185">
              <w:t>Didžiausia paramos suma projektui (</w:t>
            </w:r>
            <w:proofErr w:type="spellStart"/>
            <w:r w:rsidRPr="00F72185">
              <w:t>Eur</w:t>
            </w:r>
            <w:proofErr w:type="spellEnd"/>
            <w:r w:rsidRPr="00F72185">
              <w:t>)</w:t>
            </w:r>
          </w:p>
        </w:tc>
        <w:tc>
          <w:tcPr>
            <w:tcW w:w="5881" w:type="dxa"/>
            <w:shd w:val="clear" w:color="auto" w:fill="FFFFFF"/>
          </w:tcPr>
          <w:p w:rsidR="00E101EF" w:rsidRPr="00F72185" w:rsidRDefault="00E101EF" w:rsidP="00F53753">
            <w:pPr>
              <w:spacing w:after="0" w:line="240" w:lineRule="auto"/>
              <w:rPr>
                <w:szCs w:val="24"/>
              </w:rPr>
            </w:pPr>
            <w:r w:rsidRPr="00F72185">
              <w:rPr>
                <w:szCs w:val="24"/>
              </w:rPr>
              <w:t>50</w:t>
            </w:r>
            <w:r w:rsidR="00D8049A" w:rsidRPr="00F72185">
              <w:rPr>
                <w:szCs w:val="24"/>
              </w:rPr>
              <w:t xml:space="preserve"> </w:t>
            </w:r>
            <w:r w:rsidRPr="00F72185">
              <w:rPr>
                <w:szCs w:val="24"/>
              </w:rPr>
              <w:t>000</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9.2.15.8</w:t>
            </w:r>
          </w:p>
        </w:tc>
        <w:tc>
          <w:tcPr>
            <w:tcW w:w="2737" w:type="dxa"/>
            <w:shd w:val="clear" w:color="auto" w:fill="FFFFFF"/>
          </w:tcPr>
          <w:p w:rsidR="00E101EF" w:rsidRPr="00F72185" w:rsidRDefault="00E101EF" w:rsidP="00F53753">
            <w:pPr>
              <w:spacing w:after="0" w:line="240" w:lineRule="auto"/>
            </w:pPr>
            <w:r w:rsidRPr="00F72185">
              <w:t xml:space="preserve">Paramos lyginamoji dalis  (proc.) </w:t>
            </w:r>
          </w:p>
        </w:tc>
        <w:tc>
          <w:tcPr>
            <w:tcW w:w="5881" w:type="dxa"/>
            <w:shd w:val="clear" w:color="auto" w:fill="FFFFFF"/>
          </w:tcPr>
          <w:p w:rsidR="00E101EF" w:rsidRPr="00F72185" w:rsidRDefault="00E101EF" w:rsidP="00F53753">
            <w:pPr>
              <w:spacing w:after="0" w:line="240" w:lineRule="auto"/>
              <w:jc w:val="both"/>
              <w:rPr>
                <w:szCs w:val="24"/>
              </w:rPr>
            </w:pPr>
            <w:r w:rsidRPr="00F72185">
              <w:rPr>
                <w:rFonts w:eastAsia="Times New Roman"/>
                <w:szCs w:val="24"/>
              </w:rPr>
              <w:t>Iki 50 proc.</w:t>
            </w:r>
            <w:r w:rsidR="00D35887" w:rsidRPr="00F72185">
              <w:rPr>
                <w:rFonts w:eastAsia="Times New Roman"/>
                <w:szCs w:val="24"/>
              </w:rPr>
              <w:t xml:space="preserve">, kai </w:t>
            </w:r>
            <w:r w:rsidR="00D35887" w:rsidRPr="00F72185">
              <w:rPr>
                <w:szCs w:val="24"/>
              </w:rPr>
              <w:t>pareiškėjas privatus juridinis ar fizinis asmuo, išskyrus asmenis, atitinkančius labai mažai įmonei keliamus reikalavimus;</w:t>
            </w:r>
          </w:p>
          <w:p w:rsidR="00E101EF" w:rsidRPr="00F72185" w:rsidRDefault="00D35887" w:rsidP="00F53753">
            <w:pPr>
              <w:spacing w:after="0" w:line="240" w:lineRule="auto"/>
              <w:jc w:val="both"/>
              <w:rPr>
                <w:rFonts w:eastAsia="Times New Roman"/>
                <w:szCs w:val="24"/>
              </w:rPr>
            </w:pPr>
            <w:r w:rsidRPr="00F72185">
              <w:rPr>
                <w:szCs w:val="24"/>
              </w:rPr>
              <w:t xml:space="preserve">Iki 70 proc., </w:t>
            </w:r>
            <w:r w:rsidRPr="00F72185">
              <w:rPr>
                <w:rFonts w:eastAsia="Times New Roman"/>
                <w:szCs w:val="24"/>
              </w:rPr>
              <w:t xml:space="preserve">kai </w:t>
            </w:r>
            <w:r w:rsidRPr="00F72185">
              <w:rPr>
                <w:szCs w:val="24"/>
              </w:rPr>
              <w:t>pareiškėjas privatus juridinis ar fizinis asmuo atitinka labai mažai įmonei keliamus reikalavimus.</w:t>
            </w:r>
          </w:p>
        </w:tc>
      </w:tr>
      <w:tr w:rsidR="00E101EF" w:rsidRPr="00F72185" w:rsidTr="00F53753">
        <w:tc>
          <w:tcPr>
            <w:tcW w:w="1236" w:type="dxa"/>
            <w:shd w:val="clear" w:color="auto" w:fill="FABF8F"/>
          </w:tcPr>
          <w:p w:rsidR="00E101EF" w:rsidRPr="00F72185" w:rsidRDefault="00E101EF" w:rsidP="00F53753">
            <w:pPr>
              <w:spacing w:after="0" w:line="240" w:lineRule="auto"/>
              <w:jc w:val="center"/>
            </w:pPr>
            <w:r w:rsidRPr="00F72185">
              <w:t>9.2.16</w:t>
            </w:r>
          </w:p>
        </w:tc>
        <w:tc>
          <w:tcPr>
            <w:tcW w:w="8618" w:type="dxa"/>
            <w:gridSpan w:val="2"/>
            <w:shd w:val="clear" w:color="auto" w:fill="FABF8F"/>
          </w:tcPr>
          <w:p w:rsidR="00E101EF" w:rsidRPr="00F72185" w:rsidRDefault="00E101EF" w:rsidP="00F53753">
            <w:pPr>
              <w:spacing w:after="0" w:line="240" w:lineRule="auto"/>
            </w:pPr>
            <w:r w:rsidRPr="00F72185">
              <w:t>VPS prioritetas Nr. III Kaimo vietovių infrastruktūros gerinimas</w:t>
            </w:r>
          </w:p>
        </w:tc>
      </w:tr>
      <w:tr w:rsidR="00E101EF" w:rsidRPr="00F72185" w:rsidTr="00F53753">
        <w:tc>
          <w:tcPr>
            <w:tcW w:w="1236" w:type="dxa"/>
            <w:shd w:val="clear" w:color="auto" w:fill="FDE9D9"/>
          </w:tcPr>
          <w:p w:rsidR="00E101EF" w:rsidRPr="00F72185" w:rsidRDefault="00E101EF" w:rsidP="00F53753">
            <w:pPr>
              <w:spacing w:after="0" w:line="240" w:lineRule="auto"/>
              <w:jc w:val="center"/>
            </w:pPr>
            <w:r w:rsidRPr="00F72185">
              <w:t>9.2.17.</w:t>
            </w:r>
          </w:p>
        </w:tc>
        <w:tc>
          <w:tcPr>
            <w:tcW w:w="8618" w:type="dxa"/>
            <w:gridSpan w:val="2"/>
            <w:shd w:val="clear" w:color="auto" w:fill="FDE9D9"/>
          </w:tcPr>
          <w:p w:rsidR="00E101EF" w:rsidRPr="00F72185" w:rsidRDefault="00E101EF" w:rsidP="00F53753">
            <w:pPr>
              <w:spacing w:after="0" w:line="240" w:lineRule="auto"/>
            </w:pPr>
            <w:r w:rsidRPr="00F72185">
              <w:t>VPS priemonė „Pagrindinės paslaugos ir kaimų atnaujinimas kaimo vietovėse“ Kodai LEADER-19.2-7</w:t>
            </w:r>
          </w:p>
        </w:tc>
      </w:tr>
      <w:tr w:rsidR="00E101EF" w:rsidRPr="00F72185" w:rsidTr="00F53753">
        <w:tc>
          <w:tcPr>
            <w:tcW w:w="1236" w:type="dxa"/>
            <w:shd w:val="clear" w:color="auto" w:fill="FDE9D9"/>
          </w:tcPr>
          <w:p w:rsidR="00E101EF" w:rsidRPr="00F72185" w:rsidRDefault="00E101EF" w:rsidP="00F53753">
            <w:pPr>
              <w:spacing w:after="0" w:line="240" w:lineRule="auto"/>
              <w:jc w:val="center"/>
            </w:pPr>
            <w:r w:rsidRPr="00F72185">
              <w:t>9.2.18.</w:t>
            </w:r>
          </w:p>
        </w:tc>
        <w:tc>
          <w:tcPr>
            <w:tcW w:w="8618" w:type="dxa"/>
            <w:gridSpan w:val="2"/>
            <w:shd w:val="clear" w:color="auto" w:fill="FDE9D9"/>
          </w:tcPr>
          <w:p w:rsidR="00E101EF" w:rsidRPr="00F72185" w:rsidRDefault="00E101EF" w:rsidP="00F53753">
            <w:pPr>
              <w:spacing w:after="0" w:line="240" w:lineRule="auto"/>
            </w:pPr>
            <w:r w:rsidRPr="00F72185">
              <w:t>VPS priemonės tikslas:  Kurti patrauklią aplinką kaimo vietovėse</w:t>
            </w:r>
          </w:p>
        </w:tc>
      </w:tr>
      <w:tr w:rsidR="00E101EF" w:rsidRPr="00F72185" w:rsidTr="00F53753">
        <w:tc>
          <w:tcPr>
            <w:tcW w:w="1236" w:type="dxa"/>
            <w:shd w:val="clear" w:color="auto" w:fill="FDE9D9"/>
          </w:tcPr>
          <w:p w:rsidR="00E101EF" w:rsidRPr="00F72185" w:rsidRDefault="00E101EF" w:rsidP="00F53753">
            <w:pPr>
              <w:spacing w:after="0" w:line="240" w:lineRule="auto"/>
              <w:jc w:val="center"/>
            </w:pPr>
            <w:r w:rsidRPr="00F72185">
              <w:t>9.2.19.</w:t>
            </w:r>
          </w:p>
        </w:tc>
        <w:tc>
          <w:tcPr>
            <w:tcW w:w="2737" w:type="dxa"/>
            <w:shd w:val="clear" w:color="auto" w:fill="FDE9D9"/>
          </w:tcPr>
          <w:p w:rsidR="00E101EF" w:rsidRPr="00F72185" w:rsidRDefault="00E101EF" w:rsidP="00F53753">
            <w:pPr>
              <w:spacing w:after="0" w:line="240" w:lineRule="auto"/>
            </w:pPr>
            <w:r w:rsidRPr="00F72185">
              <w:t>1 veiklos sritis</w:t>
            </w:r>
          </w:p>
        </w:tc>
        <w:tc>
          <w:tcPr>
            <w:tcW w:w="5881" w:type="dxa"/>
            <w:shd w:val="clear" w:color="auto" w:fill="FDE9D9"/>
          </w:tcPr>
          <w:p w:rsidR="00E101EF" w:rsidRPr="00F72185" w:rsidRDefault="00E101EF" w:rsidP="00F53753">
            <w:pPr>
              <w:spacing w:after="0" w:line="240" w:lineRule="auto"/>
            </w:pPr>
            <w:r w:rsidRPr="00F72185">
              <w:t>„Parama investicijoms į visų rūšių mažos apimties infrastruktūrą“ Kodas LEADER-19.2-7.2</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9.2.19.1</w:t>
            </w:r>
          </w:p>
        </w:tc>
        <w:tc>
          <w:tcPr>
            <w:tcW w:w="2737" w:type="dxa"/>
            <w:shd w:val="clear" w:color="auto" w:fill="FFFFFF"/>
          </w:tcPr>
          <w:p w:rsidR="00E101EF" w:rsidRPr="00F72185" w:rsidRDefault="00E101EF" w:rsidP="00F53753">
            <w:pPr>
              <w:spacing w:after="0" w:line="240" w:lineRule="auto"/>
            </w:pPr>
            <w:r w:rsidRPr="00F72185">
              <w:t>Veiklos srities apibūdinimas</w:t>
            </w:r>
          </w:p>
        </w:tc>
        <w:tc>
          <w:tcPr>
            <w:tcW w:w="5881" w:type="dxa"/>
            <w:shd w:val="clear" w:color="auto" w:fill="FFFFFF"/>
          </w:tcPr>
          <w:p w:rsidR="00CD5B94" w:rsidRDefault="00E101EF" w:rsidP="00F53753">
            <w:pPr>
              <w:autoSpaceDE w:val="0"/>
              <w:autoSpaceDN w:val="0"/>
              <w:adjustRightInd w:val="0"/>
              <w:spacing w:after="0" w:line="240" w:lineRule="auto"/>
              <w:ind w:firstLine="278"/>
              <w:jc w:val="both"/>
            </w:pPr>
            <w:r w:rsidRPr="00F72185">
              <w:rPr>
                <w:szCs w:val="24"/>
              </w:rPr>
              <w:t>Šia veiklos sritimi bus s</w:t>
            </w:r>
            <w:r w:rsidRPr="00F72185">
              <w:t xml:space="preserve">katinamos nedidelės apimties veiklos susijusios su infrastruktūros pagerinimu kaimo vietovėje. Ypatingas dėmesys skiriamas veikloms turinčioms tiesioginę ar netiesioginę naudą turizmo sektoriui </w:t>
            </w:r>
            <w:r w:rsidR="009806FB">
              <w:t>(p</w:t>
            </w:r>
            <w:r w:rsidRPr="00F72185">
              <w:t>vz. tvarkomos prieigos prie lankytinų objektų, įrengiami informaciniai stendai ir pan.</w:t>
            </w:r>
            <w:r w:rsidR="009806FB">
              <w:t xml:space="preserve">) ar veikloms susijusioms </w:t>
            </w:r>
            <w:r w:rsidR="00CD5B94">
              <w:t xml:space="preserve">su </w:t>
            </w:r>
            <w:r w:rsidR="00CD5B94" w:rsidRPr="00CD5B94">
              <w:t>viešųjų poilsio, sporto, laisvalaikio, rekreacinės</w:t>
            </w:r>
            <w:r w:rsidR="00396F5D">
              <w:t>, kultūrinės</w:t>
            </w:r>
            <w:r w:rsidR="00CD5B94" w:rsidRPr="00CD5B94">
              <w:t xml:space="preserve"> ir</w:t>
            </w:r>
            <w:r w:rsidR="00396F5D">
              <w:t xml:space="preserve"> kitos viešosios paskirties objektų</w:t>
            </w:r>
            <w:r w:rsidR="00CD5B94" w:rsidRPr="00CD5B94">
              <w:t xml:space="preserve"> (pvz., aikštės, sporto aikštelės, atviri statiniai žiūrovams, vaikų žaidimo aikštelės, pažintinių takų danga</w:t>
            </w:r>
            <w:r w:rsidR="00396F5D">
              <w:t>, tvoros ir kt.) įrengimu ar esamų sutvarkymu.</w:t>
            </w:r>
          </w:p>
          <w:p w:rsidR="00E101EF" w:rsidRPr="00F72185" w:rsidRDefault="00E101EF" w:rsidP="00F53753">
            <w:pPr>
              <w:autoSpaceDE w:val="0"/>
              <w:autoSpaceDN w:val="0"/>
              <w:adjustRightInd w:val="0"/>
              <w:spacing w:after="0" w:line="240" w:lineRule="auto"/>
              <w:ind w:firstLine="278"/>
              <w:jc w:val="both"/>
              <w:rPr>
                <w:bCs/>
              </w:rPr>
            </w:pPr>
            <w:r w:rsidRPr="00F72185">
              <w:rPr>
                <w:bCs/>
              </w:rPr>
              <w:t xml:space="preserve">Atlikta Sūduvos VVG </w:t>
            </w:r>
            <w:r w:rsidR="00661A2B" w:rsidRPr="00F72185">
              <w:rPr>
                <w:bCs/>
              </w:rPr>
              <w:t xml:space="preserve">analizė </w:t>
            </w:r>
            <w:r w:rsidRPr="00F72185">
              <w:rPr>
                <w:bCs/>
              </w:rPr>
              <w:t xml:space="preserve">parodė, kad teritorijoje silpnai išvystytas pėsčiųjų ir dviračių takų tinklas, kuris jungia tik pavienes atkarpas miestuose ar tarp gyvenviečių. Daugelis VVG teritorijos gyvenviečių gatvių neturi šaligatvių ir pėsčiųjų takų, o esami takai yra prastos būklės. Yra poreikis sutvarkyti kaimo mažąsias kapines, </w:t>
            </w:r>
            <w:r w:rsidR="00396F5D">
              <w:rPr>
                <w:bCs/>
              </w:rPr>
              <w:t xml:space="preserve">viešąsias erdves bei pastatus pritaikant juos </w:t>
            </w:r>
            <w:r w:rsidR="00396F5D" w:rsidRPr="00396F5D">
              <w:rPr>
                <w:bCs/>
              </w:rPr>
              <w:t>kaimo bendruomenės poreikiams, ekonominei, socialinei, kultūrinei veiklai, laisvalaikiui</w:t>
            </w:r>
            <w:r w:rsidR="00396F5D">
              <w:rPr>
                <w:bCs/>
              </w:rPr>
              <w:t>.</w:t>
            </w:r>
            <w:r w:rsidR="00396F5D" w:rsidRPr="00396F5D">
              <w:rPr>
                <w:bCs/>
              </w:rPr>
              <w:t xml:space="preserve"> </w:t>
            </w:r>
          </w:p>
          <w:p w:rsidR="00E101EF" w:rsidRPr="00F72185" w:rsidRDefault="00E101EF" w:rsidP="00F53753">
            <w:pPr>
              <w:spacing w:after="0" w:line="240" w:lineRule="auto"/>
              <w:ind w:firstLine="278"/>
              <w:jc w:val="both"/>
              <w:rPr>
                <w:szCs w:val="24"/>
              </w:rPr>
            </w:pPr>
            <w:r w:rsidRPr="00F72185">
              <w:rPr>
                <w:szCs w:val="24"/>
              </w:rPr>
              <w:t>Numatomi pareiškėjai yra Sūduvos VVG teritorijoje veikiančios NVO</w:t>
            </w:r>
            <w:r w:rsidR="0000380C">
              <w:rPr>
                <w:szCs w:val="24"/>
              </w:rPr>
              <w:t xml:space="preserve">, savivaldybės administracija, </w:t>
            </w:r>
            <w:r w:rsidR="0000380C" w:rsidRPr="00662EA7">
              <w:rPr>
                <w:szCs w:val="24"/>
              </w:rPr>
              <w:t>biudžetinės įstaigos</w:t>
            </w:r>
            <w:r w:rsidR="0000380C">
              <w:rPr>
                <w:szCs w:val="24"/>
              </w:rPr>
              <w:t>, religinės bendruomenės ir kt</w:t>
            </w:r>
            <w:r w:rsidRPr="00F72185">
              <w:rPr>
                <w:szCs w:val="24"/>
              </w:rPr>
              <w:t>.</w:t>
            </w:r>
          </w:p>
          <w:p w:rsidR="00E101EF" w:rsidRPr="00F72185" w:rsidRDefault="00E101EF" w:rsidP="00F53753">
            <w:pPr>
              <w:spacing w:after="0" w:line="240" w:lineRule="auto"/>
              <w:ind w:firstLine="278"/>
              <w:jc w:val="both"/>
            </w:pPr>
            <w:r w:rsidRPr="00F72185">
              <w:lastRenderedPageBreak/>
              <w:t xml:space="preserve">Didžiausia paramos suma, projektų ir projektų skaičius buvo apsvarstytas valdybos posėdyje ir finansinis planas patvirtintas visuotiniame susirinkime atsižvelgiant į fokus grupių susitikimuose išsakytas mintis. </w:t>
            </w:r>
          </w:p>
          <w:p w:rsidR="00E101EF" w:rsidRPr="00F72185" w:rsidRDefault="00E101EF" w:rsidP="00F53753">
            <w:pPr>
              <w:spacing w:after="0" w:line="240" w:lineRule="auto"/>
              <w:jc w:val="both"/>
            </w:pPr>
            <w:r w:rsidRPr="00F72185">
              <w:t xml:space="preserve">Planuojama įgyvendinti 7 projektus, naujų darbo etatų neplanuojama sukurti.  </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lastRenderedPageBreak/>
              <w:t>9.2.19.2.</w:t>
            </w:r>
          </w:p>
        </w:tc>
        <w:tc>
          <w:tcPr>
            <w:tcW w:w="2737" w:type="dxa"/>
            <w:shd w:val="clear" w:color="auto" w:fill="FFFFFF"/>
          </w:tcPr>
          <w:p w:rsidR="00E101EF" w:rsidRPr="00F72185" w:rsidRDefault="00E101EF" w:rsidP="00F53753">
            <w:pPr>
              <w:spacing w:after="0" w:line="240" w:lineRule="auto"/>
            </w:pPr>
            <w:r w:rsidRPr="00F72185">
              <w:t xml:space="preserve">Pagal veiklos sritį remiamų vietos projektų pobūdis: </w:t>
            </w:r>
          </w:p>
        </w:tc>
        <w:tc>
          <w:tcPr>
            <w:tcW w:w="5881" w:type="dxa"/>
            <w:shd w:val="clear" w:color="auto" w:fill="FFFFFF"/>
          </w:tcPr>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9.2.19.2.1.</w:t>
            </w:r>
          </w:p>
        </w:tc>
        <w:tc>
          <w:tcPr>
            <w:tcW w:w="2737" w:type="dxa"/>
            <w:shd w:val="clear" w:color="auto" w:fill="FFFFFF"/>
          </w:tcPr>
          <w:p w:rsidR="00E101EF" w:rsidRPr="00F72185" w:rsidRDefault="00E101EF" w:rsidP="00F53753">
            <w:pPr>
              <w:spacing w:after="0" w:line="240" w:lineRule="auto"/>
            </w:pPr>
            <w:r w:rsidRPr="00F72185">
              <w:rPr>
                <w:i/>
              </w:rPr>
              <w:t>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9.2.19.2.2.</w:t>
            </w:r>
          </w:p>
        </w:tc>
        <w:tc>
          <w:tcPr>
            <w:tcW w:w="2737" w:type="dxa"/>
            <w:shd w:val="clear" w:color="auto" w:fill="FFFFFF"/>
          </w:tcPr>
          <w:p w:rsidR="00E101EF" w:rsidRPr="00F72185" w:rsidRDefault="00E101EF" w:rsidP="00F53753">
            <w:pPr>
              <w:spacing w:after="0" w:line="240" w:lineRule="auto"/>
            </w:pPr>
            <w:r w:rsidRPr="00F72185">
              <w:rPr>
                <w:i/>
              </w:rPr>
              <w:t>ne 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r w:rsidRPr="00F72185">
                    <w:rPr>
                      <w:i/>
                    </w:rPr>
                    <w:t>x</w:t>
                  </w: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9.2.19.3.</w:t>
            </w:r>
          </w:p>
        </w:tc>
        <w:tc>
          <w:tcPr>
            <w:tcW w:w="2737" w:type="dxa"/>
            <w:shd w:val="clear" w:color="auto" w:fill="FFFFFF"/>
          </w:tcPr>
          <w:p w:rsidR="00E101EF" w:rsidRPr="00F72185" w:rsidRDefault="00E101EF" w:rsidP="00F53753">
            <w:pPr>
              <w:spacing w:after="0" w:line="240" w:lineRule="auto"/>
            </w:pPr>
            <w:r w:rsidRPr="00F72185">
              <w:t>Tinkami paramos gavėjai</w:t>
            </w:r>
          </w:p>
        </w:tc>
        <w:tc>
          <w:tcPr>
            <w:tcW w:w="5881" w:type="dxa"/>
            <w:shd w:val="clear" w:color="auto" w:fill="FFFFFF"/>
          </w:tcPr>
          <w:p w:rsidR="00E101EF" w:rsidRPr="00F72185" w:rsidRDefault="0000380C" w:rsidP="00F53753">
            <w:pPr>
              <w:spacing w:after="0" w:line="240" w:lineRule="auto"/>
              <w:jc w:val="both"/>
              <w:rPr>
                <w:szCs w:val="24"/>
              </w:rPr>
            </w:pPr>
            <w:r w:rsidRPr="00662EA7">
              <w:rPr>
                <w:szCs w:val="24"/>
              </w:rPr>
              <w:t>Sūduvos VVG teritorijoje arba Kazlų Rūdos mieste registruoti, bet Sūduvos VVG teritorijoje veiklą vykdantys juridiniai asmenys:</w:t>
            </w:r>
            <w:r>
              <w:rPr>
                <w:szCs w:val="24"/>
              </w:rPr>
              <w:t xml:space="preserve"> </w:t>
            </w:r>
            <w:r w:rsidRPr="00662EA7">
              <w:rPr>
                <w:szCs w:val="24"/>
              </w:rPr>
              <w:t>savivaldybės administracija, biudžetinės įstaigos, asociacijos bei visuomeninės organizacijos veikiančios pagal LR asociacijų įstatymą, labdaros ir paramos fondai, viešosios įstaigos, religinės bendruomenės ir bendrijos.</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9.2.19.4</w:t>
            </w:r>
          </w:p>
        </w:tc>
        <w:tc>
          <w:tcPr>
            <w:tcW w:w="2737" w:type="dxa"/>
            <w:shd w:val="clear" w:color="auto" w:fill="FFFFFF"/>
          </w:tcPr>
          <w:p w:rsidR="00E101EF" w:rsidRPr="00F72185" w:rsidRDefault="00E101EF" w:rsidP="00F53753">
            <w:pPr>
              <w:spacing w:after="0" w:line="240" w:lineRule="auto"/>
            </w:pPr>
            <w:r w:rsidRPr="00F72185">
              <w:t>Priemonės veiklos srities tikslinė grupė</w:t>
            </w:r>
          </w:p>
        </w:tc>
        <w:tc>
          <w:tcPr>
            <w:tcW w:w="5881" w:type="dxa"/>
            <w:shd w:val="clear" w:color="auto" w:fill="FFFFFF"/>
          </w:tcPr>
          <w:p w:rsidR="00E101EF" w:rsidRPr="00F72185" w:rsidRDefault="00E101EF" w:rsidP="00F53753">
            <w:pPr>
              <w:spacing w:after="0" w:line="240" w:lineRule="auto"/>
              <w:jc w:val="both"/>
              <w:rPr>
                <w:szCs w:val="24"/>
              </w:rPr>
            </w:pPr>
            <w:r w:rsidRPr="00F72185">
              <w:rPr>
                <w:i/>
                <w:sz w:val="20"/>
                <w:szCs w:val="20"/>
              </w:rPr>
              <w:t xml:space="preserve"> </w:t>
            </w:r>
            <w:r w:rsidRPr="00F72185">
              <w:t xml:space="preserve">Sūduvos VVG teritorijos gyventojai, Sūduvos VVG teritorijoje veikiantys juridiniai asmenys. </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9.2.19.5.</w:t>
            </w:r>
          </w:p>
        </w:tc>
        <w:tc>
          <w:tcPr>
            <w:tcW w:w="2737" w:type="dxa"/>
            <w:shd w:val="clear" w:color="auto" w:fill="FFFFFF"/>
          </w:tcPr>
          <w:p w:rsidR="00E101EF" w:rsidRPr="00F72185" w:rsidRDefault="00E101EF" w:rsidP="00F53753">
            <w:pPr>
              <w:spacing w:after="0" w:line="240" w:lineRule="auto"/>
            </w:pPr>
            <w:r w:rsidRPr="00F72185">
              <w:t>Tinkamumo sąlygos</w:t>
            </w:r>
          </w:p>
        </w:tc>
        <w:tc>
          <w:tcPr>
            <w:tcW w:w="5881" w:type="dxa"/>
            <w:shd w:val="clear" w:color="auto" w:fill="FFFFFF"/>
          </w:tcPr>
          <w:p w:rsidR="00E101EF" w:rsidRPr="00F72185" w:rsidRDefault="00E101EF" w:rsidP="00F53753">
            <w:pPr>
              <w:spacing w:after="0" w:line="240" w:lineRule="auto"/>
              <w:jc w:val="both"/>
            </w:pPr>
            <w:r w:rsidRPr="00F72185">
              <w:t>1. Projekto veiklos skirtos atlikti mažos apimties infrastruktūros sutvarkymo darbus;</w:t>
            </w:r>
          </w:p>
          <w:p w:rsidR="00E101EF" w:rsidRPr="00F72185" w:rsidRDefault="00E101EF" w:rsidP="0000380C">
            <w:pPr>
              <w:spacing w:after="0" w:line="240" w:lineRule="auto"/>
              <w:jc w:val="both"/>
            </w:pPr>
            <w:r w:rsidRPr="00F72185">
              <w:t xml:space="preserve">2. </w:t>
            </w:r>
            <w:r w:rsidR="002E3EA5">
              <w:rPr>
                <w:szCs w:val="24"/>
              </w:rPr>
              <w:t>Projektui pritarė vietos bendruomenės aukščiausiasis valdymo organas (pvz.: visuotinis narių susirinkimas ir pan.).</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9.2.19.6.</w:t>
            </w:r>
          </w:p>
        </w:tc>
        <w:tc>
          <w:tcPr>
            <w:tcW w:w="2737" w:type="dxa"/>
            <w:shd w:val="clear" w:color="auto" w:fill="FFFFFF"/>
          </w:tcPr>
          <w:p w:rsidR="00E101EF" w:rsidRPr="00F72185" w:rsidRDefault="00E101EF" w:rsidP="00F53753">
            <w:pPr>
              <w:spacing w:after="0" w:line="240" w:lineRule="auto"/>
            </w:pPr>
            <w:r w:rsidRPr="00F72185">
              <w:t>Vietos projektų atrankos kriterijai</w:t>
            </w:r>
          </w:p>
        </w:tc>
        <w:tc>
          <w:tcPr>
            <w:tcW w:w="5881" w:type="dxa"/>
            <w:shd w:val="clear" w:color="auto" w:fill="FFFFFF"/>
          </w:tcPr>
          <w:p w:rsidR="002E3EA5" w:rsidRDefault="003B6526" w:rsidP="00FC7DAC">
            <w:pPr>
              <w:spacing w:after="0" w:line="240" w:lineRule="auto"/>
              <w:jc w:val="both"/>
              <w:rPr>
                <w:szCs w:val="24"/>
              </w:rPr>
            </w:pPr>
            <w:r>
              <w:rPr>
                <w:szCs w:val="24"/>
              </w:rPr>
              <w:t>1) Į</w:t>
            </w:r>
            <w:r w:rsidR="002E3EA5">
              <w:rPr>
                <w:szCs w:val="24"/>
              </w:rPr>
              <w:t>gyvendinant projektą prisidedama savanorišku darbu;</w:t>
            </w:r>
          </w:p>
          <w:p w:rsidR="002E3EA5" w:rsidRDefault="003B6526" w:rsidP="00FC7DAC">
            <w:pPr>
              <w:spacing w:after="0" w:line="240" w:lineRule="auto"/>
              <w:jc w:val="both"/>
              <w:rPr>
                <w:szCs w:val="24"/>
              </w:rPr>
            </w:pPr>
            <w:r>
              <w:rPr>
                <w:szCs w:val="24"/>
              </w:rPr>
              <w:t>2) P</w:t>
            </w:r>
            <w:r w:rsidR="002E3EA5">
              <w:rPr>
                <w:szCs w:val="24"/>
              </w:rPr>
              <w:t>roje</w:t>
            </w:r>
            <w:r w:rsidR="00903673">
              <w:rPr>
                <w:szCs w:val="24"/>
              </w:rPr>
              <w:t>ktas įgyvendinamas su partneriu (-</w:t>
            </w:r>
            <w:proofErr w:type="spellStart"/>
            <w:r w:rsidR="00903673">
              <w:rPr>
                <w:szCs w:val="24"/>
              </w:rPr>
              <w:t>iais</w:t>
            </w:r>
            <w:proofErr w:type="spellEnd"/>
            <w:r w:rsidR="00903673">
              <w:rPr>
                <w:szCs w:val="24"/>
              </w:rPr>
              <w:t>)</w:t>
            </w:r>
            <w:r w:rsidR="009F4987">
              <w:rPr>
                <w:szCs w:val="24"/>
              </w:rPr>
              <w:t>.</w:t>
            </w:r>
          </w:p>
          <w:p w:rsidR="00E101EF" w:rsidRPr="00F72185" w:rsidRDefault="00E101EF" w:rsidP="00FC7DAC">
            <w:pPr>
              <w:pStyle w:val="Sraopastraipa"/>
              <w:tabs>
                <w:tab w:val="left" w:pos="225"/>
              </w:tabs>
              <w:spacing w:after="0" w:line="240" w:lineRule="auto"/>
              <w:ind w:left="0"/>
              <w:jc w:val="both"/>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9.2.19.7</w:t>
            </w:r>
          </w:p>
        </w:tc>
        <w:tc>
          <w:tcPr>
            <w:tcW w:w="2737" w:type="dxa"/>
            <w:shd w:val="clear" w:color="auto" w:fill="FFFFFF"/>
          </w:tcPr>
          <w:p w:rsidR="00E101EF" w:rsidRPr="00F72185" w:rsidRDefault="00E101EF" w:rsidP="00F53753">
            <w:pPr>
              <w:spacing w:after="0" w:line="240" w:lineRule="auto"/>
            </w:pPr>
            <w:r w:rsidRPr="00F72185">
              <w:t>Didžiausia paramos suma projektui (</w:t>
            </w:r>
            <w:proofErr w:type="spellStart"/>
            <w:r w:rsidRPr="00F72185">
              <w:t>Eur</w:t>
            </w:r>
            <w:proofErr w:type="spellEnd"/>
            <w:r w:rsidRPr="00F72185">
              <w:t>)</w:t>
            </w:r>
          </w:p>
        </w:tc>
        <w:tc>
          <w:tcPr>
            <w:tcW w:w="5881" w:type="dxa"/>
            <w:shd w:val="clear" w:color="auto" w:fill="FFFFFF"/>
          </w:tcPr>
          <w:p w:rsidR="00E101EF" w:rsidRPr="00F72185" w:rsidRDefault="00E101EF" w:rsidP="00F53753">
            <w:pPr>
              <w:spacing w:after="0" w:line="240" w:lineRule="auto"/>
              <w:rPr>
                <w:szCs w:val="24"/>
              </w:rPr>
            </w:pPr>
            <w:r w:rsidRPr="00F72185">
              <w:rPr>
                <w:szCs w:val="24"/>
              </w:rPr>
              <w:t>20 000</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9.2.19.8</w:t>
            </w:r>
          </w:p>
        </w:tc>
        <w:tc>
          <w:tcPr>
            <w:tcW w:w="2737" w:type="dxa"/>
            <w:shd w:val="clear" w:color="auto" w:fill="FFFFFF"/>
          </w:tcPr>
          <w:p w:rsidR="00E101EF" w:rsidRPr="00F72185" w:rsidRDefault="00E101EF" w:rsidP="00F53753">
            <w:pPr>
              <w:spacing w:after="0" w:line="240" w:lineRule="auto"/>
            </w:pPr>
            <w:r w:rsidRPr="00F72185">
              <w:t xml:space="preserve">Paramos lyginamoji dalis  (proc.) </w:t>
            </w:r>
          </w:p>
        </w:tc>
        <w:tc>
          <w:tcPr>
            <w:tcW w:w="5881" w:type="dxa"/>
            <w:shd w:val="clear" w:color="auto" w:fill="FFFFFF"/>
          </w:tcPr>
          <w:p w:rsidR="00E101EF" w:rsidRPr="00F72185" w:rsidRDefault="00E101EF" w:rsidP="00F53753">
            <w:pPr>
              <w:spacing w:after="0" w:line="240" w:lineRule="auto"/>
              <w:jc w:val="both"/>
              <w:rPr>
                <w:rFonts w:eastAsia="Times New Roman"/>
                <w:szCs w:val="24"/>
              </w:rPr>
            </w:pPr>
            <w:r w:rsidRPr="00F72185">
              <w:rPr>
                <w:rFonts w:eastAsia="Times New Roman"/>
                <w:szCs w:val="24"/>
              </w:rPr>
              <w:t>Iki 80 proc. </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DE9D9"/>
          </w:tcPr>
          <w:p w:rsidR="00E101EF" w:rsidRPr="00F72185" w:rsidRDefault="00E101EF" w:rsidP="00F53753">
            <w:pPr>
              <w:spacing w:after="0" w:line="240" w:lineRule="auto"/>
              <w:jc w:val="center"/>
            </w:pPr>
            <w:r w:rsidRPr="00F72185">
              <w:t>9.2.20.</w:t>
            </w:r>
          </w:p>
        </w:tc>
        <w:tc>
          <w:tcPr>
            <w:tcW w:w="2737" w:type="dxa"/>
            <w:shd w:val="clear" w:color="auto" w:fill="FDE9D9"/>
          </w:tcPr>
          <w:p w:rsidR="00E101EF" w:rsidRPr="00F72185" w:rsidRDefault="00E101EF" w:rsidP="00F53753">
            <w:pPr>
              <w:spacing w:after="0" w:line="240" w:lineRule="auto"/>
            </w:pPr>
            <w:r w:rsidRPr="00F72185">
              <w:t>2 veiklos sritis</w:t>
            </w:r>
          </w:p>
        </w:tc>
        <w:tc>
          <w:tcPr>
            <w:tcW w:w="5881" w:type="dxa"/>
            <w:shd w:val="clear" w:color="auto" w:fill="FDE9D9"/>
          </w:tcPr>
          <w:p w:rsidR="00E101EF" w:rsidRPr="00F72185" w:rsidRDefault="00E101EF" w:rsidP="00F53753">
            <w:pPr>
              <w:spacing w:after="0" w:line="240" w:lineRule="auto"/>
            </w:pPr>
            <w:r w:rsidRPr="00F72185">
              <w:t>„Parama investicijoms į kaimo kultūros ir gamtos paveldą, kraštovaizdį“ Kodas LEADER-19.2-7.6</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9.2.20.1</w:t>
            </w:r>
          </w:p>
        </w:tc>
        <w:tc>
          <w:tcPr>
            <w:tcW w:w="2737" w:type="dxa"/>
            <w:shd w:val="clear" w:color="auto" w:fill="FFFFFF"/>
          </w:tcPr>
          <w:p w:rsidR="00E101EF" w:rsidRPr="00F72185" w:rsidRDefault="00E101EF" w:rsidP="00F53753">
            <w:pPr>
              <w:spacing w:after="0" w:line="240" w:lineRule="auto"/>
            </w:pPr>
            <w:r w:rsidRPr="00F72185">
              <w:t>Veiklos srities apibūdinimas</w:t>
            </w:r>
          </w:p>
        </w:tc>
        <w:tc>
          <w:tcPr>
            <w:tcW w:w="5881" w:type="dxa"/>
            <w:shd w:val="clear" w:color="auto" w:fill="FFFFFF"/>
          </w:tcPr>
          <w:p w:rsidR="00E101EF" w:rsidRPr="00F72185" w:rsidRDefault="00E101EF" w:rsidP="00F53753">
            <w:pPr>
              <w:tabs>
                <w:tab w:val="left" w:pos="280"/>
              </w:tabs>
              <w:spacing w:after="0" w:line="240" w:lineRule="auto"/>
              <w:ind w:left="-4"/>
              <w:jc w:val="both"/>
            </w:pPr>
            <w:r w:rsidRPr="00F72185">
              <w:t xml:space="preserve">Pagal šią veiklos sritį skatinamos veiklos orientuotos į kaimo vietovės gyventojų sutelktumą ir integraciją, kaimo vietovės kultūros savitumo palaikymą, tvarų vietovės gamtos išteklių panaudojimą. </w:t>
            </w:r>
          </w:p>
          <w:p w:rsidR="00E101EF" w:rsidRPr="00F72185" w:rsidRDefault="00E101EF" w:rsidP="00F53753">
            <w:pPr>
              <w:tabs>
                <w:tab w:val="left" w:pos="280"/>
              </w:tabs>
              <w:spacing w:after="0" w:line="240" w:lineRule="auto"/>
              <w:ind w:left="-4"/>
              <w:jc w:val="both"/>
            </w:pPr>
            <w:r w:rsidRPr="00F72185">
              <w:rPr>
                <w:szCs w:val="20"/>
              </w:rPr>
              <w:t xml:space="preserve">   </w:t>
            </w:r>
            <w:r w:rsidRPr="00F72185">
              <w:t>Projekto metu bus remiamos veiklos tiesiogiai susiję su</w:t>
            </w:r>
            <w:r w:rsidR="00246712">
              <w:t xml:space="preserve"> </w:t>
            </w:r>
            <w:r w:rsidR="00246712" w:rsidRPr="00246712">
              <w:t>gamtinių ir kul</w:t>
            </w:r>
            <w:r w:rsidR="00246712">
              <w:t xml:space="preserve">tūrinių kraštovaizdžio elementų, </w:t>
            </w:r>
            <w:r w:rsidR="00246712" w:rsidRPr="00246712">
              <w:t>kraštovaizdžio kompleksų (parkų, skverų, želdynų, vandens telkinio apsaugos zonų ir pak</w:t>
            </w:r>
            <w:r w:rsidR="00246712">
              <w:t xml:space="preserve">rantės apsaugos juostų ir pan.) bei reikšmingų nekilnojamųjų kultūros objektų </w:t>
            </w:r>
            <w:r w:rsidR="00246712" w:rsidRPr="00246712">
              <w:t>tvarkymo darba</w:t>
            </w:r>
            <w:r w:rsidR="00246712">
              <w:t>is bei pritaikymu lankymui.</w:t>
            </w:r>
            <w:ins w:id="1" w:author="Kristina" w:date="2018-05-14T08:55:00Z">
              <w:r w:rsidR="005461D8">
                <w:t xml:space="preserve"> </w:t>
              </w:r>
            </w:ins>
            <w:r w:rsidRPr="00F72185">
              <w:t xml:space="preserve">Sūduvos kraštovaizdžio gražinimas, išplėtotas turizmas sudarys sąlygas Sūduvos kraštui tapti patrauklia vietove ne tik vietos gyventojams, bet ir užsienio svečiams. </w:t>
            </w:r>
          </w:p>
          <w:p w:rsidR="00E101EF" w:rsidRPr="00F72185" w:rsidRDefault="00E101EF" w:rsidP="005461D8">
            <w:pPr>
              <w:spacing w:after="0" w:line="240" w:lineRule="auto"/>
              <w:ind w:firstLine="278"/>
              <w:jc w:val="both"/>
            </w:pPr>
            <w:r w:rsidRPr="00F72185">
              <w:rPr>
                <w:szCs w:val="24"/>
              </w:rPr>
              <w:t>Numatomi pareiškėjai yra Sūduvos VVG teritorijoje veikiančios NVO</w:t>
            </w:r>
            <w:r w:rsidR="002E3EA5">
              <w:t xml:space="preserve">, </w:t>
            </w:r>
            <w:r w:rsidR="002E3EA5">
              <w:rPr>
                <w:szCs w:val="24"/>
              </w:rPr>
              <w:t xml:space="preserve">savivaldybės administracija, </w:t>
            </w:r>
            <w:r w:rsidR="002E3EA5" w:rsidRPr="00662EA7">
              <w:rPr>
                <w:szCs w:val="24"/>
              </w:rPr>
              <w:t>biudžetinės įstaigos</w:t>
            </w:r>
            <w:r w:rsidR="002E3EA5">
              <w:rPr>
                <w:szCs w:val="24"/>
              </w:rPr>
              <w:t>, religinės bendruomenės ir kt</w:t>
            </w:r>
            <w:r w:rsidR="002E3EA5" w:rsidRPr="00F72185">
              <w:rPr>
                <w:szCs w:val="24"/>
              </w:rPr>
              <w:t>.</w:t>
            </w:r>
          </w:p>
          <w:p w:rsidR="00E101EF" w:rsidRPr="007B6C99" w:rsidRDefault="00E101EF" w:rsidP="00F53753">
            <w:pPr>
              <w:spacing w:after="0" w:line="240" w:lineRule="auto"/>
              <w:ind w:firstLine="278"/>
              <w:jc w:val="both"/>
            </w:pPr>
            <w:r w:rsidRPr="00F72185">
              <w:lastRenderedPageBreak/>
              <w:t>Didžiausia paramos suma</w:t>
            </w:r>
            <w:r w:rsidR="004C1F4D">
              <w:t xml:space="preserve"> </w:t>
            </w:r>
            <w:r w:rsidRPr="00981899">
              <w:t>ir projektų skaičius buvo apsvarstytas VVG valdybos posėdyje ir finansinis planas patvirtintas v</w:t>
            </w:r>
            <w:r w:rsidRPr="007B6C99">
              <w:t xml:space="preserve">isuotiniame susirinkime atsižvelgiant į fokus grupių susitikimuose išsakytas mintis. </w:t>
            </w:r>
          </w:p>
          <w:p w:rsidR="00E101EF" w:rsidRPr="00F72185" w:rsidRDefault="00E101EF" w:rsidP="00F53753">
            <w:pPr>
              <w:tabs>
                <w:tab w:val="left" w:pos="280"/>
              </w:tabs>
              <w:spacing w:after="0" w:line="240" w:lineRule="auto"/>
              <w:ind w:left="-4"/>
              <w:jc w:val="both"/>
            </w:pPr>
            <w:r w:rsidRPr="00AA488F">
              <w:t>Planuojama įgyvendinti 3 pr</w:t>
            </w:r>
            <w:r w:rsidRPr="00F72185">
              <w:t xml:space="preserve">ojektus, naujų darbo etatų neplanuojama sukurti. </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lastRenderedPageBreak/>
              <w:t>9.2.20.2</w:t>
            </w:r>
          </w:p>
        </w:tc>
        <w:tc>
          <w:tcPr>
            <w:tcW w:w="2737" w:type="dxa"/>
            <w:shd w:val="clear" w:color="auto" w:fill="FFFFFF"/>
          </w:tcPr>
          <w:p w:rsidR="00E101EF" w:rsidRPr="00F72185" w:rsidRDefault="00E101EF" w:rsidP="00F53753">
            <w:pPr>
              <w:spacing w:after="0" w:line="240" w:lineRule="auto"/>
            </w:pPr>
            <w:r w:rsidRPr="00F72185">
              <w:t xml:space="preserve">Pagal veiklos sritį remiamų vietos projektų pobūdis: </w:t>
            </w:r>
          </w:p>
        </w:tc>
        <w:tc>
          <w:tcPr>
            <w:tcW w:w="5881" w:type="dxa"/>
            <w:shd w:val="clear" w:color="auto" w:fill="FFFFFF"/>
          </w:tcPr>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9.2.20.2.1.</w:t>
            </w:r>
          </w:p>
        </w:tc>
        <w:tc>
          <w:tcPr>
            <w:tcW w:w="2737" w:type="dxa"/>
            <w:shd w:val="clear" w:color="auto" w:fill="FFFFFF"/>
          </w:tcPr>
          <w:p w:rsidR="00E101EF" w:rsidRPr="00F72185" w:rsidRDefault="00E101EF" w:rsidP="00F53753">
            <w:pPr>
              <w:spacing w:after="0" w:line="240" w:lineRule="auto"/>
            </w:pPr>
            <w:r w:rsidRPr="00F72185">
              <w:rPr>
                <w:i/>
              </w:rPr>
              <w:t>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9.2.20.2.2.</w:t>
            </w:r>
          </w:p>
        </w:tc>
        <w:tc>
          <w:tcPr>
            <w:tcW w:w="2737" w:type="dxa"/>
            <w:shd w:val="clear" w:color="auto" w:fill="FFFFFF"/>
          </w:tcPr>
          <w:p w:rsidR="00E101EF" w:rsidRPr="00F72185" w:rsidRDefault="00E101EF" w:rsidP="00F53753">
            <w:pPr>
              <w:spacing w:after="0" w:line="240" w:lineRule="auto"/>
            </w:pPr>
            <w:r w:rsidRPr="00F72185">
              <w:rPr>
                <w:i/>
              </w:rPr>
              <w:t>ne 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r w:rsidRPr="00F72185">
                    <w:rPr>
                      <w:i/>
                    </w:rPr>
                    <w:t>x</w:t>
                  </w: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9.2.20.3</w:t>
            </w:r>
          </w:p>
        </w:tc>
        <w:tc>
          <w:tcPr>
            <w:tcW w:w="2737" w:type="dxa"/>
            <w:shd w:val="clear" w:color="auto" w:fill="FFFFFF"/>
          </w:tcPr>
          <w:p w:rsidR="00E101EF" w:rsidRPr="00F72185" w:rsidRDefault="00E101EF" w:rsidP="00F53753">
            <w:pPr>
              <w:spacing w:after="0" w:line="240" w:lineRule="auto"/>
            </w:pPr>
            <w:r w:rsidRPr="00F72185">
              <w:t>Tinkami paramos gavėjai</w:t>
            </w:r>
          </w:p>
        </w:tc>
        <w:tc>
          <w:tcPr>
            <w:tcW w:w="5881" w:type="dxa"/>
            <w:shd w:val="clear" w:color="auto" w:fill="FFFFFF"/>
          </w:tcPr>
          <w:p w:rsidR="00E101EF" w:rsidRPr="00F72185" w:rsidRDefault="002E3EA5" w:rsidP="00F53753">
            <w:pPr>
              <w:spacing w:after="0" w:line="240" w:lineRule="auto"/>
              <w:jc w:val="both"/>
            </w:pPr>
            <w:r w:rsidRPr="00662EA7">
              <w:rPr>
                <w:szCs w:val="24"/>
              </w:rPr>
              <w:t>Sūduvos VVG teritorijoje arba Kazlų Rūdos mieste registruoti, bet Sūduvos VVG teritorijoje veiklą vykdantys juridiniai asmenys:</w:t>
            </w:r>
            <w:r>
              <w:rPr>
                <w:szCs w:val="24"/>
              </w:rPr>
              <w:t xml:space="preserve"> </w:t>
            </w:r>
            <w:r w:rsidRPr="00662EA7">
              <w:rPr>
                <w:szCs w:val="24"/>
              </w:rPr>
              <w:t>savivaldybės administracija, biudžetinės įstaigos, asociacijos bei visuomeninės organizacijos veikiančios pagal LR asociacijų įstatymą, labdaros ir paramos fondai, viešosios įstaigos, religinės bendruomenės ir bendrijos.</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9.2.20.4</w:t>
            </w:r>
          </w:p>
        </w:tc>
        <w:tc>
          <w:tcPr>
            <w:tcW w:w="2737" w:type="dxa"/>
            <w:shd w:val="clear" w:color="auto" w:fill="FFFFFF"/>
          </w:tcPr>
          <w:p w:rsidR="00E101EF" w:rsidRPr="00F72185" w:rsidRDefault="00E101EF" w:rsidP="00F53753">
            <w:pPr>
              <w:spacing w:after="0" w:line="240" w:lineRule="auto"/>
            </w:pPr>
            <w:r w:rsidRPr="00F72185">
              <w:t>Priemonės veiklos srities tikslinė grupė</w:t>
            </w:r>
          </w:p>
        </w:tc>
        <w:tc>
          <w:tcPr>
            <w:tcW w:w="5881" w:type="dxa"/>
            <w:shd w:val="clear" w:color="auto" w:fill="FFFFFF"/>
          </w:tcPr>
          <w:p w:rsidR="00E101EF" w:rsidRPr="00F72185" w:rsidRDefault="00E101EF" w:rsidP="00F53753">
            <w:pPr>
              <w:spacing w:after="0" w:line="240" w:lineRule="auto"/>
              <w:jc w:val="both"/>
            </w:pPr>
            <w:r w:rsidRPr="00F72185">
              <w:rPr>
                <w:i/>
                <w:sz w:val="20"/>
                <w:szCs w:val="20"/>
              </w:rPr>
              <w:t xml:space="preserve"> </w:t>
            </w:r>
            <w:r w:rsidRPr="00F72185">
              <w:t>Sūduvos VVG teritorijos gyventojai, Sūduvos VVG teritorijoje veikiantys juridiniai asmenys.</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9.2.20.5</w:t>
            </w:r>
          </w:p>
        </w:tc>
        <w:tc>
          <w:tcPr>
            <w:tcW w:w="2737" w:type="dxa"/>
            <w:shd w:val="clear" w:color="auto" w:fill="FFFFFF"/>
          </w:tcPr>
          <w:p w:rsidR="00E101EF" w:rsidRPr="00F72185" w:rsidRDefault="00E101EF" w:rsidP="00F53753">
            <w:pPr>
              <w:spacing w:after="0" w:line="240" w:lineRule="auto"/>
            </w:pPr>
            <w:r w:rsidRPr="00F72185">
              <w:t>Tinkamumo sąlygos</w:t>
            </w:r>
          </w:p>
        </w:tc>
        <w:tc>
          <w:tcPr>
            <w:tcW w:w="5881" w:type="dxa"/>
            <w:shd w:val="clear" w:color="auto" w:fill="FFFFFF"/>
          </w:tcPr>
          <w:p w:rsidR="00E101EF" w:rsidRPr="00F72185" w:rsidRDefault="00E101EF" w:rsidP="00F53753">
            <w:pPr>
              <w:numPr>
                <w:ilvl w:val="0"/>
                <w:numId w:val="40"/>
              </w:numPr>
              <w:tabs>
                <w:tab w:val="left" w:pos="280"/>
              </w:tabs>
              <w:spacing w:after="0" w:line="240" w:lineRule="auto"/>
              <w:ind w:left="-4" w:firstLine="0"/>
              <w:jc w:val="both"/>
            </w:pPr>
            <w:r w:rsidRPr="00F72185">
              <w:t xml:space="preserve">Projekto metu vykdomos veiklos tiesiogiai siejasi su </w:t>
            </w:r>
            <w:r w:rsidR="00246712" w:rsidRPr="00246712">
              <w:t>gamtinių ir kul</w:t>
            </w:r>
            <w:r w:rsidR="00246712">
              <w:t xml:space="preserve">tūrinių kraštovaizdžio elementų, </w:t>
            </w:r>
            <w:r w:rsidR="00246712" w:rsidRPr="00246712">
              <w:t xml:space="preserve">kraštovaizdžio kompleksų </w:t>
            </w:r>
            <w:r w:rsidR="00246712">
              <w:t xml:space="preserve">bei reikšmingų nekilnojamųjų kultūros objektų </w:t>
            </w:r>
            <w:r w:rsidR="00246712" w:rsidRPr="00246712">
              <w:t>tvarkymo darba</w:t>
            </w:r>
            <w:r w:rsidR="00246712">
              <w:t>is bei pritaikymu lankymui;</w:t>
            </w:r>
          </w:p>
          <w:p w:rsidR="00E101EF" w:rsidRPr="00F72185" w:rsidRDefault="00E101EF" w:rsidP="00F53753">
            <w:pPr>
              <w:spacing w:after="0" w:line="240" w:lineRule="auto"/>
              <w:jc w:val="both"/>
            </w:pPr>
            <w:r w:rsidRPr="00F72185">
              <w:t xml:space="preserve">2. </w:t>
            </w:r>
            <w:r w:rsidR="002E3EA5">
              <w:rPr>
                <w:szCs w:val="24"/>
              </w:rPr>
              <w:t>Projektui pritarė vietos bendruomenės aukščiausiasis valdymo organas (pvz.: visuotinis narių susirinkimas ir pan.).</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9.2.20.6</w:t>
            </w:r>
          </w:p>
        </w:tc>
        <w:tc>
          <w:tcPr>
            <w:tcW w:w="2737" w:type="dxa"/>
            <w:shd w:val="clear" w:color="auto" w:fill="FFFFFF"/>
          </w:tcPr>
          <w:p w:rsidR="00E101EF" w:rsidRPr="00F72185" w:rsidRDefault="00E101EF" w:rsidP="00F53753">
            <w:pPr>
              <w:spacing w:after="0" w:line="240" w:lineRule="auto"/>
            </w:pPr>
            <w:r w:rsidRPr="00F72185">
              <w:t>Vietos projektų atrankos kriterijai</w:t>
            </w:r>
          </w:p>
        </w:tc>
        <w:tc>
          <w:tcPr>
            <w:tcW w:w="5881" w:type="dxa"/>
            <w:shd w:val="clear" w:color="auto" w:fill="FFFFFF"/>
          </w:tcPr>
          <w:p w:rsidR="002E3EA5" w:rsidRDefault="003B6526" w:rsidP="00FC7DAC">
            <w:pPr>
              <w:spacing w:after="0" w:line="240" w:lineRule="auto"/>
              <w:jc w:val="both"/>
              <w:rPr>
                <w:szCs w:val="24"/>
              </w:rPr>
            </w:pPr>
            <w:r>
              <w:rPr>
                <w:szCs w:val="24"/>
              </w:rPr>
              <w:t>1) Į</w:t>
            </w:r>
            <w:r w:rsidR="002E3EA5">
              <w:rPr>
                <w:szCs w:val="24"/>
              </w:rPr>
              <w:t>gyvendinant projektą prisidedama savanorišku darbu;</w:t>
            </w:r>
          </w:p>
          <w:p w:rsidR="002E3EA5" w:rsidRDefault="003B6526" w:rsidP="00FC7DAC">
            <w:pPr>
              <w:spacing w:after="0" w:line="240" w:lineRule="auto"/>
              <w:jc w:val="both"/>
              <w:rPr>
                <w:szCs w:val="24"/>
              </w:rPr>
            </w:pPr>
            <w:r>
              <w:rPr>
                <w:szCs w:val="24"/>
              </w:rPr>
              <w:t>2) P</w:t>
            </w:r>
            <w:r w:rsidR="002E3EA5">
              <w:rPr>
                <w:szCs w:val="24"/>
              </w:rPr>
              <w:t>rojektas įgyvendinamas su partneriu</w:t>
            </w:r>
            <w:r w:rsidR="00903673">
              <w:rPr>
                <w:szCs w:val="24"/>
              </w:rPr>
              <w:t xml:space="preserve"> (-</w:t>
            </w:r>
            <w:proofErr w:type="spellStart"/>
            <w:r w:rsidR="00903673">
              <w:rPr>
                <w:szCs w:val="24"/>
              </w:rPr>
              <w:t>iais</w:t>
            </w:r>
            <w:proofErr w:type="spellEnd"/>
            <w:r w:rsidR="00903673">
              <w:rPr>
                <w:szCs w:val="24"/>
              </w:rPr>
              <w:t>)</w:t>
            </w:r>
            <w:r w:rsidR="00C653CF">
              <w:rPr>
                <w:szCs w:val="24"/>
              </w:rPr>
              <w:t>.</w:t>
            </w:r>
          </w:p>
          <w:p w:rsidR="00E101EF" w:rsidRPr="00F72185" w:rsidRDefault="00E101EF" w:rsidP="00F53753">
            <w:pPr>
              <w:spacing w:after="0" w:line="240" w:lineRule="auto"/>
              <w:jc w:val="both"/>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9.2.20.7.</w:t>
            </w:r>
          </w:p>
        </w:tc>
        <w:tc>
          <w:tcPr>
            <w:tcW w:w="2737" w:type="dxa"/>
            <w:shd w:val="clear" w:color="auto" w:fill="FFFFFF"/>
          </w:tcPr>
          <w:p w:rsidR="00E101EF" w:rsidRPr="00F72185" w:rsidRDefault="00E101EF" w:rsidP="00F53753">
            <w:pPr>
              <w:spacing w:after="0" w:line="240" w:lineRule="auto"/>
            </w:pPr>
            <w:r w:rsidRPr="00F72185">
              <w:t>Didžiausia paramos suma projektui (</w:t>
            </w:r>
            <w:proofErr w:type="spellStart"/>
            <w:r w:rsidRPr="00F72185">
              <w:t>Eur</w:t>
            </w:r>
            <w:proofErr w:type="spellEnd"/>
            <w:r w:rsidRPr="00F72185">
              <w:t>)</w:t>
            </w:r>
          </w:p>
        </w:tc>
        <w:tc>
          <w:tcPr>
            <w:tcW w:w="5881" w:type="dxa"/>
            <w:shd w:val="clear" w:color="auto" w:fill="FFFFFF"/>
          </w:tcPr>
          <w:p w:rsidR="00E101EF" w:rsidRPr="00F72185" w:rsidRDefault="00E101EF" w:rsidP="00F53753">
            <w:pPr>
              <w:spacing w:after="0" w:line="240" w:lineRule="auto"/>
              <w:rPr>
                <w:szCs w:val="24"/>
              </w:rPr>
            </w:pPr>
            <w:r w:rsidRPr="00F72185">
              <w:rPr>
                <w:szCs w:val="24"/>
              </w:rPr>
              <w:t>10 000</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9.2.20.8</w:t>
            </w:r>
          </w:p>
        </w:tc>
        <w:tc>
          <w:tcPr>
            <w:tcW w:w="2737" w:type="dxa"/>
            <w:shd w:val="clear" w:color="auto" w:fill="FFFFFF"/>
          </w:tcPr>
          <w:p w:rsidR="00E101EF" w:rsidRPr="00F72185" w:rsidRDefault="00E101EF" w:rsidP="00F53753">
            <w:pPr>
              <w:spacing w:after="0" w:line="240" w:lineRule="auto"/>
            </w:pPr>
            <w:r w:rsidRPr="00F72185">
              <w:t xml:space="preserve">Paramos lyginamoji dalis  (proc.) </w:t>
            </w:r>
          </w:p>
        </w:tc>
        <w:tc>
          <w:tcPr>
            <w:tcW w:w="5881" w:type="dxa"/>
            <w:shd w:val="clear" w:color="auto" w:fill="FFFFFF"/>
          </w:tcPr>
          <w:p w:rsidR="00E101EF" w:rsidRPr="00F72185" w:rsidRDefault="00E101EF" w:rsidP="00F53753">
            <w:pPr>
              <w:spacing w:after="0" w:line="240" w:lineRule="auto"/>
              <w:jc w:val="both"/>
              <w:rPr>
                <w:rFonts w:eastAsia="Times New Roman"/>
                <w:szCs w:val="24"/>
              </w:rPr>
            </w:pPr>
            <w:r w:rsidRPr="00F72185">
              <w:rPr>
                <w:rFonts w:eastAsia="Times New Roman"/>
                <w:szCs w:val="24"/>
              </w:rPr>
              <w:t>Iki 80 proc. </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ABF8F"/>
          </w:tcPr>
          <w:p w:rsidR="00E101EF" w:rsidRPr="00F72185" w:rsidRDefault="00E101EF" w:rsidP="00F53753">
            <w:pPr>
              <w:spacing w:after="0" w:line="240" w:lineRule="auto"/>
              <w:jc w:val="center"/>
            </w:pPr>
            <w:r w:rsidRPr="00F72185">
              <w:t>9.2.21.</w:t>
            </w:r>
          </w:p>
        </w:tc>
        <w:tc>
          <w:tcPr>
            <w:tcW w:w="8618" w:type="dxa"/>
            <w:gridSpan w:val="2"/>
            <w:shd w:val="clear" w:color="auto" w:fill="FABF8F"/>
          </w:tcPr>
          <w:p w:rsidR="00E101EF" w:rsidRPr="00F72185" w:rsidRDefault="00E101EF" w:rsidP="00F53753">
            <w:pPr>
              <w:spacing w:after="0" w:line="240" w:lineRule="auto"/>
            </w:pPr>
            <w:r w:rsidRPr="00F72185">
              <w:t>VPS prioritetas Nr. IV Vietos gyventojų žinių didinimas ir kvalifikacijos tobulinimas organizuojant socialinius verslus ir vykdant bendruomeninę veiklą</w:t>
            </w:r>
          </w:p>
        </w:tc>
      </w:tr>
      <w:tr w:rsidR="00E101EF" w:rsidRPr="00F72185" w:rsidTr="00F53753">
        <w:tc>
          <w:tcPr>
            <w:tcW w:w="1236" w:type="dxa"/>
            <w:shd w:val="clear" w:color="auto" w:fill="FDE9D9"/>
          </w:tcPr>
          <w:p w:rsidR="00E101EF" w:rsidRPr="00F72185" w:rsidRDefault="00E101EF" w:rsidP="00F53753">
            <w:pPr>
              <w:spacing w:after="0" w:line="240" w:lineRule="auto"/>
              <w:jc w:val="center"/>
            </w:pPr>
            <w:r w:rsidRPr="00F72185">
              <w:t>9.2.22.</w:t>
            </w:r>
          </w:p>
        </w:tc>
        <w:tc>
          <w:tcPr>
            <w:tcW w:w="8618" w:type="dxa"/>
            <w:gridSpan w:val="2"/>
            <w:shd w:val="clear" w:color="auto" w:fill="FDE9D9"/>
          </w:tcPr>
          <w:p w:rsidR="00E101EF" w:rsidRPr="00F72185" w:rsidRDefault="00E101EF" w:rsidP="00F53753">
            <w:pPr>
              <w:spacing w:after="0" w:line="240" w:lineRule="auto"/>
            </w:pPr>
            <w:r w:rsidRPr="00F72185">
              <w:t>VPS priemonė „Vietos projektų pareiškėjų ir vykdytojų mokymas, įgūdžių įgijimas“ Kodas LEADER-19.2-SAVA-3</w:t>
            </w:r>
          </w:p>
        </w:tc>
      </w:tr>
      <w:tr w:rsidR="00E101EF" w:rsidRPr="00F72185" w:rsidTr="00F53753">
        <w:tc>
          <w:tcPr>
            <w:tcW w:w="1236" w:type="dxa"/>
            <w:shd w:val="clear" w:color="auto" w:fill="FDE9D9"/>
          </w:tcPr>
          <w:p w:rsidR="00E101EF" w:rsidRPr="00F72185" w:rsidRDefault="00E101EF" w:rsidP="00F53753">
            <w:pPr>
              <w:spacing w:after="0" w:line="240" w:lineRule="auto"/>
              <w:jc w:val="center"/>
            </w:pPr>
            <w:r w:rsidRPr="00F72185">
              <w:t>9.2.23.</w:t>
            </w:r>
          </w:p>
        </w:tc>
        <w:tc>
          <w:tcPr>
            <w:tcW w:w="8618" w:type="dxa"/>
            <w:gridSpan w:val="2"/>
            <w:shd w:val="clear" w:color="auto" w:fill="FDE9D9"/>
          </w:tcPr>
          <w:p w:rsidR="00E101EF" w:rsidRPr="00F72185" w:rsidRDefault="00E101EF" w:rsidP="00F53753">
            <w:pPr>
              <w:spacing w:after="0" w:line="240" w:lineRule="auto"/>
            </w:pPr>
            <w:r w:rsidRPr="00F72185">
              <w:t xml:space="preserve">VPS priemonės tikslas: Ugdyti Sūduvos VVG vietos projektų vykdytojų gebėjimus įgyvendinti socialinio verslo projektus. Skatinti diegti inovacijas ir ieškoti naujų bendradarbiavimo formų.    </w:t>
            </w:r>
          </w:p>
        </w:tc>
      </w:tr>
      <w:tr w:rsidR="00E101EF" w:rsidRPr="00F72185" w:rsidTr="00F53753">
        <w:tc>
          <w:tcPr>
            <w:tcW w:w="1236" w:type="dxa"/>
            <w:shd w:val="clear" w:color="auto" w:fill="FDE9D9"/>
          </w:tcPr>
          <w:p w:rsidR="00E101EF" w:rsidRPr="00F72185" w:rsidRDefault="00E101EF" w:rsidP="00F53753">
            <w:pPr>
              <w:spacing w:after="0" w:line="240" w:lineRule="auto"/>
              <w:jc w:val="center"/>
            </w:pPr>
            <w:r w:rsidRPr="00F72185">
              <w:t>9.2.24</w:t>
            </w:r>
          </w:p>
        </w:tc>
        <w:tc>
          <w:tcPr>
            <w:tcW w:w="2737" w:type="dxa"/>
            <w:shd w:val="clear" w:color="auto" w:fill="FDE9D9"/>
          </w:tcPr>
          <w:p w:rsidR="00E101EF" w:rsidRPr="00F72185" w:rsidRDefault="00E101EF" w:rsidP="00F53753">
            <w:pPr>
              <w:spacing w:after="0" w:line="240" w:lineRule="auto"/>
            </w:pPr>
            <w:r w:rsidRPr="00F72185">
              <w:t>1 veiklos sritis</w:t>
            </w:r>
          </w:p>
        </w:tc>
        <w:tc>
          <w:tcPr>
            <w:tcW w:w="5881" w:type="dxa"/>
            <w:shd w:val="clear" w:color="auto" w:fill="FDE9D9"/>
          </w:tcPr>
          <w:p w:rsidR="00E101EF" w:rsidRPr="00F72185" w:rsidRDefault="00E101EF" w:rsidP="00F53753">
            <w:pPr>
              <w:spacing w:after="0" w:line="240" w:lineRule="auto"/>
            </w:pPr>
            <w:r w:rsidRPr="00F72185">
              <w:t>„Mokymų organizavimas socialinio verslo srityje“ kodas LEADER-19.2-SAVA-3.1</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9.2.24.1</w:t>
            </w:r>
          </w:p>
        </w:tc>
        <w:tc>
          <w:tcPr>
            <w:tcW w:w="2737" w:type="dxa"/>
            <w:shd w:val="clear" w:color="auto" w:fill="FFFFFF"/>
          </w:tcPr>
          <w:p w:rsidR="00E101EF" w:rsidRPr="00F72185" w:rsidRDefault="00E101EF" w:rsidP="00F53753">
            <w:pPr>
              <w:spacing w:after="0" w:line="240" w:lineRule="auto"/>
            </w:pPr>
            <w:r w:rsidRPr="00F72185">
              <w:t>Veiklos srities apibūdinimas</w:t>
            </w:r>
          </w:p>
        </w:tc>
        <w:tc>
          <w:tcPr>
            <w:tcW w:w="5881" w:type="dxa"/>
            <w:shd w:val="clear" w:color="auto" w:fill="FFFFFF"/>
          </w:tcPr>
          <w:p w:rsidR="00E101EF" w:rsidRPr="00F72185" w:rsidRDefault="00E101EF" w:rsidP="00F53753">
            <w:pPr>
              <w:spacing w:after="0" w:line="240" w:lineRule="auto"/>
              <w:jc w:val="both"/>
            </w:pPr>
            <w:r w:rsidRPr="00F72185">
              <w:t xml:space="preserve">Ši veiklos sritis yra skirta VVG teritorijos </w:t>
            </w:r>
            <w:r w:rsidR="009D1FB5" w:rsidRPr="00F72185">
              <w:t xml:space="preserve">projektų </w:t>
            </w:r>
            <w:proofErr w:type="spellStart"/>
            <w:r w:rsidR="009D1FB5" w:rsidRPr="00F72185">
              <w:t>vykdytjų</w:t>
            </w:r>
            <w:proofErr w:type="spellEnd"/>
            <w:r w:rsidR="009D1FB5" w:rsidRPr="00F72185">
              <w:t xml:space="preserve"> žinių</w:t>
            </w:r>
            <w:r w:rsidRPr="00F72185">
              <w:t xml:space="preserve"> gilinimui ir kvalifikacijos </w:t>
            </w:r>
            <w:r w:rsidR="009D1FB5" w:rsidRPr="00F72185">
              <w:t>tobulinimui</w:t>
            </w:r>
            <w:r w:rsidRPr="00F72185">
              <w:t xml:space="preserve">, siekiant paskatinti juos labiau įsitraukti į verslo ar kitokios ekonominės veiklos vykdymą. Atsižvelgiant į tai, kad VVG teritorijoje yra pakankamai mažas skaičius gyventojų su aukštuoju išsilavinimu siekiant priemonės </w:t>
            </w:r>
            <w:r w:rsidRPr="00F72185">
              <w:lastRenderedPageBreak/>
              <w:t xml:space="preserve">tikslų būtina skirti didelį dėmesį </w:t>
            </w:r>
            <w:r w:rsidR="009D1FB5" w:rsidRPr="00F72185">
              <w:t>projektų vykdytojų</w:t>
            </w:r>
            <w:r w:rsidRPr="00F72185">
              <w:t xml:space="preserve"> mokymams. </w:t>
            </w:r>
            <w:r w:rsidRPr="00F72185">
              <w:rPr>
                <w:szCs w:val="24"/>
              </w:rPr>
              <w:t>Išsilavinimas žmonėms suteikia pasitikėjimo savimi ir duoda stimulą patiems imtis veiklos, aktyviau dalyvauti visuomeniniame gyvenime.</w:t>
            </w:r>
            <w:r w:rsidR="000C362F" w:rsidRPr="00F72185">
              <w:rPr>
                <w:szCs w:val="24"/>
              </w:rPr>
              <w:t xml:space="preserve"> </w:t>
            </w:r>
            <w:r w:rsidRPr="00F72185">
              <w:t xml:space="preserve">Planuojama remti veiklas susijusias su </w:t>
            </w:r>
            <w:r w:rsidR="000C362F" w:rsidRPr="00F72185">
              <w:t>esamų pareiškėjų</w:t>
            </w:r>
            <w:r w:rsidRPr="00F72185">
              <w:t xml:space="preserve"> teoriniu ir praktiniu švietimu verslo pradžios ir jo plėtros, </w:t>
            </w:r>
            <w:proofErr w:type="spellStart"/>
            <w:r w:rsidRPr="00F72185">
              <w:t>socialio</w:t>
            </w:r>
            <w:proofErr w:type="spellEnd"/>
            <w:r w:rsidRPr="00F72185">
              <w:t xml:space="preserve"> verslo ir kt. aktualiais klausimais. Ši veiklos sritis yra svarbi siekiant sėkmingo VPS įgyvendinimo, kadangi socialinio verslo tematikos mokymai yra svarbūs </w:t>
            </w:r>
            <w:r w:rsidR="000C362F" w:rsidRPr="00F72185">
              <w:t>įgyvendinant</w:t>
            </w:r>
            <w:r w:rsidRPr="00F72185">
              <w:t xml:space="preserve"> VPS I ir II prioriteto projektus. </w:t>
            </w:r>
          </w:p>
          <w:p w:rsidR="00E101EF" w:rsidRPr="00F72185" w:rsidRDefault="00E101EF" w:rsidP="00F53753">
            <w:pPr>
              <w:spacing w:after="0" w:line="240" w:lineRule="auto"/>
              <w:jc w:val="both"/>
            </w:pPr>
            <w:r w:rsidRPr="00F72185">
              <w:t xml:space="preserve">Kadangi Sūduvos VVG nėra didelė savo teritorija ir organizacijų skaičiumi, kurie planuoja vykdyti socialinį verslą numatoma, kad ir už nedideles lėšas pasiseks pasiekti priemonės tikslą ir parengti kokybiškus socialinio verslo projektus.  </w:t>
            </w:r>
          </w:p>
          <w:p w:rsidR="00E101EF" w:rsidRPr="00F72185" w:rsidRDefault="00E101EF" w:rsidP="00F53753">
            <w:pPr>
              <w:spacing w:after="0" w:line="240" w:lineRule="auto"/>
              <w:jc w:val="both"/>
            </w:pPr>
            <w:r w:rsidRPr="00F72185">
              <w:t>Didžiausia paramos suma, projektų skaičius buvo ap</w:t>
            </w:r>
            <w:r w:rsidR="000C362F" w:rsidRPr="00F72185">
              <w:t xml:space="preserve">svarstytas valdybos posėdyje, </w:t>
            </w:r>
            <w:r w:rsidRPr="00F72185">
              <w:t xml:space="preserve">finansinis planas patvirtintas visuotiniame susirinkime atsižvelgiant į </w:t>
            </w:r>
            <w:proofErr w:type="spellStart"/>
            <w:r w:rsidRPr="00F72185">
              <w:t>focus</w:t>
            </w:r>
            <w:proofErr w:type="spellEnd"/>
            <w:r w:rsidRPr="00F72185">
              <w:t xml:space="preserve"> grupių susitikimuose išsakytas mintis. </w:t>
            </w:r>
          </w:p>
          <w:p w:rsidR="00E101EF" w:rsidRPr="00F72185" w:rsidRDefault="00E101EF" w:rsidP="00F53753">
            <w:pPr>
              <w:spacing w:after="0" w:line="240" w:lineRule="auto"/>
              <w:jc w:val="both"/>
            </w:pPr>
            <w:r w:rsidRPr="00F72185">
              <w:t>Planuojama įgyve</w:t>
            </w:r>
            <w:r w:rsidR="00AB3C3E" w:rsidRPr="00F72185">
              <w:t>ndinti 2 projektus</w:t>
            </w:r>
            <w:r w:rsidRPr="00F72185">
              <w:t xml:space="preserve">, naujų darbo etatų neplanuojama sukurti.  </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lastRenderedPageBreak/>
              <w:t>9.2.24.2.</w:t>
            </w:r>
          </w:p>
        </w:tc>
        <w:tc>
          <w:tcPr>
            <w:tcW w:w="2737" w:type="dxa"/>
            <w:shd w:val="clear" w:color="auto" w:fill="FFFFFF"/>
          </w:tcPr>
          <w:p w:rsidR="00E101EF" w:rsidRPr="00F72185" w:rsidRDefault="00E101EF" w:rsidP="00F53753">
            <w:pPr>
              <w:spacing w:after="0" w:line="240" w:lineRule="auto"/>
            </w:pPr>
            <w:r w:rsidRPr="00F72185">
              <w:t xml:space="preserve">Pagal veiklos sritį remiamų vietos projektų pobūdis: </w:t>
            </w:r>
          </w:p>
        </w:tc>
        <w:tc>
          <w:tcPr>
            <w:tcW w:w="5881" w:type="dxa"/>
            <w:shd w:val="clear" w:color="auto" w:fill="FFFFFF"/>
          </w:tcPr>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9.2.24.2.1.</w:t>
            </w:r>
          </w:p>
        </w:tc>
        <w:tc>
          <w:tcPr>
            <w:tcW w:w="2737" w:type="dxa"/>
            <w:shd w:val="clear" w:color="auto" w:fill="FFFFFF"/>
          </w:tcPr>
          <w:p w:rsidR="00E101EF" w:rsidRPr="00F72185" w:rsidRDefault="00E101EF" w:rsidP="00F53753">
            <w:pPr>
              <w:spacing w:after="0" w:line="240" w:lineRule="auto"/>
            </w:pPr>
            <w:r w:rsidRPr="00F72185">
              <w:rPr>
                <w:i/>
              </w:rPr>
              <w:t>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9.2.24.2.2.</w:t>
            </w:r>
          </w:p>
        </w:tc>
        <w:tc>
          <w:tcPr>
            <w:tcW w:w="2737" w:type="dxa"/>
            <w:shd w:val="clear" w:color="auto" w:fill="FFFFFF"/>
          </w:tcPr>
          <w:p w:rsidR="00E101EF" w:rsidRPr="00F72185" w:rsidRDefault="00E101EF" w:rsidP="00F53753">
            <w:pPr>
              <w:spacing w:after="0" w:line="240" w:lineRule="auto"/>
            </w:pPr>
            <w:r w:rsidRPr="00F72185">
              <w:rPr>
                <w:i/>
              </w:rPr>
              <w:t>ne 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r w:rsidRPr="00F72185">
                    <w:rPr>
                      <w:i/>
                    </w:rPr>
                    <w:t>x</w:t>
                  </w: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9.2.24.3.</w:t>
            </w:r>
          </w:p>
        </w:tc>
        <w:tc>
          <w:tcPr>
            <w:tcW w:w="2737" w:type="dxa"/>
            <w:shd w:val="clear" w:color="auto" w:fill="FFFFFF"/>
          </w:tcPr>
          <w:p w:rsidR="00E101EF" w:rsidRPr="00F72185" w:rsidRDefault="00E101EF" w:rsidP="00F53753">
            <w:pPr>
              <w:spacing w:after="0" w:line="240" w:lineRule="auto"/>
            </w:pPr>
            <w:r w:rsidRPr="00F72185">
              <w:t>Tinkami paramos gavėjai</w:t>
            </w:r>
          </w:p>
        </w:tc>
        <w:tc>
          <w:tcPr>
            <w:tcW w:w="5881" w:type="dxa"/>
            <w:shd w:val="clear" w:color="auto" w:fill="FFFFFF"/>
          </w:tcPr>
          <w:p w:rsidR="00E101EF" w:rsidRPr="00F72185" w:rsidRDefault="00E101EF" w:rsidP="00F53753">
            <w:pPr>
              <w:spacing w:after="0" w:line="240" w:lineRule="auto"/>
              <w:jc w:val="both"/>
            </w:pPr>
            <w:r w:rsidRPr="00F72185">
              <w:rPr>
                <w:szCs w:val="24"/>
              </w:rPr>
              <w:t>Sūduvos VVG teritorijoje arba Kazlų Rūdos mieste registruoti, bet Sūduvos VVG teritorijoje veiklą vykdantys juridiniai asmenys: NVO, kurios įsteigtos</w:t>
            </w:r>
            <w:r w:rsidRPr="00F72185">
              <w:t xml:space="preserve"> pagal LR Asociacijų, LR Labdaros ir paramos fondų, LR Viešųjų įstaigų įstatymus.</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9.2.24.4</w:t>
            </w:r>
          </w:p>
        </w:tc>
        <w:tc>
          <w:tcPr>
            <w:tcW w:w="2737" w:type="dxa"/>
            <w:shd w:val="clear" w:color="auto" w:fill="FFFFFF"/>
          </w:tcPr>
          <w:p w:rsidR="00E101EF" w:rsidRPr="00F72185" w:rsidRDefault="00E101EF" w:rsidP="00F53753">
            <w:pPr>
              <w:spacing w:after="0" w:line="240" w:lineRule="auto"/>
            </w:pPr>
            <w:r w:rsidRPr="00F72185">
              <w:t>Priemonės veiklos srities tikslinė grupė</w:t>
            </w:r>
          </w:p>
        </w:tc>
        <w:tc>
          <w:tcPr>
            <w:tcW w:w="5881" w:type="dxa"/>
            <w:shd w:val="clear" w:color="auto" w:fill="FFFFFF"/>
          </w:tcPr>
          <w:p w:rsidR="00E101EF" w:rsidRPr="00F72185" w:rsidRDefault="00E101EF" w:rsidP="00F53753">
            <w:pPr>
              <w:spacing w:after="0" w:line="240" w:lineRule="auto"/>
              <w:jc w:val="both"/>
            </w:pPr>
            <w:r w:rsidRPr="00F72185">
              <w:rPr>
                <w:szCs w:val="24"/>
              </w:rPr>
              <w:t xml:space="preserve"> Sūduvos VVG teritorijoje veikiančios NVO, Sūduvos VVG gyventojai.</w:t>
            </w:r>
          </w:p>
        </w:tc>
      </w:tr>
      <w:tr w:rsidR="00E101EF" w:rsidRPr="00F72185" w:rsidTr="00F53753">
        <w:tc>
          <w:tcPr>
            <w:tcW w:w="1236" w:type="dxa"/>
            <w:shd w:val="clear" w:color="auto" w:fill="FFFFFF"/>
          </w:tcPr>
          <w:p w:rsidR="00E101EF" w:rsidRPr="00F72185" w:rsidRDefault="00DB2B82" w:rsidP="00F53753">
            <w:pPr>
              <w:spacing w:after="0" w:line="240" w:lineRule="auto"/>
              <w:jc w:val="center"/>
            </w:pPr>
            <w:r w:rsidRPr="00F72185">
              <w:t>9.2.24.5</w:t>
            </w:r>
          </w:p>
        </w:tc>
        <w:tc>
          <w:tcPr>
            <w:tcW w:w="2737" w:type="dxa"/>
            <w:shd w:val="clear" w:color="auto" w:fill="FFFFFF"/>
          </w:tcPr>
          <w:p w:rsidR="00E101EF" w:rsidRPr="00F72185" w:rsidRDefault="00E101EF" w:rsidP="00F53753">
            <w:pPr>
              <w:spacing w:after="0" w:line="240" w:lineRule="auto"/>
            </w:pPr>
            <w:r w:rsidRPr="00F72185">
              <w:t>Tinkamumo sąlygos</w:t>
            </w:r>
          </w:p>
        </w:tc>
        <w:tc>
          <w:tcPr>
            <w:tcW w:w="5881" w:type="dxa"/>
            <w:shd w:val="clear" w:color="auto" w:fill="FFFFFF"/>
          </w:tcPr>
          <w:p w:rsidR="00E101EF" w:rsidRPr="00F72185" w:rsidRDefault="00E101EF" w:rsidP="00F53753">
            <w:pPr>
              <w:pStyle w:val="Sraopastraipa"/>
              <w:numPr>
                <w:ilvl w:val="0"/>
                <w:numId w:val="22"/>
              </w:numPr>
              <w:tabs>
                <w:tab w:val="left" w:pos="225"/>
              </w:tabs>
              <w:spacing w:after="0" w:line="240" w:lineRule="auto"/>
              <w:ind w:left="225" w:hanging="225"/>
              <w:jc w:val="both"/>
            </w:pPr>
            <w:r w:rsidRPr="00F72185">
              <w:t>Projekte numatyti mokymai yra susiję su VPS priemonių tikslais;</w:t>
            </w:r>
          </w:p>
          <w:p w:rsidR="00E101EF" w:rsidRPr="00F72185" w:rsidRDefault="005F1104" w:rsidP="00F53753">
            <w:pPr>
              <w:pStyle w:val="Sraopastraipa"/>
              <w:numPr>
                <w:ilvl w:val="0"/>
                <w:numId w:val="21"/>
              </w:numPr>
              <w:spacing w:after="0" w:line="240" w:lineRule="auto"/>
              <w:ind w:left="0"/>
              <w:jc w:val="both"/>
            </w:pPr>
            <w:r w:rsidRPr="00F72185">
              <w:t>2.</w:t>
            </w:r>
            <w:r w:rsidR="00E101EF" w:rsidRPr="00F72185">
              <w:t>Mokymų tematika susijusi su Nacionaline socialinio verslo koncepcija.</w:t>
            </w:r>
          </w:p>
        </w:tc>
      </w:tr>
      <w:tr w:rsidR="00E101EF" w:rsidRPr="00F72185" w:rsidTr="00F53753">
        <w:tc>
          <w:tcPr>
            <w:tcW w:w="1236" w:type="dxa"/>
            <w:shd w:val="clear" w:color="auto" w:fill="FFFFFF"/>
          </w:tcPr>
          <w:p w:rsidR="00E101EF" w:rsidRPr="00F72185" w:rsidRDefault="00DB2B82" w:rsidP="00F53753">
            <w:pPr>
              <w:spacing w:after="0" w:line="240" w:lineRule="auto"/>
              <w:jc w:val="center"/>
            </w:pPr>
            <w:r w:rsidRPr="00F72185">
              <w:t>9.2.24.</w:t>
            </w:r>
            <w:r w:rsidR="00E101EF" w:rsidRPr="00F72185">
              <w:t>6</w:t>
            </w:r>
          </w:p>
        </w:tc>
        <w:tc>
          <w:tcPr>
            <w:tcW w:w="2737" w:type="dxa"/>
            <w:shd w:val="clear" w:color="auto" w:fill="FFFFFF"/>
          </w:tcPr>
          <w:p w:rsidR="00E101EF" w:rsidRPr="00F72185" w:rsidRDefault="00E101EF" w:rsidP="00F53753">
            <w:pPr>
              <w:spacing w:after="0" w:line="240" w:lineRule="auto"/>
            </w:pPr>
            <w:r w:rsidRPr="00F72185">
              <w:t>Vietos projektų atrankos kriterijai</w:t>
            </w:r>
          </w:p>
        </w:tc>
        <w:tc>
          <w:tcPr>
            <w:tcW w:w="5881" w:type="dxa"/>
            <w:shd w:val="clear" w:color="auto" w:fill="FFFFFF"/>
          </w:tcPr>
          <w:p w:rsidR="00AA2C05" w:rsidRPr="00F72185" w:rsidRDefault="00AA2C05" w:rsidP="003C4A7C">
            <w:pPr>
              <w:pStyle w:val="Sraopastraipa"/>
              <w:spacing w:after="0" w:line="240" w:lineRule="auto"/>
              <w:ind w:left="0"/>
              <w:jc w:val="both"/>
              <w:rPr>
                <w:szCs w:val="24"/>
              </w:rPr>
            </w:pPr>
            <w:r w:rsidRPr="00F72185">
              <w:rPr>
                <w:szCs w:val="24"/>
              </w:rPr>
              <w:t xml:space="preserve">1. Pareiškėjas turi patirties įgyvendinant ES projektus; </w:t>
            </w:r>
          </w:p>
          <w:p w:rsidR="00AA2C05" w:rsidRPr="00F72185" w:rsidRDefault="00AA2C05" w:rsidP="003C4A7C">
            <w:pPr>
              <w:pStyle w:val="Sraopastraipa"/>
              <w:spacing w:after="0" w:line="240" w:lineRule="auto"/>
              <w:ind w:left="0"/>
              <w:jc w:val="both"/>
              <w:rPr>
                <w:szCs w:val="24"/>
              </w:rPr>
            </w:pPr>
            <w:r w:rsidRPr="00F72185">
              <w:rPr>
                <w:szCs w:val="24"/>
              </w:rPr>
              <w:t>2. Rengiant projektą atliktas poreikių tyrimas;</w:t>
            </w:r>
          </w:p>
          <w:p w:rsidR="00E101EF" w:rsidRPr="00F72185" w:rsidRDefault="006F46B1" w:rsidP="003C4A7C">
            <w:pPr>
              <w:pStyle w:val="Sraopastraipa"/>
              <w:spacing w:after="0" w:line="240" w:lineRule="auto"/>
              <w:ind w:left="0"/>
              <w:jc w:val="both"/>
            </w:pPr>
            <w:r w:rsidRPr="00F72185">
              <w:t xml:space="preserve">3. </w:t>
            </w:r>
            <w:r w:rsidR="00E101EF" w:rsidRPr="00F72185">
              <w:t>Projektas skirtas vietos projektų pareiškėjams, kurie įsipareigoja kurti darbo vietas.</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9.2.24.7</w:t>
            </w:r>
          </w:p>
        </w:tc>
        <w:tc>
          <w:tcPr>
            <w:tcW w:w="2737" w:type="dxa"/>
            <w:shd w:val="clear" w:color="auto" w:fill="FFFFFF"/>
          </w:tcPr>
          <w:p w:rsidR="00E101EF" w:rsidRPr="00F72185" w:rsidRDefault="00E101EF" w:rsidP="00F53753">
            <w:pPr>
              <w:spacing w:after="0" w:line="240" w:lineRule="auto"/>
            </w:pPr>
            <w:r w:rsidRPr="00F72185">
              <w:t>Didžiausia paramos suma projektui (</w:t>
            </w:r>
            <w:proofErr w:type="spellStart"/>
            <w:r w:rsidRPr="00F72185">
              <w:t>Eur</w:t>
            </w:r>
            <w:proofErr w:type="spellEnd"/>
            <w:r w:rsidRPr="00F72185">
              <w:t>)</w:t>
            </w:r>
          </w:p>
        </w:tc>
        <w:tc>
          <w:tcPr>
            <w:tcW w:w="5881" w:type="dxa"/>
            <w:shd w:val="clear" w:color="auto" w:fill="FFFFFF"/>
          </w:tcPr>
          <w:p w:rsidR="00E101EF" w:rsidRPr="00F72185" w:rsidRDefault="00DF68A2" w:rsidP="00F53753">
            <w:pPr>
              <w:spacing w:after="0" w:line="240" w:lineRule="auto"/>
              <w:rPr>
                <w:szCs w:val="24"/>
              </w:rPr>
            </w:pPr>
            <w:r w:rsidRPr="00F72185">
              <w:rPr>
                <w:szCs w:val="24"/>
              </w:rPr>
              <w:t>7</w:t>
            </w:r>
            <w:r w:rsidR="00E101EF" w:rsidRPr="00F72185">
              <w:rPr>
                <w:szCs w:val="24"/>
              </w:rPr>
              <w:t xml:space="preserve"> 000</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9.2.24.8</w:t>
            </w:r>
          </w:p>
        </w:tc>
        <w:tc>
          <w:tcPr>
            <w:tcW w:w="2737" w:type="dxa"/>
            <w:shd w:val="clear" w:color="auto" w:fill="FFFFFF"/>
          </w:tcPr>
          <w:p w:rsidR="00E101EF" w:rsidRPr="00F72185" w:rsidRDefault="00E101EF" w:rsidP="00F53753">
            <w:pPr>
              <w:spacing w:after="0" w:line="240" w:lineRule="auto"/>
            </w:pPr>
            <w:r w:rsidRPr="00F72185">
              <w:t xml:space="preserve">Paramos lyginamoji dalis  (proc.) </w:t>
            </w:r>
          </w:p>
        </w:tc>
        <w:tc>
          <w:tcPr>
            <w:tcW w:w="5881" w:type="dxa"/>
            <w:shd w:val="clear" w:color="auto" w:fill="FFFFFF"/>
          </w:tcPr>
          <w:p w:rsidR="00E101EF" w:rsidRPr="00F72185" w:rsidRDefault="00E101EF" w:rsidP="00F53753">
            <w:pPr>
              <w:spacing w:after="0" w:line="240" w:lineRule="auto"/>
              <w:jc w:val="both"/>
              <w:rPr>
                <w:rFonts w:eastAsia="Times New Roman"/>
                <w:szCs w:val="24"/>
              </w:rPr>
            </w:pPr>
            <w:r w:rsidRPr="00F72185">
              <w:rPr>
                <w:rFonts w:eastAsia="Times New Roman"/>
                <w:szCs w:val="24"/>
              </w:rPr>
              <w:t xml:space="preserve">Iki </w:t>
            </w:r>
            <w:r w:rsidR="00E93075">
              <w:rPr>
                <w:rFonts w:eastAsia="Times New Roman"/>
                <w:szCs w:val="24"/>
              </w:rPr>
              <w:t>10</w:t>
            </w:r>
            <w:r w:rsidRPr="00F72185">
              <w:rPr>
                <w:rFonts w:eastAsia="Times New Roman"/>
                <w:szCs w:val="24"/>
              </w:rPr>
              <w:t>0 proc. </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DE9D9"/>
          </w:tcPr>
          <w:p w:rsidR="00E101EF" w:rsidRPr="00F72185" w:rsidRDefault="00DB2B82" w:rsidP="00F53753">
            <w:pPr>
              <w:spacing w:after="0" w:line="240" w:lineRule="auto"/>
              <w:jc w:val="center"/>
            </w:pPr>
            <w:r w:rsidRPr="00F72185">
              <w:t>9.2.25</w:t>
            </w:r>
          </w:p>
        </w:tc>
        <w:tc>
          <w:tcPr>
            <w:tcW w:w="2737" w:type="dxa"/>
            <w:shd w:val="clear" w:color="auto" w:fill="FDE9D9"/>
          </w:tcPr>
          <w:p w:rsidR="00E101EF" w:rsidRPr="00F72185" w:rsidRDefault="00E101EF" w:rsidP="00F53753">
            <w:pPr>
              <w:spacing w:after="0" w:line="240" w:lineRule="auto"/>
            </w:pPr>
            <w:r w:rsidRPr="00F72185">
              <w:t>2 veiklos sritis</w:t>
            </w:r>
          </w:p>
        </w:tc>
        <w:tc>
          <w:tcPr>
            <w:tcW w:w="5881" w:type="dxa"/>
            <w:shd w:val="clear" w:color="auto" w:fill="FDE9D9"/>
          </w:tcPr>
          <w:p w:rsidR="00E101EF" w:rsidRPr="00F72185" w:rsidRDefault="00E101EF" w:rsidP="00F53753">
            <w:pPr>
              <w:spacing w:after="0" w:line="240" w:lineRule="auto"/>
            </w:pPr>
            <w:r w:rsidRPr="00F72185">
              <w:t>„Inovacijų ir bendradarbiavimo skatinimo mokymų organizavimas“ Kodas LEADER-19.2-SAVA-3.2</w:t>
            </w:r>
          </w:p>
        </w:tc>
      </w:tr>
      <w:tr w:rsidR="00E101EF" w:rsidRPr="00F72185" w:rsidTr="00F53753">
        <w:tc>
          <w:tcPr>
            <w:tcW w:w="1236" w:type="dxa"/>
            <w:shd w:val="clear" w:color="auto" w:fill="FFFFFF"/>
          </w:tcPr>
          <w:p w:rsidR="00E101EF" w:rsidRPr="00F72185" w:rsidRDefault="00DB2B82" w:rsidP="00F53753">
            <w:pPr>
              <w:spacing w:after="0" w:line="240" w:lineRule="auto"/>
              <w:jc w:val="center"/>
            </w:pPr>
            <w:r w:rsidRPr="00F72185">
              <w:t>9.2.25.1</w:t>
            </w:r>
          </w:p>
        </w:tc>
        <w:tc>
          <w:tcPr>
            <w:tcW w:w="2737" w:type="dxa"/>
            <w:shd w:val="clear" w:color="auto" w:fill="FFFFFF"/>
          </w:tcPr>
          <w:p w:rsidR="00E101EF" w:rsidRPr="00F72185" w:rsidRDefault="00E101EF" w:rsidP="00F53753">
            <w:pPr>
              <w:spacing w:after="0" w:line="240" w:lineRule="auto"/>
            </w:pPr>
            <w:r w:rsidRPr="00F72185">
              <w:t>Veiklos srities apibūdinimas</w:t>
            </w:r>
          </w:p>
        </w:tc>
        <w:tc>
          <w:tcPr>
            <w:tcW w:w="5881" w:type="dxa"/>
            <w:shd w:val="clear" w:color="auto" w:fill="FFFFFF"/>
          </w:tcPr>
          <w:p w:rsidR="00E101EF" w:rsidRPr="00981899" w:rsidRDefault="00E101EF" w:rsidP="00F53753">
            <w:pPr>
              <w:spacing w:after="0" w:line="240" w:lineRule="auto"/>
              <w:jc w:val="both"/>
            </w:pPr>
            <w:r w:rsidRPr="00F72185">
              <w:t xml:space="preserve">Siekiant LEADER principų ir VPS sėkmingo įgyvendinimo numatoma vykdyti inovacijų diegimo bei partnerystės stiprinimo </w:t>
            </w:r>
            <w:r w:rsidR="009D1FB5" w:rsidRPr="00F72185">
              <w:t xml:space="preserve">mokymus projektų vykdytojams </w:t>
            </w:r>
            <w:r w:rsidR="009D1FB5" w:rsidRPr="00F72185">
              <w:lastRenderedPageBreak/>
              <w:t xml:space="preserve">atstovaujantiems įvairius sektorius. </w:t>
            </w:r>
            <w:r w:rsidRPr="00F72185">
              <w:t>Daugelyje priemonių yra numatytas vienas iš atrankos kriterijų</w:t>
            </w:r>
            <w:r w:rsidR="004C1F4D">
              <w:t xml:space="preserve"> </w:t>
            </w:r>
            <w:r w:rsidRPr="004C1F4D">
              <w:t>- projektas įgyvendinamas su vietos bendruomene. Praktiniai mokymai ir įgyta kvalifikacija sudar</w:t>
            </w:r>
            <w:r w:rsidRPr="00981899">
              <w:t>ys sąlygas generuoti novatoriškas idėjas, o dalyvaujant VPS įgyvendinime, jas sėkmingai pritaikyti.</w:t>
            </w:r>
          </w:p>
          <w:p w:rsidR="00E101EF" w:rsidRPr="00981899" w:rsidRDefault="00E101EF" w:rsidP="00F53753">
            <w:pPr>
              <w:spacing w:after="0" w:line="240" w:lineRule="auto"/>
              <w:jc w:val="both"/>
            </w:pPr>
            <w:r w:rsidRPr="007B6C99">
              <w:t>Inovacijos yra svarbus veiksnys rengiant ir įgyvendinant VPS II prioriteto „Kaimo verslų įvairinimas</w:t>
            </w:r>
            <w:r w:rsidRPr="00AA488F">
              <w:t>“ priemonės „Ūkio ir verslo plėtra“ veik</w:t>
            </w:r>
            <w:r w:rsidRPr="00F72185">
              <w:t>lo</w:t>
            </w:r>
            <w:r w:rsidR="004C1F4D">
              <w:t>s</w:t>
            </w:r>
            <w:r w:rsidRPr="004C1F4D">
              <w:t xml:space="preserve"> srities „Par</w:t>
            </w:r>
            <w:r w:rsidRPr="00981899">
              <w:t xml:space="preserve">ama ne žemės ūkio verslui kaimo vietovėse plėtoti“ projektus. Bendradarbiavimo aspektas yra svarbus rengiant ir įgyvendinat visų VPS priemonių projektus.   </w:t>
            </w:r>
          </w:p>
          <w:p w:rsidR="00E101EF" w:rsidRPr="007B6C99" w:rsidRDefault="00E101EF" w:rsidP="00F53753">
            <w:pPr>
              <w:spacing w:after="0" w:line="240" w:lineRule="auto"/>
              <w:jc w:val="both"/>
            </w:pPr>
            <w:r w:rsidRPr="007B6C99">
              <w:t xml:space="preserve">Kadangi Sūduvos VVG nėra didelė savo teritorija ir organizacijų skaičiumi, manome, kad organizuodami inovacijų taikymo ir bendradarbiavimo skatinimo mokymus ir už nedideles lėšas pasiseks pasiekti priemonės tikslą ir parengti kokybiškus projektus.   </w:t>
            </w:r>
          </w:p>
          <w:p w:rsidR="00E101EF" w:rsidRPr="00F72185" w:rsidRDefault="00E101EF" w:rsidP="00AA2C05">
            <w:pPr>
              <w:spacing w:after="0" w:line="240" w:lineRule="auto"/>
              <w:jc w:val="both"/>
            </w:pPr>
            <w:r w:rsidRPr="00AA488F">
              <w:t>Didžiausia paramos suma, projektų skaičius buvo</w:t>
            </w:r>
            <w:r w:rsidRPr="00F72185">
              <w:t xml:space="preserve"> apsvarstytas valdybos posėdyje ir finansinis planas patvirtintas visuotiniame susirinkime atsižvelgiant į </w:t>
            </w:r>
            <w:proofErr w:type="spellStart"/>
            <w:r w:rsidRPr="00F72185">
              <w:t>focus</w:t>
            </w:r>
            <w:proofErr w:type="spellEnd"/>
            <w:r w:rsidRPr="00F72185">
              <w:t xml:space="preserve"> grupių susitikimuose išsakytas mintis. Planuojama įgyvendinti 1 projektą. Nors naujų darbo etatų neplanuojama sukurti, tačiau p</w:t>
            </w:r>
            <w:r w:rsidRPr="00F72185">
              <w:rPr>
                <w:szCs w:val="24"/>
              </w:rPr>
              <w:t xml:space="preserve">riemonė netiesiogiai prisidės prie darbo vietų kūrimo, nes žinios padidins </w:t>
            </w:r>
            <w:proofErr w:type="spellStart"/>
            <w:r w:rsidRPr="00F72185">
              <w:rPr>
                <w:szCs w:val="24"/>
              </w:rPr>
              <w:t>verslumą</w:t>
            </w:r>
            <w:proofErr w:type="spellEnd"/>
            <w:r w:rsidRPr="00F72185">
              <w:rPr>
                <w:szCs w:val="24"/>
              </w:rPr>
              <w:t xml:space="preserve">, galimybes įsidarbinti. </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lastRenderedPageBreak/>
              <w:t>9.2.25.2</w:t>
            </w:r>
          </w:p>
        </w:tc>
        <w:tc>
          <w:tcPr>
            <w:tcW w:w="2737" w:type="dxa"/>
            <w:shd w:val="clear" w:color="auto" w:fill="FFFFFF"/>
          </w:tcPr>
          <w:p w:rsidR="00E101EF" w:rsidRPr="00F72185" w:rsidRDefault="00E101EF" w:rsidP="00F53753">
            <w:pPr>
              <w:spacing w:after="0" w:line="240" w:lineRule="auto"/>
            </w:pPr>
            <w:r w:rsidRPr="00F72185">
              <w:t xml:space="preserve">Pagal veiklos sritį remiamų vietos projektų pobūdis: </w:t>
            </w:r>
          </w:p>
        </w:tc>
        <w:tc>
          <w:tcPr>
            <w:tcW w:w="5881" w:type="dxa"/>
            <w:shd w:val="clear" w:color="auto" w:fill="FFFFFF"/>
          </w:tcPr>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9.2.25.2.1.</w:t>
            </w:r>
          </w:p>
        </w:tc>
        <w:tc>
          <w:tcPr>
            <w:tcW w:w="2737" w:type="dxa"/>
            <w:shd w:val="clear" w:color="auto" w:fill="FFFFFF"/>
          </w:tcPr>
          <w:p w:rsidR="00E101EF" w:rsidRPr="00F72185" w:rsidRDefault="00E101EF" w:rsidP="00F53753">
            <w:pPr>
              <w:spacing w:after="0" w:line="240" w:lineRule="auto"/>
            </w:pPr>
            <w:r w:rsidRPr="00F72185">
              <w:rPr>
                <w:i/>
              </w:rPr>
              <w:t>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9.2.25.2.2.</w:t>
            </w:r>
          </w:p>
        </w:tc>
        <w:tc>
          <w:tcPr>
            <w:tcW w:w="2737" w:type="dxa"/>
            <w:shd w:val="clear" w:color="auto" w:fill="FFFFFF"/>
          </w:tcPr>
          <w:p w:rsidR="00E101EF" w:rsidRPr="00F72185" w:rsidRDefault="00E101EF" w:rsidP="00F53753">
            <w:pPr>
              <w:spacing w:after="0" w:line="240" w:lineRule="auto"/>
            </w:pPr>
            <w:r w:rsidRPr="00F72185">
              <w:rPr>
                <w:i/>
              </w:rPr>
              <w:t>ne 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r w:rsidRPr="00F72185">
                    <w:rPr>
                      <w:i/>
                    </w:rPr>
                    <w:t>x</w:t>
                  </w: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9.2.25.3.</w:t>
            </w:r>
          </w:p>
        </w:tc>
        <w:tc>
          <w:tcPr>
            <w:tcW w:w="2737" w:type="dxa"/>
            <w:shd w:val="clear" w:color="auto" w:fill="FFFFFF"/>
          </w:tcPr>
          <w:p w:rsidR="00E101EF" w:rsidRPr="00F72185" w:rsidRDefault="00E101EF" w:rsidP="00F53753">
            <w:pPr>
              <w:spacing w:after="0" w:line="240" w:lineRule="auto"/>
            </w:pPr>
            <w:r w:rsidRPr="00F72185">
              <w:t>Tinkami paramos gavėjai</w:t>
            </w:r>
          </w:p>
        </w:tc>
        <w:tc>
          <w:tcPr>
            <w:tcW w:w="5881" w:type="dxa"/>
            <w:shd w:val="clear" w:color="auto" w:fill="FFFFFF"/>
          </w:tcPr>
          <w:p w:rsidR="00E101EF" w:rsidRPr="00F72185" w:rsidRDefault="00E101EF" w:rsidP="00F53753">
            <w:pPr>
              <w:spacing w:after="0" w:line="240" w:lineRule="auto"/>
              <w:jc w:val="both"/>
            </w:pPr>
            <w:r w:rsidRPr="00F72185">
              <w:rPr>
                <w:szCs w:val="24"/>
              </w:rPr>
              <w:t>Sūduvos VVG teritorijoje arba Kazlų Rūdos mieste registruoti, bet Sūduvos VVG teritorijoje veiklą vykdantys juridiniai asmenys: NVO, kurios įsteigtos</w:t>
            </w:r>
            <w:r w:rsidRPr="00F72185">
              <w:t xml:space="preserve"> pagal LR Asociacijų arba LR Labdaros ir paramos fondų arba LR Viešųjų įstaigų įstatymą. </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9.2.25.4.</w:t>
            </w:r>
          </w:p>
        </w:tc>
        <w:tc>
          <w:tcPr>
            <w:tcW w:w="2737" w:type="dxa"/>
            <w:shd w:val="clear" w:color="auto" w:fill="FFFFFF"/>
          </w:tcPr>
          <w:p w:rsidR="00E101EF" w:rsidRPr="00F72185" w:rsidRDefault="00E101EF" w:rsidP="00F53753">
            <w:pPr>
              <w:spacing w:after="0" w:line="240" w:lineRule="auto"/>
            </w:pPr>
            <w:r w:rsidRPr="00F72185">
              <w:t>Priemonės veiklos srities tikslinė grupė</w:t>
            </w:r>
          </w:p>
        </w:tc>
        <w:tc>
          <w:tcPr>
            <w:tcW w:w="5881" w:type="dxa"/>
            <w:shd w:val="clear" w:color="auto" w:fill="FFFFFF"/>
          </w:tcPr>
          <w:p w:rsidR="00E101EF" w:rsidRPr="00F72185" w:rsidRDefault="00E101EF" w:rsidP="00F53753">
            <w:pPr>
              <w:spacing w:after="0" w:line="240" w:lineRule="auto"/>
              <w:jc w:val="both"/>
            </w:pPr>
            <w:r w:rsidRPr="00F72185">
              <w:rPr>
                <w:i/>
                <w:sz w:val="20"/>
                <w:szCs w:val="20"/>
              </w:rPr>
              <w:t xml:space="preserve"> </w:t>
            </w:r>
            <w:r w:rsidRPr="00F72185">
              <w:rPr>
                <w:szCs w:val="24"/>
              </w:rPr>
              <w:t>Sūduvos VVG teritorijoje veikiančios NVO, Sūduvos VVG gyventojai.</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9.2.25.5.</w:t>
            </w:r>
          </w:p>
        </w:tc>
        <w:tc>
          <w:tcPr>
            <w:tcW w:w="2737" w:type="dxa"/>
            <w:shd w:val="clear" w:color="auto" w:fill="FFFFFF"/>
          </w:tcPr>
          <w:p w:rsidR="00E101EF" w:rsidRPr="00F72185" w:rsidRDefault="00E101EF" w:rsidP="00F53753">
            <w:pPr>
              <w:spacing w:after="0" w:line="240" w:lineRule="auto"/>
            </w:pPr>
            <w:r w:rsidRPr="00F72185">
              <w:t>Tinkamumo sąlygos</w:t>
            </w:r>
          </w:p>
        </w:tc>
        <w:tc>
          <w:tcPr>
            <w:tcW w:w="5881" w:type="dxa"/>
            <w:shd w:val="clear" w:color="auto" w:fill="FFFFFF"/>
          </w:tcPr>
          <w:p w:rsidR="00E101EF" w:rsidRPr="00F72185" w:rsidRDefault="00E101EF" w:rsidP="00F53753">
            <w:pPr>
              <w:pStyle w:val="Sraopastraipa"/>
              <w:numPr>
                <w:ilvl w:val="0"/>
                <w:numId w:val="42"/>
              </w:numPr>
              <w:tabs>
                <w:tab w:val="left" w:pos="225"/>
              </w:tabs>
              <w:spacing w:after="0" w:line="240" w:lineRule="auto"/>
              <w:ind w:left="-4" w:firstLine="4"/>
              <w:jc w:val="both"/>
            </w:pPr>
            <w:r w:rsidRPr="00F72185">
              <w:t>Projekte numatyti mokymai yra susiję su VPS priemonių tikslais;</w:t>
            </w:r>
          </w:p>
          <w:p w:rsidR="00E101EF" w:rsidRPr="00F72185" w:rsidRDefault="00E101EF" w:rsidP="002F679F">
            <w:pPr>
              <w:tabs>
                <w:tab w:val="left" w:pos="367"/>
              </w:tabs>
              <w:spacing w:after="0" w:line="240" w:lineRule="auto"/>
              <w:jc w:val="both"/>
            </w:pPr>
            <w:r w:rsidRPr="00F72185">
              <w:t>2.</w:t>
            </w:r>
            <w:r w:rsidR="00AA2C05" w:rsidRPr="00F72185">
              <w:t xml:space="preserve"> </w:t>
            </w:r>
            <w:r w:rsidRPr="00F72185">
              <w:t>Pareiš</w:t>
            </w:r>
            <w:r w:rsidR="008A2BE6" w:rsidRPr="00F72185">
              <w:t>k</w:t>
            </w:r>
            <w:r w:rsidRPr="00F72185">
              <w:t>ėjo steigimo dokumentuose numatyti veiklos tikslai susiję su projekte numatyta vykdyti veikla.</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9.2.25.6.</w:t>
            </w:r>
          </w:p>
        </w:tc>
        <w:tc>
          <w:tcPr>
            <w:tcW w:w="2737" w:type="dxa"/>
            <w:shd w:val="clear" w:color="auto" w:fill="FFFFFF"/>
          </w:tcPr>
          <w:p w:rsidR="00E101EF" w:rsidRPr="00F72185" w:rsidRDefault="00E101EF" w:rsidP="00F53753">
            <w:pPr>
              <w:spacing w:after="0" w:line="240" w:lineRule="auto"/>
            </w:pPr>
            <w:r w:rsidRPr="00F72185">
              <w:t>Vietos projektų atrankos kriterijai</w:t>
            </w:r>
          </w:p>
        </w:tc>
        <w:tc>
          <w:tcPr>
            <w:tcW w:w="5881" w:type="dxa"/>
            <w:shd w:val="clear" w:color="auto" w:fill="FFFFFF"/>
          </w:tcPr>
          <w:p w:rsidR="00AA2C05" w:rsidRPr="00F72185" w:rsidRDefault="00AA2C05" w:rsidP="00AA2C05">
            <w:pPr>
              <w:pStyle w:val="Sraopastraipa"/>
              <w:spacing w:after="0" w:line="240" w:lineRule="auto"/>
              <w:ind w:left="0"/>
              <w:jc w:val="both"/>
              <w:rPr>
                <w:szCs w:val="24"/>
              </w:rPr>
            </w:pPr>
            <w:r w:rsidRPr="00F72185">
              <w:rPr>
                <w:szCs w:val="24"/>
              </w:rPr>
              <w:t xml:space="preserve">1. Pareiškėjas turi patirties įgyvendinant ES projektus; </w:t>
            </w:r>
          </w:p>
          <w:p w:rsidR="00AA2C05" w:rsidRPr="00F72185" w:rsidRDefault="00AA2C05" w:rsidP="00AA2C05">
            <w:pPr>
              <w:pStyle w:val="Sraopastraipa"/>
              <w:spacing w:after="0" w:line="240" w:lineRule="auto"/>
              <w:ind w:left="0"/>
              <w:jc w:val="both"/>
              <w:rPr>
                <w:szCs w:val="24"/>
              </w:rPr>
            </w:pPr>
            <w:r w:rsidRPr="00F72185">
              <w:rPr>
                <w:szCs w:val="24"/>
              </w:rPr>
              <w:t>2. Rengiant projektą atliktas poreikių tyrimas;</w:t>
            </w:r>
          </w:p>
          <w:p w:rsidR="00E101EF" w:rsidRPr="00F72185" w:rsidRDefault="00AA2C05" w:rsidP="00AA2C05">
            <w:pPr>
              <w:pStyle w:val="Sraopastraipa"/>
              <w:tabs>
                <w:tab w:val="left" w:pos="367"/>
              </w:tabs>
              <w:spacing w:after="0" w:line="240" w:lineRule="auto"/>
              <w:ind w:left="0"/>
              <w:jc w:val="both"/>
            </w:pPr>
            <w:r w:rsidRPr="00F72185">
              <w:t xml:space="preserve">3. </w:t>
            </w:r>
            <w:r w:rsidR="00E101EF" w:rsidRPr="00F72185">
              <w:t>Projektas skirtas vietos projektų pareiškėjams, kurie įsipareigoja kurti darbo vietas.</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9.2.25.7.</w:t>
            </w:r>
          </w:p>
        </w:tc>
        <w:tc>
          <w:tcPr>
            <w:tcW w:w="2737" w:type="dxa"/>
            <w:shd w:val="clear" w:color="auto" w:fill="FFFFFF"/>
          </w:tcPr>
          <w:p w:rsidR="00E101EF" w:rsidRPr="00F72185" w:rsidRDefault="00E101EF" w:rsidP="00F53753">
            <w:pPr>
              <w:spacing w:after="0" w:line="240" w:lineRule="auto"/>
            </w:pPr>
            <w:r w:rsidRPr="00F72185">
              <w:t>Didžiausia paramos suma projektui (</w:t>
            </w:r>
            <w:proofErr w:type="spellStart"/>
            <w:r w:rsidRPr="00F72185">
              <w:t>Eur</w:t>
            </w:r>
            <w:proofErr w:type="spellEnd"/>
            <w:r w:rsidRPr="00F72185">
              <w:t>)</w:t>
            </w:r>
          </w:p>
        </w:tc>
        <w:tc>
          <w:tcPr>
            <w:tcW w:w="5881" w:type="dxa"/>
            <w:shd w:val="clear" w:color="auto" w:fill="FFFFFF"/>
          </w:tcPr>
          <w:p w:rsidR="00E101EF" w:rsidRPr="00F72185" w:rsidRDefault="00DF68A2" w:rsidP="00F53753">
            <w:pPr>
              <w:spacing w:after="0" w:line="240" w:lineRule="auto"/>
              <w:rPr>
                <w:szCs w:val="24"/>
              </w:rPr>
            </w:pPr>
            <w:r w:rsidRPr="00F72185">
              <w:rPr>
                <w:szCs w:val="24"/>
              </w:rPr>
              <w:t>7</w:t>
            </w:r>
            <w:r w:rsidR="00E101EF" w:rsidRPr="00F72185">
              <w:rPr>
                <w:szCs w:val="24"/>
              </w:rPr>
              <w:t xml:space="preserve"> 000</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9.2.25.8.</w:t>
            </w:r>
          </w:p>
        </w:tc>
        <w:tc>
          <w:tcPr>
            <w:tcW w:w="2737" w:type="dxa"/>
            <w:shd w:val="clear" w:color="auto" w:fill="FFFFFF"/>
          </w:tcPr>
          <w:p w:rsidR="00E101EF" w:rsidRPr="00F72185" w:rsidRDefault="00E101EF" w:rsidP="00F53753">
            <w:pPr>
              <w:spacing w:after="0" w:line="240" w:lineRule="auto"/>
            </w:pPr>
            <w:r w:rsidRPr="00F72185">
              <w:t xml:space="preserve">Paramos lyginamoji dalis  (proc.) </w:t>
            </w:r>
          </w:p>
        </w:tc>
        <w:tc>
          <w:tcPr>
            <w:tcW w:w="5881" w:type="dxa"/>
            <w:shd w:val="clear" w:color="auto" w:fill="FFFFFF"/>
          </w:tcPr>
          <w:p w:rsidR="00E101EF" w:rsidRPr="00F72185" w:rsidRDefault="00E101EF" w:rsidP="00F53753">
            <w:pPr>
              <w:spacing w:after="0" w:line="240" w:lineRule="auto"/>
              <w:jc w:val="both"/>
              <w:rPr>
                <w:rFonts w:eastAsia="Times New Roman"/>
                <w:szCs w:val="24"/>
              </w:rPr>
            </w:pPr>
            <w:r w:rsidRPr="00F72185">
              <w:rPr>
                <w:rFonts w:eastAsia="Times New Roman"/>
                <w:szCs w:val="24"/>
              </w:rPr>
              <w:t xml:space="preserve">Iki </w:t>
            </w:r>
            <w:r w:rsidR="00E93075">
              <w:rPr>
                <w:rFonts w:eastAsia="Times New Roman"/>
                <w:szCs w:val="24"/>
              </w:rPr>
              <w:t>10</w:t>
            </w:r>
            <w:r w:rsidRPr="00F72185">
              <w:rPr>
                <w:rFonts w:eastAsia="Times New Roman"/>
                <w:szCs w:val="24"/>
              </w:rPr>
              <w:t>0 proc. </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ABF8F"/>
          </w:tcPr>
          <w:p w:rsidR="00E101EF" w:rsidRPr="00F72185" w:rsidRDefault="00E101EF" w:rsidP="00F53753">
            <w:pPr>
              <w:spacing w:after="0" w:line="240" w:lineRule="auto"/>
              <w:jc w:val="center"/>
            </w:pPr>
            <w:r w:rsidRPr="00F72185">
              <w:t>9.2.26.</w:t>
            </w:r>
          </w:p>
        </w:tc>
        <w:tc>
          <w:tcPr>
            <w:tcW w:w="8618" w:type="dxa"/>
            <w:gridSpan w:val="2"/>
            <w:shd w:val="clear" w:color="auto" w:fill="FABF8F"/>
          </w:tcPr>
          <w:p w:rsidR="00E101EF" w:rsidRPr="00F72185" w:rsidRDefault="00E101EF" w:rsidP="00F53753">
            <w:pPr>
              <w:spacing w:after="0" w:line="240" w:lineRule="auto"/>
            </w:pPr>
            <w:r w:rsidRPr="00F72185">
              <w:t>VPS prioritetas Nr. V Kraštui būdingų tradicijų puoselėjimas</w:t>
            </w:r>
          </w:p>
        </w:tc>
      </w:tr>
      <w:tr w:rsidR="00E101EF" w:rsidRPr="00F72185" w:rsidTr="00F53753">
        <w:tc>
          <w:tcPr>
            <w:tcW w:w="1236" w:type="dxa"/>
            <w:shd w:val="clear" w:color="auto" w:fill="FDE9D9"/>
          </w:tcPr>
          <w:p w:rsidR="00E101EF" w:rsidRPr="00F72185" w:rsidRDefault="00E101EF" w:rsidP="00F53753">
            <w:pPr>
              <w:spacing w:after="0" w:line="240" w:lineRule="auto"/>
              <w:jc w:val="center"/>
            </w:pPr>
            <w:r w:rsidRPr="00F72185">
              <w:lastRenderedPageBreak/>
              <w:t>9.2.27.</w:t>
            </w:r>
          </w:p>
        </w:tc>
        <w:tc>
          <w:tcPr>
            <w:tcW w:w="8618" w:type="dxa"/>
            <w:gridSpan w:val="2"/>
            <w:shd w:val="clear" w:color="auto" w:fill="FDE9D9"/>
          </w:tcPr>
          <w:p w:rsidR="00E101EF" w:rsidRPr="00F72185" w:rsidRDefault="00E101EF" w:rsidP="00F53753">
            <w:pPr>
              <w:spacing w:after="0" w:line="240" w:lineRule="auto"/>
            </w:pPr>
            <w:r w:rsidRPr="00F72185">
              <w:t>VPS priemonė „Kultūros savitumo išsaugojimas, tradicijų tęstinumas“ Kodas LEADER-19.2-SAVA-4</w:t>
            </w:r>
          </w:p>
        </w:tc>
      </w:tr>
      <w:tr w:rsidR="00E101EF" w:rsidRPr="00F72185" w:rsidTr="00F53753">
        <w:tc>
          <w:tcPr>
            <w:tcW w:w="1236" w:type="dxa"/>
            <w:shd w:val="clear" w:color="auto" w:fill="FDE9D9"/>
          </w:tcPr>
          <w:p w:rsidR="00E101EF" w:rsidRPr="00F72185" w:rsidRDefault="00E101EF" w:rsidP="00F53753">
            <w:pPr>
              <w:spacing w:after="0" w:line="240" w:lineRule="auto"/>
              <w:jc w:val="center"/>
            </w:pPr>
            <w:r w:rsidRPr="00F72185">
              <w:t>9.2.28</w:t>
            </w:r>
          </w:p>
        </w:tc>
        <w:tc>
          <w:tcPr>
            <w:tcW w:w="8618" w:type="dxa"/>
            <w:gridSpan w:val="2"/>
            <w:shd w:val="clear" w:color="auto" w:fill="FDE9D9"/>
          </w:tcPr>
          <w:p w:rsidR="00E101EF" w:rsidRPr="00F72185" w:rsidRDefault="00E101EF" w:rsidP="00F53753">
            <w:pPr>
              <w:spacing w:after="0" w:line="240" w:lineRule="auto"/>
            </w:pPr>
            <w:r w:rsidRPr="00F72185">
              <w:t>VPS priemonės tikslas:</w:t>
            </w:r>
          </w:p>
          <w:p w:rsidR="00E101EF" w:rsidRPr="00F72185" w:rsidRDefault="00E101EF" w:rsidP="00F53753">
            <w:pPr>
              <w:spacing w:after="0" w:line="240" w:lineRule="auto"/>
            </w:pPr>
            <w:r w:rsidRPr="00F72185">
              <w:t xml:space="preserve">Stiprinti Sūduvos krašto identitetą panaudojant vietos išteklius. Pristatyti kultūros tradicijas organizuojant edukacinius ir tradicinius renginius.    </w:t>
            </w:r>
          </w:p>
        </w:tc>
      </w:tr>
      <w:tr w:rsidR="00E101EF" w:rsidRPr="00F72185" w:rsidTr="00F53753">
        <w:tc>
          <w:tcPr>
            <w:tcW w:w="1236" w:type="dxa"/>
            <w:shd w:val="clear" w:color="auto" w:fill="FDE9D9"/>
          </w:tcPr>
          <w:p w:rsidR="00E101EF" w:rsidRPr="00F72185" w:rsidRDefault="00E101EF" w:rsidP="00F53753">
            <w:pPr>
              <w:spacing w:after="0" w:line="240" w:lineRule="auto"/>
              <w:jc w:val="center"/>
            </w:pPr>
            <w:r w:rsidRPr="00F72185">
              <w:t>9.2.29.</w:t>
            </w:r>
          </w:p>
        </w:tc>
        <w:tc>
          <w:tcPr>
            <w:tcW w:w="2737" w:type="dxa"/>
            <w:shd w:val="clear" w:color="auto" w:fill="FDE9D9"/>
          </w:tcPr>
          <w:p w:rsidR="00E101EF" w:rsidRPr="00F72185" w:rsidRDefault="00E101EF" w:rsidP="00F53753">
            <w:pPr>
              <w:spacing w:after="0" w:line="240" w:lineRule="auto"/>
            </w:pPr>
            <w:r w:rsidRPr="00F72185">
              <w:t xml:space="preserve">1  veiklos sritis  </w:t>
            </w:r>
          </w:p>
        </w:tc>
        <w:tc>
          <w:tcPr>
            <w:tcW w:w="5881" w:type="dxa"/>
            <w:shd w:val="clear" w:color="auto" w:fill="FDE9D9"/>
          </w:tcPr>
          <w:p w:rsidR="00E101EF" w:rsidRPr="00F72185" w:rsidRDefault="00E101EF" w:rsidP="00F53753">
            <w:pPr>
              <w:spacing w:after="0" w:line="240" w:lineRule="auto"/>
            </w:pPr>
            <w:r w:rsidRPr="00F72185">
              <w:t>„Kultūros tradicijų puoselėjimas vykdant partneryste ir bendradarbiavimu paremtą veiklą“ kodas LEADER-19.2-SAVA-4.1</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9.2.29.1.</w:t>
            </w:r>
          </w:p>
        </w:tc>
        <w:tc>
          <w:tcPr>
            <w:tcW w:w="2737" w:type="dxa"/>
            <w:shd w:val="clear" w:color="auto" w:fill="FFFFFF"/>
          </w:tcPr>
          <w:p w:rsidR="00E101EF" w:rsidRPr="00F72185" w:rsidRDefault="00E101EF" w:rsidP="00F53753">
            <w:pPr>
              <w:spacing w:after="0" w:line="240" w:lineRule="auto"/>
            </w:pPr>
            <w:r w:rsidRPr="00F72185">
              <w:t>Veiklos srities apibūdinimas</w:t>
            </w:r>
          </w:p>
        </w:tc>
        <w:tc>
          <w:tcPr>
            <w:tcW w:w="5881" w:type="dxa"/>
            <w:shd w:val="clear" w:color="auto" w:fill="FFFFFF"/>
          </w:tcPr>
          <w:p w:rsidR="00E101EF" w:rsidRPr="00F72185" w:rsidRDefault="00E101EF" w:rsidP="00F53753">
            <w:pPr>
              <w:spacing w:after="0" w:line="240" w:lineRule="auto"/>
              <w:jc w:val="both"/>
            </w:pPr>
            <w:r w:rsidRPr="00F72185">
              <w:t xml:space="preserve">Šia veiklos sritimi numatoma stiprinti vietos identitetą, socialinį konkurencingumą, išsaugojant krašto savitumą ir tradicijas. Suvalkijos </w:t>
            </w:r>
            <w:proofErr w:type="spellStart"/>
            <w:r w:rsidRPr="00F72185">
              <w:t>etnoregionas</w:t>
            </w:r>
            <w:proofErr w:type="spellEnd"/>
            <w:r w:rsidRPr="00F72185">
              <w:t xml:space="preserve"> yra turtingas kultūriniu požiūriu, tačiau įvairiuose renginiuose tradicijų pateikimas yra gana skurdus. Bus skatinamos veiklos, paremtos partnerystės ir bendradarbiavimo principu, įdomiai ir novatoriškai pristatyti Sūduvos kraštui būdingas tradicijas.  Planuojama, kad projektuose bus numatomi įvairūs renginių ciklai, organizuojamos tradicinės veiklos, kuriose dalyvautų </w:t>
            </w:r>
            <w:r w:rsidR="00702CDC" w:rsidRPr="00F72185">
              <w:t>ne mažiau kaip dviejų Sūduvos VVG bendruomeninių organizacijų atstovaujamų teritorijų</w:t>
            </w:r>
            <w:r w:rsidRPr="00F72185">
              <w:t xml:space="preserve"> gyventojai.</w:t>
            </w:r>
          </w:p>
          <w:p w:rsidR="00E101EF" w:rsidRPr="00702CDC" w:rsidRDefault="00E101EF" w:rsidP="00F53753">
            <w:pPr>
              <w:spacing w:after="0" w:line="240" w:lineRule="auto"/>
              <w:jc w:val="both"/>
              <w:rPr>
                <w:bCs/>
                <w:szCs w:val="24"/>
              </w:rPr>
            </w:pPr>
            <w:r w:rsidRPr="00F72185">
              <w:rPr>
                <w:bCs/>
                <w:szCs w:val="24"/>
              </w:rPr>
              <w:t>Pareiškėjai, rengdami</w:t>
            </w:r>
            <w:r w:rsidRPr="00906638">
              <w:rPr>
                <w:bCs/>
                <w:szCs w:val="24"/>
              </w:rPr>
              <w:t xml:space="preserve"> projektus pagal šią veiklos sritį, skatinami panaudoti iš 2007-2013 metų finansavimo laikotarpio į</w:t>
            </w:r>
            <w:r w:rsidR="00702CDC">
              <w:rPr>
                <w:bCs/>
                <w:szCs w:val="24"/>
              </w:rPr>
              <w:t>si</w:t>
            </w:r>
            <w:r w:rsidRPr="00906638">
              <w:rPr>
                <w:bCs/>
                <w:szCs w:val="24"/>
              </w:rPr>
              <w:t>gytus fizinius išteklius (muzikos instrumentai</w:t>
            </w:r>
            <w:r w:rsidRPr="00702CDC">
              <w:rPr>
                <w:bCs/>
                <w:szCs w:val="24"/>
              </w:rPr>
              <w:t>, tautiniai rūbai, sutvarkyti pastatai, aikštynai)</w:t>
            </w:r>
          </w:p>
          <w:p w:rsidR="00E101EF" w:rsidRPr="007B6C99" w:rsidRDefault="00E101EF" w:rsidP="00F53753">
            <w:pPr>
              <w:spacing w:after="0" w:line="240" w:lineRule="auto"/>
              <w:jc w:val="both"/>
            </w:pPr>
            <w:r w:rsidRPr="00981899">
              <w:t>Vertinant projektus bus svarbus vietos bendruomenės pritarim</w:t>
            </w:r>
            <w:r w:rsidRPr="007B6C99">
              <w:t>as būsimam projektui.</w:t>
            </w:r>
          </w:p>
          <w:p w:rsidR="00E101EF" w:rsidRPr="00F72185" w:rsidRDefault="00E101EF" w:rsidP="00F53753">
            <w:pPr>
              <w:spacing w:after="0" w:line="240" w:lineRule="auto"/>
              <w:jc w:val="both"/>
            </w:pPr>
            <w:r w:rsidRPr="00F72185">
              <w:t>Atrenkant projektus bus  teikiamas prioritetas p</w:t>
            </w:r>
            <w:r w:rsidRPr="00F72185">
              <w:rPr>
                <w:szCs w:val="24"/>
              </w:rPr>
              <w:t>rojektams, kurių paraiškose bus numatytas d</w:t>
            </w:r>
            <w:r w:rsidRPr="00F72185">
              <w:t xml:space="preserve">idesnis naudos gavėjų skaičius, pareiškėjas numatys prisidėti savanorišku darbu ir projekto veiklose dalyvaus </w:t>
            </w:r>
            <w:r w:rsidR="00702CDC" w:rsidRPr="00F72185">
              <w:t>ne mažiau kaip dviejų Sūduvos VVG bendruomeninių organizacijų atstovaujamų teritorijų</w:t>
            </w:r>
            <w:r w:rsidRPr="00F72185">
              <w:t xml:space="preserve"> gyventojai.</w:t>
            </w:r>
          </w:p>
          <w:p w:rsidR="00E101EF" w:rsidRPr="00981899" w:rsidRDefault="00E101EF" w:rsidP="00F53753">
            <w:pPr>
              <w:spacing w:after="0" w:line="240" w:lineRule="auto"/>
              <w:jc w:val="both"/>
            </w:pPr>
            <w:r w:rsidRPr="00F72185">
              <w:t>Didžiausia paramos suma</w:t>
            </w:r>
            <w:r w:rsidRPr="00906638">
              <w:t xml:space="preserve"> ir projektų skaičius buvo apsvarstytas valdybos posėdyje. Finansinis planas patvirtintas visuotini</w:t>
            </w:r>
            <w:r w:rsidRPr="00981899">
              <w:t xml:space="preserve">ame susirinkime atsižvelgiant į </w:t>
            </w:r>
            <w:proofErr w:type="spellStart"/>
            <w:r w:rsidRPr="00981899">
              <w:t>focus</w:t>
            </w:r>
            <w:proofErr w:type="spellEnd"/>
            <w:r w:rsidRPr="00981899">
              <w:t xml:space="preserve"> grupių susitikimuose išsakytas mintis bei 2007-2013 metų strategijos įgyvendinimo patirtį.</w:t>
            </w:r>
          </w:p>
          <w:p w:rsidR="00E101EF" w:rsidRPr="007B6C99" w:rsidRDefault="00E101EF" w:rsidP="00F53753">
            <w:pPr>
              <w:spacing w:after="0" w:line="240" w:lineRule="auto"/>
              <w:jc w:val="both"/>
            </w:pPr>
            <w:r w:rsidRPr="007B6C99">
              <w:t xml:space="preserve">Planuojama įgyvendinti 3 projektus, naujų darbo etatų neplanuojama sukurti.    </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9.2.29.2.</w:t>
            </w:r>
          </w:p>
        </w:tc>
        <w:tc>
          <w:tcPr>
            <w:tcW w:w="2737" w:type="dxa"/>
            <w:shd w:val="clear" w:color="auto" w:fill="FFFFFF"/>
          </w:tcPr>
          <w:p w:rsidR="00E101EF" w:rsidRPr="00F72185" w:rsidRDefault="00E101EF" w:rsidP="00F53753">
            <w:pPr>
              <w:spacing w:after="0" w:line="240" w:lineRule="auto"/>
            </w:pPr>
            <w:r w:rsidRPr="00F72185">
              <w:t xml:space="preserve">Pagal veiklos sritį remiamų vietos projektų pobūdis: </w:t>
            </w:r>
          </w:p>
        </w:tc>
        <w:tc>
          <w:tcPr>
            <w:tcW w:w="5881" w:type="dxa"/>
            <w:shd w:val="clear" w:color="auto" w:fill="FFFFFF"/>
          </w:tcPr>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9.2.29.2.1.</w:t>
            </w:r>
          </w:p>
        </w:tc>
        <w:tc>
          <w:tcPr>
            <w:tcW w:w="2737" w:type="dxa"/>
            <w:shd w:val="clear" w:color="auto" w:fill="FFFFFF"/>
          </w:tcPr>
          <w:p w:rsidR="00E101EF" w:rsidRPr="00F72185" w:rsidRDefault="00E101EF" w:rsidP="00F53753">
            <w:pPr>
              <w:spacing w:after="0" w:line="240" w:lineRule="auto"/>
            </w:pPr>
            <w:r w:rsidRPr="00F72185">
              <w:rPr>
                <w:i/>
              </w:rPr>
              <w:t>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9.2.29.2.2.</w:t>
            </w:r>
          </w:p>
        </w:tc>
        <w:tc>
          <w:tcPr>
            <w:tcW w:w="2737" w:type="dxa"/>
            <w:shd w:val="clear" w:color="auto" w:fill="FFFFFF"/>
          </w:tcPr>
          <w:p w:rsidR="00E101EF" w:rsidRPr="00F72185" w:rsidRDefault="00E101EF" w:rsidP="00F53753">
            <w:pPr>
              <w:spacing w:after="0" w:line="240" w:lineRule="auto"/>
            </w:pPr>
            <w:r w:rsidRPr="00F72185">
              <w:rPr>
                <w:i/>
              </w:rPr>
              <w:t>ne 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r w:rsidRPr="00F72185">
                    <w:rPr>
                      <w:i/>
                    </w:rPr>
                    <w:t>x</w:t>
                  </w: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9.2.29.3</w:t>
            </w:r>
          </w:p>
        </w:tc>
        <w:tc>
          <w:tcPr>
            <w:tcW w:w="2737" w:type="dxa"/>
            <w:shd w:val="clear" w:color="auto" w:fill="FFFFFF"/>
          </w:tcPr>
          <w:p w:rsidR="00E101EF" w:rsidRPr="00F72185" w:rsidRDefault="00E101EF" w:rsidP="00F53753">
            <w:pPr>
              <w:spacing w:after="0" w:line="240" w:lineRule="auto"/>
            </w:pPr>
            <w:r w:rsidRPr="00F72185">
              <w:t>Tinkami paramos gavėjai</w:t>
            </w:r>
          </w:p>
        </w:tc>
        <w:tc>
          <w:tcPr>
            <w:tcW w:w="5881" w:type="dxa"/>
            <w:shd w:val="clear" w:color="auto" w:fill="FFFFFF"/>
          </w:tcPr>
          <w:p w:rsidR="00E101EF" w:rsidRPr="00F72185" w:rsidRDefault="00E101EF" w:rsidP="00F53753">
            <w:pPr>
              <w:spacing w:after="0" w:line="240" w:lineRule="auto"/>
              <w:jc w:val="both"/>
            </w:pPr>
            <w:r w:rsidRPr="00F72185">
              <w:rPr>
                <w:szCs w:val="24"/>
              </w:rPr>
              <w:t>Sūduvos VVG teritorijoje arba Kazlų Rūdos mieste registruoti, bet Sūduvos VVG teritorijoje veiklą vykdantys juridiniai asmenys: NVO, kurios įsteigtos</w:t>
            </w:r>
            <w:r w:rsidRPr="00F72185">
              <w:t xml:space="preserve"> pagal LR Asociacijų arba LR Labdaros ir paramos fondų arba LR Viešųjų įstaigų įstatymą.</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9.2.29.4</w:t>
            </w:r>
          </w:p>
        </w:tc>
        <w:tc>
          <w:tcPr>
            <w:tcW w:w="2737" w:type="dxa"/>
            <w:shd w:val="clear" w:color="auto" w:fill="FFFFFF"/>
          </w:tcPr>
          <w:p w:rsidR="00E101EF" w:rsidRPr="00F72185" w:rsidRDefault="00E101EF" w:rsidP="00F53753">
            <w:pPr>
              <w:spacing w:after="0" w:line="240" w:lineRule="auto"/>
            </w:pPr>
            <w:r w:rsidRPr="00F72185">
              <w:t xml:space="preserve">Priemonės veiklos srities </w:t>
            </w:r>
            <w:r w:rsidRPr="00F72185">
              <w:lastRenderedPageBreak/>
              <w:t>tikslinė grupė</w:t>
            </w:r>
          </w:p>
        </w:tc>
        <w:tc>
          <w:tcPr>
            <w:tcW w:w="5881" w:type="dxa"/>
            <w:shd w:val="clear" w:color="auto" w:fill="FFFFFF"/>
          </w:tcPr>
          <w:p w:rsidR="00E101EF" w:rsidRPr="00F72185" w:rsidRDefault="00E101EF" w:rsidP="00993F48">
            <w:pPr>
              <w:spacing w:after="0" w:line="240" w:lineRule="auto"/>
              <w:jc w:val="both"/>
              <w:rPr>
                <w:szCs w:val="24"/>
              </w:rPr>
            </w:pPr>
            <w:r w:rsidRPr="00F72185">
              <w:rPr>
                <w:i/>
                <w:sz w:val="20"/>
                <w:szCs w:val="20"/>
              </w:rPr>
              <w:lastRenderedPageBreak/>
              <w:t xml:space="preserve"> </w:t>
            </w:r>
            <w:r w:rsidRPr="00F72185">
              <w:rPr>
                <w:szCs w:val="24"/>
              </w:rPr>
              <w:t xml:space="preserve">Sūduvos VVG teritorijoje veikiančios NVO, Sūduvos </w:t>
            </w:r>
            <w:r w:rsidRPr="00F72185">
              <w:rPr>
                <w:szCs w:val="24"/>
              </w:rPr>
              <w:lastRenderedPageBreak/>
              <w:t>VVG gyventojai</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lastRenderedPageBreak/>
              <w:t>9.2.29.5.</w:t>
            </w:r>
          </w:p>
        </w:tc>
        <w:tc>
          <w:tcPr>
            <w:tcW w:w="2737" w:type="dxa"/>
            <w:shd w:val="clear" w:color="auto" w:fill="FFFFFF"/>
          </w:tcPr>
          <w:p w:rsidR="00E101EF" w:rsidRPr="00F72185" w:rsidRDefault="00E101EF" w:rsidP="00F53753">
            <w:pPr>
              <w:spacing w:after="0" w:line="240" w:lineRule="auto"/>
            </w:pPr>
            <w:r w:rsidRPr="00F72185">
              <w:t>Tinkamumo sąlygos</w:t>
            </w:r>
          </w:p>
        </w:tc>
        <w:tc>
          <w:tcPr>
            <w:tcW w:w="5881" w:type="dxa"/>
            <w:shd w:val="clear" w:color="auto" w:fill="FFFFFF"/>
          </w:tcPr>
          <w:p w:rsidR="00E101EF" w:rsidRPr="00F72185" w:rsidRDefault="00E101EF" w:rsidP="00F53753">
            <w:pPr>
              <w:spacing w:after="0" w:line="240" w:lineRule="auto"/>
              <w:jc w:val="both"/>
            </w:pPr>
            <w:r w:rsidRPr="00F72185">
              <w:t>1. Projektas įgyvendinamas su partneriu;</w:t>
            </w:r>
          </w:p>
          <w:p w:rsidR="00E101EF" w:rsidRPr="00F72185" w:rsidRDefault="00E101EF" w:rsidP="002F679F">
            <w:pPr>
              <w:spacing w:after="0" w:line="240" w:lineRule="auto"/>
              <w:jc w:val="both"/>
            </w:pPr>
            <w:r w:rsidRPr="00F72185">
              <w:t>2. Projektui pritarė aukščiausias organizacijos valdymo organas (pvz. visuotinis narių susirinkimas ar kt.).</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9.2.29.6.</w:t>
            </w:r>
          </w:p>
        </w:tc>
        <w:tc>
          <w:tcPr>
            <w:tcW w:w="2737" w:type="dxa"/>
            <w:shd w:val="clear" w:color="auto" w:fill="FFFFFF"/>
          </w:tcPr>
          <w:p w:rsidR="00E101EF" w:rsidRPr="00F72185" w:rsidRDefault="00E101EF" w:rsidP="00F53753">
            <w:pPr>
              <w:spacing w:after="0" w:line="240" w:lineRule="auto"/>
            </w:pPr>
            <w:r w:rsidRPr="00F72185">
              <w:t>Vietos projektų atrankos kriterijai</w:t>
            </w:r>
          </w:p>
        </w:tc>
        <w:tc>
          <w:tcPr>
            <w:tcW w:w="5881" w:type="dxa"/>
            <w:shd w:val="clear" w:color="auto" w:fill="FFFFFF"/>
          </w:tcPr>
          <w:p w:rsidR="00E101EF" w:rsidRPr="00F72185" w:rsidRDefault="00E101EF" w:rsidP="00F53753">
            <w:pPr>
              <w:pStyle w:val="Sraopastraipa"/>
              <w:numPr>
                <w:ilvl w:val="0"/>
                <w:numId w:val="25"/>
              </w:numPr>
              <w:spacing w:after="0" w:line="240" w:lineRule="auto"/>
              <w:ind w:left="225" w:hanging="225"/>
              <w:jc w:val="both"/>
            </w:pPr>
            <w:r w:rsidRPr="00F72185">
              <w:t>Projekto veiklos o</w:t>
            </w:r>
            <w:r w:rsidR="000016CC" w:rsidRPr="00F72185">
              <w:t>rientuot</w:t>
            </w:r>
            <w:r w:rsidR="00FF2505" w:rsidRPr="00F72185">
              <w:t>os į darbą su jaunimu;</w:t>
            </w:r>
          </w:p>
          <w:p w:rsidR="00E101EF" w:rsidRPr="00F72185" w:rsidRDefault="00E101EF" w:rsidP="00F53753">
            <w:pPr>
              <w:pStyle w:val="Sraopastraipa"/>
              <w:numPr>
                <w:ilvl w:val="0"/>
                <w:numId w:val="25"/>
              </w:numPr>
              <w:spacing w:after="0" w:line="240" w:lineRule="auto"/>
              <w:ind w:left="225" w:hanging="225"/>
              <w:jc w:val="both"/>
            </w:pPr>
            <w:r w:rsidRPr="00F72185">
              <w:t>Pareiškėjas numato prisidėti savanorišku darbu;</w:t>
            </w:r>
          </w:p>
          <w:p w:rsidR="00E101EF" w:rsidRPr="00F72185" w:rsidRDefault="00DB2B82" w:rsidP="004657C4">
            <w:pPr>
              <w:pStyle w:val="Sraopastraipa"/>
              <w:numPr>
                <w:ilvl w:val="0"/>
                <w:numId w:val="25"/>
              </w:numPr>
              <w:spacing w:after="0" w:line="240" w:lineRule="auto"/>
              <w:ind w:left="225" w:hanging="225"/>
              <w:jc w:val="both"/>
            </w:pPr>
            <w:r w:rsidRPr="00F72185">
              <w:t>Projekto veiklos bus vykdomos  ne mažiau kaip dviejų Sūduvos VVG bendruomeninių organizacijų atstovaujamose teritorijose. Vertinama pagal paraiškos duomenis.</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9.2.29.7.</w:t>
            </w:r>
          </w:p>
        </w:tc>
        <w:tc>
          <w:tcPr>
            <w:tcW w:w="2737" w:type="dxa"/>
            <w:shd w:val="clear" w:color="auto" w:fill="FFFFFF"/>
          </w:tcPr>
          <w:p w:rsidR="00E101EF" w:rsidRPr="00F72185" w:rsidRDefault="00E101EF" w:rsidP="00F53753">
            <w:pPr>
              <w:spacing w:after="0" w:line="240" w:lineRule="auto"/>
            </w:pPr>
            <w:r w:rsidRPr="00F72185">
              <w:t>Didžiausia paramos suma projektui (</w:t>
            </w:r>
            <w:proofErr w:type="spellStart"/>
            <w:r w:rsidRPr="00F72185">
              <w:t>Eur</w:t>
            </w:r>
            <w:proofErr w:type="spellEnd"/>
            <w:r w:rsidRPr="00F72185">
              <w:t>)</w:t>
            </w:r>
          </w:p>
        </w:tc>
        <w:tc>
          <w:tcPr>
            <w:tcW w:w="5881" w:type="dxa"/>
            <w:shd w:val="clear" w:color="auto" w:fill="FFFFFF"/>
          </w:tcPr>
          <w:p w:rsidR="00E101EF" w:rsidRPr="00F72185" w:rsidRDefault="00E101EF" w:rsidP="00F53753">
            <w:pPr>
              <w:spacing w:after="0" w:line="240" w:lineRule="auto"/>
              <w:rPr>
                <w:szCs w:val="24"/>
              </w:rPr>
            </w:pPr>
            <w:r w:rsidRPr="00F72185">
              <w:rPr>
                <w:szCs w:val="24"/>
              </w:rPr>
              <w:t>15 000</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9.2.29.8.</w:t>
            </w:r>
          </w:p>
        </w:tc>
        <w:tc>
          <w:tcPr>
            <w:tcW w:w="2737" w:type="dxa"/>
            <w:shd w:val="clear" w:color="auto" w:fill="FFFFFF"/>
          </w:tcPr>
          <w:p w:rsidR="00E101EF" w:rsidRPr="00F72185" w:rsidRDefault="00E101EF" w:rsidP="00F53753">
            <w:pPr>
              <w:spacing w:after="0" w:line="240" w:lineRule="auto"/>
            </w:pPr>
            <w:r w:rsidRPr="00F72185">
              <w:t xml:space="preserve">Paramos lyginamoji dalis  (proc.) </w:t>
            </w:r>
          </w:p>
        </w:tc>
        <w:tc>
          <w:tcPr>
            <w:tcW w:w="5881" w:type="dxa"/>
            <w:shd w:val="clear" w:color="auto" w:fill="FFFFFF"/>
          </w:tcPr>
          <w:p w:rsidR="00E101EF" w:rsidRPr="00F72185" w:rsidRDefault="00E101EF" w:rsidP="00F53753">
            <w:pPr>
              <w:spacing w:after="0" w:line="240" w:lineRule="auto"/>
              <w:jc w:val="both"/>
              <w:rPr>
                <w:rFonts w:eastAsia="Times New Roman"/>
                <w:szCs w:val="24"/>
              </w:rPr>
            </w:pPr>
            <w:r w:rsidRPr="00F72185">
              <w:rPr>
                <w:rFonts w:eastAsia="Times New Roman"/>
                <w:szCs w:val="24"/>
              </w:rPr>
              <w:t xml:space="preserve">Iki </w:t>
            </w:r>
            <w:r w:rsidR="00E93075">
              <w:rPr>
                <w:rFonts w:eastAsia="Times New Roman"/>
                <w:szCs w:val="24"/>
              </w:rPr>
              <w:t>95</w:t>
            </w:r>
            <w:r w:rsidRPr="00F72185">
              <w:rPr>
                <w:rFonts w:eastAsia="Times New Roman"/>
                <w:szCs w:val="24"/>
              </w:rPr>
              <w:t xml:space="preserve"> proc. </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DE9D9"/>
          </w:tcPr>
          <w:p w:rsidR="00E101EF" w:rsidRPr="00F72185" w:rsidRDefault="00E101EF" w:rsidP="00F53753">
            <w:pPr>
              <w:spacing w:after="0" w:line="240" w:lineRule="auto"/>
              <w:jc w:val="center"/>
            </w:pPr>
            <w:r w:rsidRPr="00F72185">
              <w:t>9.2.30.</w:t>
            </w:r>
          </w:p>
        </w:tc>
        <w:tc>
          <w:tcPr>
            <w:tcW w:w="2737" w:type="dxa"/>
            <w:shd w:val="clear" w:color="auto" w:fill="FDE9D9"/>
          </w:tcPr>
          <w:p w:rsidR="00E101EF" w:rsidRPr="00F72185" w:rsidRDefault="00E101EF" w:rsidP="00F53753">
            <w:pPr>
              <w:spacing w:after="0" w:line="240" w:lineRule="auto"/>
            </w:pPr>
            <w:r w:rsidRPr="00F72185">
              <w:t xml:space="preserve">2 veiklos sritis  </w:t>
            </w:r>
          </w:p>
        </w:tc>
        <w:tc>
          <w:tcPr>
            <w:tcW w:w="5881" w:type="dxa"/>
            <w:shd w:val="clear" w:color="auto" w:fill="FDE9D9"/>
          </w:tcPr>
          <w:p w:rsidR="00E101EF" w:rsidRPr="00F72185" w:rsidRDefault="00E101EF" w:rsidP="00F53753">
            <w:pPr>
              <w:spacing w:after="0" w:line="240" w:lineRule="auto"/>
            </w:pPr>
            <w:r w:rsidRPr="00F72185">
              <w:t>„Krašto savitumo išsaugojimas organizuojant tradicinius renginius, edukacines programas“ kodas LEADER-19.2-SAVA-4.2</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9.2.30.1.</w:t>
            </w:r>
          </w:p>
        </w:tc>
        <w:tc>
          <w:tcPr>
            <w:tcW w:w="2737" w:type="dxa"/>
            <w:shd w:val="clear" w:color="auto" w:fill="FFFFFF"/>
          </w:tcPr>
          <w:p w:rsidR="00E101EF" w:rsidRPr="00F72185" w:rsidRDefault="00E101EF" w:rsidP="00F53753">
            <w:pPr>
              <w:spacing w:after="0" w:line="240" w:lineRule="auto"/>
            </w:pPr>
            <w:r w:rsidRPr="00F72185">
              <w:t>Veiklos srities apibūdinimas</w:t>
            </w:r>
          </w:p>
        </w:tc>
        <w:tc>
          <w:tcPr>
            <w:tcW w:w="5881" w:type="dxa"/>
            <w:shd w:val="clear" w:color="auto" w:fill="FFFFFF"/>
          </w:tcPr>
          <w:p w:rsidR="00E101EF" w:rsidRPr="00981899" w:rsidRDefault="00E101EF" w:rsidP="00F53753">
            <w:pPr>
              <w:spacing w:after="0" w:line="240" w:lineRule="auto"/>
              <w:ind w:firstLine="278"/>
              <w:jc w:val="both"/>
            </w:pPr>
            <w:r w:rsidRPr="00F72185">
              <w:rPr>
                <w:szCs w:val="20"/>
              </w:rPr>
              <w:t>Šia veiklos sritimi skatinamos iniciatyvos, kuriomis siekiama puosel</w:t>
            </w:r>
            <w:r w:rsidR="00702CDC">
              <w:rPr>
                <w:szCs w:val="20"/>
              </w:rPr>
              <w:t>ė</w:t>
            </w:r>
            <w:r w:rsidRPr="00702CDC">
              <w:rPr>
                <w:szCs w:val="20"/>
              </w:rPr>
              <w:t>ti krašto savitumą, bei per tradicinius renginius ir edukacines programas pristatyti plačiajai visuomenei. Sūduvo</w:t>
            </w:r>
            <w:r w:rsidRPr="00981899">
              <w:rPr>
                <w:szCs w:val="20"/>
              </w:rPr>
              <w:t>s VVG teritorija turi didelį turizmo plėtros potencialą. Yra parengta Sūduvos VVG vietos plėtros veikėjų ir lankomų objektų duomenų bazė, vykdomas bendradarbiavimas su Estijos, Slovakijos, Lenkijos, Vokietijos, Gruzijos partneriais</w:t>
            </w:r>
            <w:r w:rsidR="00702CDC">
              <w:rPr>
                <w:szCs w:val="20"/>
              </w:rPr>
              <w:t>, kas</w:t>
            </w:r>
            <w:r w:rsidRPr="00702CDC">
              <w:rPr>
                <w:szCs w:val="20"/>
              </w:rPr>
              <w:t xml:space="preserve"> sudaro sąlygas tarptautiniu lygmeniu pristatyti Sūduvos krašto tradicijas.  </w:t>
            </w:r>
          </w:p>
          <w:p w:rsidR="00E101EF" w:rsidRPr="007B6C99" w:rsidRDefault="00E101EF" w:rsidP="00F53753">
            <w:pPr>
              <w:spacing w:after="0" w:line="240" w:lineRule="auto"/>
              <w:ind w:firstLine="278"/>
              <w:jc w:val="both"/>
            </w:pPr>
            <w:r w:rsidRPr="007B6C99">
              <w:t xml:space="preserve">Bus skatinamos veiklos susiję su visą regioną </w:t>
            </w:r>
            <w:r w:rsidR="008A1605" w:rsidRPr="00AA488F">
              <w:t>reprezentuojanči</w:t>
            </w:r>
            <w:r w:rsidR="00702CDC">
              <w:t>ai</w:t>
            </w:r>
            <w:r w:rsidR="008A1605" w:rsidRPr="00702CDC">
              <w:t>s renginiais (</w:t>
            </w:r>
            <w:proofErr w:type="spellStart"/>
            <w:r w:rsidRPr="00981899">
              <w:t>Antanave-</w:t>
            </w:r>
            <w:proofErr w:type="spellEnd"/>
            <w:r w:rsidRPr="00981899">
              <w:t xml:space="preserve"> Dvaro šventė, Šv. Jurgio šventė, </w:t>
            </w:r>
            <w:proofErr w:type="spellStart"/>
            <w:r w:rsidRPr="00981899">
              <w:t>Višakio</w:t>
            </w:r>
            <w:proofErr w:type="spellEnd"/>
            <w:r w:rsidRPr="00981899">
              <w:t xml:space="preserve"> Rūdoje- Devintinių šventė ir Šv. Baltramiejaus atlaidai, </w:t>
            </w:r>
            <w:proofErr w:type="spellStart"/>
            <w:r w:rsidRPr="00981899">
              <w:t>Tautkaičiuose-</w:t>
            </w:r>
            <w:proofErr w:type="spellEnd"/>
            <w:r w:rsidRPr="00981899">
              <w:t xml:space="preserve"> Žolinės teatro festi</w:t>
            </w:r>
            <w:r w:rsidRPr="007B6C99">
              <w:t xml:space="preserve">valis, </w:t>
            </w:r>
            <w:proofErr w:type="spellStart"/>
            <w:r w:rsidRPr="007B6C99">
              <w:t>Bagotojoje</w:t>
            </w:r>
            <w:proofErr w:type="spellEnd"/>
            <w:r w:rsidRPr="007B6C99">
              <w:t xml:space="preserve"> Šv. Antano kermošius, Žolinės futbolo turnyras, Plutiškėse- Šv. Onos atlaidai) . Į projekto veiklas bus skatinama įtraukti vietos amatininkus, verslininkus,  ūkininkus. Sūduvos krašto edukacinių programų pristatymas papildys turistinius maršrutus, renginius ir sudarys sąlygas turizmo paslaugų plėtrai. Edukacinės programos bus puiki galimybė pristatyti Sūduvos krašto nematerialiųjų paveldą.</w:t>
            </w:r>
          </w:p>
          <w:p w:rsidR="00E101EF" w:rsidRPr="00AA488F" w:rsidRDefault="00E101EF" w:rsidP="00F53753">
            <w:pPr>
              <w:spacing w:after="0" w:line="240" w:lineRule="auto"/>
              <w:ind w:firstLine="278"/>
              <w:jc w:val="both"/>
            </w:pPr>
            <w:r w:rsidRPr="00AA488F">
              <w:t>Vertinant bus labai svarbus vietos bendruomenės pritarimas būsimam projektui.</w:t>
            </w:r>
          </w:p>
          <w:p w:rsidR="00E101EF" w:rsidRPr="00F72185" w:rsidRDefault="00E101EF" w:rsidP="00F53753">
            <w:pPr>
              <w:spacing w:after="0" w:line="240" w:lineRule="auto"/>
              <w:ind w:firstLine="278"/>
              <w:jc w:val="both"/>
            </w:pPr>
            <w:r w:rsidRPr="00F72185">
              <w:t>Atrenkant projektus bus teikiamas prioritetas p</w:t>
            </w:r>
            <w:r w:rsidRPr="00F72185">
              <w:rPr>
                <w:szCs w:val="24"/>
              </w:rPr>
              <w:t>rojektams, kurių paraiškose bus numatyti</w:t>
            </w:r>
            <w:r w:rsidRPr="00F72185">
              <w:t xml:space="preserve"> renginiai reprezentuojantys gilias Sūduvos krašto tradicijas, p</w:t>
            </w:r>
            <w:r w:rsidRPr="00F72185">
              <w:rPr>
                <w:szCs w:val="24"/>
              </w:rPr>
              <w:t>rojekte numatomos veiklos bus skirtos vaikams ir jaunimui iki 29 metų ir p</w:t>
            </w:r>
            <w:r w:rsidRPr="00F72185">
              <w:t>areiškėjas numatys prisidėti savanorišku darbu.</w:t>
            </w:r>
          </w:p>
          <w:p w:rsidR="00E101EF" w:rsidRPr="00F72185" w:rsidRDefault="00E101EF" w:rsidP="00F53753">
            <w:pPr>
              <w:spacing w:after="0" w:line="240" w:lineRule="auto"/>
              <w:ind w:firstLine="278"/>
              <w:jc w:val="both"/>
            </w:pPr>
            <w:r w:rsidRPr="00F72185">
              <w:t xml:space="preserve">Didžiausia paramos suma ir projektų skaičius buvo apsvarstytas valdybos posėdyje ir finansinis planas patvirtintas visuotiniame susirinkime atsižvelgiant į </w:t>
            </w:r>
            <w:proofErr w:type="spellStart"/>
            <w:r w:rsidRPr="00F72185">
              <w:t>focus</w:t>
            </w:r>
            <w:proofErr w:type="spellEnd"/>
            <w:r w:rsidRPr="00F72185">
              <w:t xml:space="preserve"> </w:t>
            </w:r>
            <w:r w:rsidRPr="00F72185">
              <w:lastRenderedPageBreak/>
              <w:t>grupių susitikimuose išsakytas mintis bei 2007-2013 metų strategijos įgyvendinimo patirtį.</w:t>
            </w:r>
          </w:p>
          <w:p w:rsidR="00E101EF" w:rsidRPr="00F72185" w:rsidRDefault="00E101EF" w:rsidP="00F53753">
            <w:pPr>
              <w:spacing w:after="0" w:line="240" w:lineRule="auto"/>
              <w:jc w:val="both"/>
            </w:pPr>
            <w:r w:rsidRPr="00F72185">
              <w:t xml:space="preserve">Planuojama įgyvendinti 3 projektus, naujų darbo etatų neplanuojama sukurti.     </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lastRenderedPageBreak/>
              <w:t>9.2.30.2.</w:t>
            </w:r>
          </w:p>
        </w:tc>
        <w:tc>
          <w:tcPr>
            <w:tcW w:w="2737" w:type="dxa"/>
            <w:shd w:val="clear" w:color="auto" w:fill="FFFFFF"/>
          </w:tcPr>
          <w:p w:rsidR="00E101EF" w:rsidRPr="00F72185" w:rsidRDefault="00E101EF" w:rsidP="00F53753">
            <w:pPr>
              <w:spacing w:after="0" w:line="240" w:lineRule="auto"/>
            </w:pPr>
            <w:r w:rsidRPr="00F72185">
              <w:t xml:space="preserve">Pagal veiklos sritį remiamų vietos projektų pobūdis: </w:t>
            </w:r>
          </w:p>
        </w:tc>
        <w:tc>
          <w:tcPr>
            <w:tcW w:w="5881" w:type="dxa"/>
            <w:shd w:val="clear" w:color="auto" w:fill="FFFFFF"/>
          </w:tcPr>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9.2.30.2.1.</w:t>
            </w:r>
          </w:p>
        </w:tc>
        <w:tc>
          <w:tcPr>
            <w:tcW w:w="2737" w:type="dxa"/>
            <w:shd w:val="clear" w:color="auto" w:fill="FFFFFF"/>
          </w:tcPr>
          <w:p w:rsidR="00E101EF" w:rsidRPr="00F72185" w:rsidRDefault="00E101EF" w:rsidP="00F53753">
            <w:pPr>
              <w:spacing w:after="0" w:line="240" w:lineRule="auto"/>
            </w:pPr>
            <w:r w:rsidRPr="00F72185">
              <w:rPr>
                <w:i/>
              </w:rPr>
              <w:t>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9.2.30.2.2.</w:t>
            </w:r>
          </w:p>
        </w:tc>
        <w:tc>
          <w:tcPr>
            <w:tcW w:w="2737" w:type="dxa"/>
            <w:shd w:val="clear" w:color="auto" w:fill="FFFFFF"/>
          </w:tcPr>
          <w:p w:rsidR="00E101EF" w:rsidRPr="00F72185" w:rsidRDefault="00E101EF" w:rsidP="00F53753">
            <w:pPr>
              <w:spacing w:after="0" w:line="240" w:lineRule="auto"/>
            </w:pPr>
            <w:r w:rsidRPr="00F72185">
              <w:rPr>
                <w:i/>
              </w:rPr>
              <w:t>ne pelno</w:t>
            </w:r>
          </w:p>
        </w:tc>
        <w:tc>
          <w:tcPr>
            <w:tcW w:w="588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101EF" w:rsidRPr="00F72185" w:rsidTr="00F53753">
              <w:tc>
                <w:tcPr>
                  <w:tcW w:w="312" w:type="dxa"/>
                  <w:shd w:val="clear" w:color="auto" w:fill="auto"/>
                </w:tcPr>
                <w:p w:rsidR="00E101EF" w:rsidRPr="00F72185" w:rsidRDefault="00E101EF" w:rsidP="00F53753">
                  <w:pPr>
                    <w:spacing w:after="0" w:line="240" w:lineRule="auto"/>
                    <w:jc w:val="both"/>
                    <w:rPr>
                      <w:i/>
                    </w:rPr>
                  </w:pPr>
                  <w:r w:rsidRPr="00F72185">
                    <w:rPr>
                      <w:i/>
                    </w:rPr>
                    <w:t>x</w:t>
                  </w:r>
                </w:p>
              </w:tc>
            </w:tr>
          </w:tbl>
          <w:p w:rsidR="00E101EF" w:rsidRPr="00F72185" w:rsidRDefault="00E101EF" w:rsidP="00F53753">
            <w:pPr>
              <w:spacing w:after="0" w:line="240" w:lineRule="auto"/>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9.2.30.3.</w:t>
            </w:r>
          </w:p>
        </w:tc>
        <w:tc>
          <w:tcPr>
            <w:tcW w:w="2737" w:type="dxa"/>
            <w:shd w:val="clear" w:color="auto" w:fill="FFFFFF"/>
          </w:tcPr>
          <w:p w:rsidR="00E101EF" w:rsidRPr="00F72185" w:rsidRDefault="00E101EF" w:rsidP="00F53753">
            <w:pPr>
              <w:spacing w:after="0" w:line="240" w:lineRule="auto"/>
            </w:pPr>
            <w:r w:rsidRPr="00F72185">
              <w:t>Tinkami paramos gavėjai</w:t>
            </w:r>
          </w:p>
        </w:tc>
        <w:tc>
          <w:tcPr>
            <w:tcW w:w="5881" w:type="dxa"/>
            <w:shd w:val="clear" w:color="auto" w:fill="FFFFFF"/>
          </w:tcPr>
          <w:p w:rsidR="00E101EF" w:rsidRPr="00F72185" w:rsidRDefault="00E101EF" w:rsidP="00F53753">
            <w:pPr>
              <w:spacing w:after="0" w:line="240" w:lineRule="auto"/>
              <w:jc w:val="both"/>
            </w:pPr>
            <w:r w:rsidRPr="00F72185">
              <w:rPr>
                <w:szCs w:val="24"/>
              </w:rPr>
              <w:t>Sūduvos VVG teritorijoje arba Kazlų Rūdos mieste registruoti, bet Sūduvos VVG teritorijoje veiklą vykdantys juridiniai asmenys: NVO, kurios įsteigtos</w:t>
            </w:r>
            <w:r w:rsidRPr="00F72185">
              <w:t xml:space="preserve"> pagal LR Asociacijų arba LR Labdaros ir paramos fondų arba LR Viešųjų įstaigų įstatymą arba biudžetinės įstaigos.</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9.2.30.4</w:t>
            </w:r>
          </w:p>
        </w:tc>
        <w:tc>
          <w:tcPr>
            <w:tcW w:w="2737" w:type="dxa"/>
            <w:shd w:val="clear" w:color="auto" w:fill="FFFFFF"/>
          </w:tcPr>
          <w:p w:rsidR="00E101EF" w:rsidRPr="00F72185" w:rsidRDefault="00E101EF" w:rsidP="00F53753">
            <w:pPr>
              <w:spacing w:after="0" w:line="240" w:lineRule="auto"/>
            </w:pPr>
            <w:r w:rsidRPr="00F72185">
              <w:t>Priemonės veiklos srities tikslinė grupė</w:t>
            </w:r>
          </w:p>
        </w:tc>
        <w:tc>
          <w:tcPr>
            <w:tcW w:w="5881" w:type="dxa"/>
            <w:shd w:val="clear" w:color="auto" w:fill="FFFFFF"/>
          </w:tcPr>
          <w:p w:rsidR="00E101EF" w:rsidRPr="00F72185" w:rsidRDefault="00E101EF" w:rsidP="00F53753">
            <w:pPr>
              <w:spacing w:after="0" w:line="240" w:lineRule="auto"/>
              <w:jc w:val="both"/>
              <w:rPr>
                <w:szCs w:val="24"/>
              </w:rPr>
            </w:pPr>
            <w:r w:rsidRPr="00F72185">
              <w:rPr>
                <w:i/>
                <w:sz w:val="20"/>
                <w:szCs w:val="20"/>
              </w:rPr>
              <w:t xml:space="preserve"> </w:t>
            </w:r>
            <w:r w:rsidRPr="00F72185">
              <w:rPr>
                <w:szCs w:val="24"/>
              </w:rPr>
              <w:t>Sūduvos VVG teritorijoje veikiančios NVO, biudžetinės įstaigos, Sūduvos VVG gyventojai</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9.2.30.5.</w:t>
            </w:r>
          </w:p>
        </w:tc>
        <w:tc>
          <w:tcPr>
            <w:tcW w:w="2737" w:type="dxa"/>
            <w:shd w:val="clear" w:color="auto" w:fill="FFFFFF"/>
          </w:tcPr>
          <w:p w:rsidR="00E101EF" w:rsidRPr="00F72185" w:rsidRDefault="00E101EF" w:rsidP="00F53753">
            <w:pPr>
              <w:spacing w:after="0" w:line="240" w:lineRule="auto"/>
            </w:pPr>
            <w:r w:rsidRPr="00F72185">
              <w:t>Tinkamumo sąlygos</w:t>
            </w:r>
          </w:p>
        </w:tc>
        <w:tc>
          <w:tcPr>
            <w:tcW w:w="5881" w:type="dxa"/>
            <w:shd w:val="clear" w:color="auto" w:fill="FFFFFF"/>
          </w:tcPr>
          <w:p w:rsidR="00E101EF" w:rsidRPr="00F72185" w:rsidRDefault="00E101EF" w:rsidP="00F53753">
            <w:pPr>
              <w:spacing w:after="0" w:line="240" w:lineRule="auto"/>
              <w:jc w:val="both"/>
            </w:pPr>
            <w:r w:rsidRPr="00F72185">
              <w:t>1. Projektas įgyvendinamas su partneriu;</w:t>
            </w:r>
          </w:p>
          <w:p w:rsidR="00E101EF" w:rsidRPr="00F72185" w:rsidRDefault="00E101EF" w:rsidP="002F679F">
            <w:pPr>
              <w:spacing w:after="0" w:line="240" w:lineRule="auto"/>
              <w:jc w:val="both"/>
            </w:pPr>
            <w:r w:rsidRPr="00F72185">
              <w:t>2. Projektui pritarė aukščiausias organizacijos valdymo organas (pvz. visuotinis narių susirinkimas ar kt.).</w:t>
            </w: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9.2.30.6.</w:t>
            </w:r>
          </w:p>
        </w:tc>
        <w:tc>
          <w:tcPr>
            <w:tcW w:w="2737" w:type="dxa"/>
            <w:shd w:val="clear" w:color="auto" w:fill="FFFFFF"/>
          </w:tcPr>
          <w:p w:rsidR="00E101EF" w:rsidRPr="00F72185" w:rsidRDefault="00E101EF" w:rsidP="00F53753">
            <w:pPr>
              <w:spacing w:after="0" w:line="240" w:lineRule="auto"/>
            </w:pPr>
            <w:r w:rsidRPr="00F72185">
              <w:t>Vietos projektų atrankos kriterijai</w:t>
            </w:r>
          </w:p>
        </w:tc>
        <w:tc>
          <w:tcPr>
            <w:tcW w:w="5881" w:type="dxa"/>
            <w:shd w:val="clear" w:color="auto" w:fill="FFFFFF"/>
          </w:tcPr>
          <w:p w:rsidR="00E101EF" w:rsidRPr="00F72185" w:rsidRDefault="00DB2B82" w:rsidP="00F53753">
            <w:pPr>
              <w:pStyle w:val="Sraopastraipa"/>
              <w:tabs>
                <w:tab w:val="left" w:pos="136"/>
                <w:tab w:val="left" w:pos="423"/>
              </w:tabs>
              <w:spacing w:after="0" w:line="240" w:lineRule="auto"/>
              <w:ind w:left="0"/>
              <w:jc w:val="both"/>
            </w:pPr>
            <w:r w:rsidRPr="00F72185">
              <w:t>1. Projekto veiklos bus vykdomos  ne mažiau kaip dviejų Sūduvos VVG bendruomeninių organizacijų atstovaujamose teritorijose. Vertinama pagal paraiškos duomenis;</w:t>
            </w:r>
          </w:p>
          <w:p w:rsidR="00E101EF" w:rsidRPr="00F72185" w:rsidRDefault="00E101EF" w:rsidP="00F53753">
            <w:pPr>
              <w:pStyle w:val="Sraopastraipa"/>
              <w:tabs>
                <w:tab w:val="left" w:pos="136"/>
                <w:tab w:val="left" w:pos="423"/>
              </w:tabs>
              <w:spacing w:after="0" w:line="240" w:lineRule="auto"/>
              <w:ind w:left="0"/>
              <w:jc w:val="both"/>
            </w:pPr>
            <w:r w:rsidRPr="00F72185">
              <w:t xml:space="preserve">2. </w:t>
            </w:r>
            <w:r w:rsidRPr="00F72185">
              <w:rPr>
                <w:szCs w:val="24"/>
              </w:rPr>
              <w:t>Projekte numatomos veiklos skirtos vaikams ir jaunimui iki 29 metų;</w:t>
            </w:r>
          </w:p>
          <w:p w:rsidR="00E101EF" w:rsidRPr="00F72185" w:rsidRDefault="00E101EF" w:rsidP="00F53753">
            <w:pPr>
              <w:pStyle w:val="Sraopastraipa"/>
              <w:spacing w:after="0" w:line="240" w:lineRule="auto"/>
              <w:ind w:left="0"/>
              <w:jc w:val="both"/>
            </w:pPr>
            <w:r w:rsidRPr="00F72185">
              <w:t>3. Pareiškėjas numato prisidėti savanorišku darbu.</w:t>
            </w:r>
          </w:p>
        </w:tc>
      </w:tr>
      <w:tr w:rsidR="00E101EF" w:rsidRPr="00F72185" w:rsidTr="00F53753">
        <w:tc>
          <w:tcPr>
            <w:tcW w:w="1236" w:type="dxa"/>
            <w:shd w:val="clear" w:color="auto" w:fill="FFFFFF"/>
          </w:tcPr>
          <w:p w:rsidR="00E101EF" w:rsidRPr="00F72185" w:rsidRDefault="00DB2B82" w:rsidP="00F53753">
            <w:pPr>
              <w:spacing w:after="0" w:line="240" w:lineRule="auto"/>
              <w:jc w:val="center"/>
            </w:pPr>
            <w:r w:rsidRPr="00F72185">
              <w:t>9.2.30.7</w:t>
            </w:r>
          </w:p>
        </w:tc>
        <w:tc>
          <w:tcPr>
            <w:tcW w:w="2737" w:type="dxa"/>
            <w:shd w:val="clear" w:color="auto" w:fill="FFFFFF"/>
          </w:tcPr>
          <w:p w:rsidR="00E101EF" w:rsidRPr="00F72185" w:rsidRDefault="00E101EF" w:rsidP="00F53753">
            <w:pPr>
              <w:spacing w:after="0" w:line="240" w:lineRule="auto"/>
            </w:pPr>
            <w:r w:rsidRPr="00F72185">
              <w:t>Didžiausia paramos suma projektui (</w:t>
            </w:r>
            <w:proofErr w:type="spellStart"/>
            <w:r w:rsidRPr="00F72185">
              <w:t>Eur</w:t>
            </w:r>
            <w:proofErr w:type="spellEnd"/>
            <w:r w:rsidRPr="00F72185">
              <w:t>)</w:t>
            </w:r>
          </w:p>
        </w:tc>
        <w:tc>
          <w:tcPr>
            <w:tcW w:w="5881" w:type="dxa"/>
            <w:shd w:val="clear" w:color="auto" w:fill="FFFFFF"/>
          </w:tcPr>
          <w:p w:rsidR="00E101EF" w:rsidRPr="00F72185" w:rsidRDefault="00E101EF" w:rsidP="00F53753">
            <w:pPr>
              <w:spacing w:after="0" w:line="240" w:lineRule="auto"/>
              <w:rPr>
                <w:szCs w:val="24"/>
              </w:rPr>
            </w:pPr>
            <w:r w:rsidRPr="00F72185">
              <w:rPr>
                <w:szCs w:val="24"/>
              </w:rPr>
              <w:t xml:space="preserve">12 000 </w:t>
            </w:r>
          </w:p>
          <w:p w:rsidR="00E101EF" w:rsidRPr="00F72185" w:rsidRDefault="00E101EF" w:rsidP="00F53753">
            <w:pPr>
              <w:spacing w:after="0" w:line="240" w:lineRule="auto"/>
              <w:rPr>
                <w:szCs w:val="24"/>
              </w:rPr>
            </w:pPr>
          </w:p>
        </w:tc>
      </w:tr>
      <w:tr w:rsidR="00E101EF" w:rsidRPr="00F72185" w:rsidTr="00F53753">
        <w:tc>
          <w:tcPr>
            <w:tcW w:w="1236" w:type="dxa"/>
            <w:shd w:val="clear" w:color="auto" w:fill="FFFFFF"/>
          </w:tcPr>
          <w:p w:rsidR="00E101EF" w:rsidRPr="00F72185" w:rsidRDefault="00E101EF" w:rsidP="00F53753">
            <w:pPr>
              <w:spacing w:after="0" w:line="240" w:lineRule="auto"/>
              <w:jc w:val="center"/>
            </w:pPr>
            <w:r w:rsidRPr="00F72185">
              <w:t>9.2.30.8</w:t>
            </w:r>
          </w:p>
        </w:tc>
        <w:tc>
          <w:tcPr>
            <w:tcW w:w="2737" w:type="dxa"/>
            <w:shd w:val="clear" w:color="auto" w:fill="FFFFFF"/>
          </w:tcPr>
          <w:p w:rsidR="00E101EF" w:rsidRPr="00F72185" w:rsidRDefault="00E101EF" w:rsidP="00F53753">
            <w:pPr>
              <w:spacing w:after="0" w:line="240" w:lineRule="auto"/>
            </w:pPr>
            <w:r w:rsidRPr="00F72185">
              <w:t xml:space="preserve">Paramos lyginamoji dalis  (proc.) </w:t>
            </w:r>
          </w:p>
        </w:tc>
        <w:tc>
          <w:tcPr>
            <w:tcW w:w="5881" w:type="dxa"/>
            <w:shd w:val="clear" w:color="auto" w:fill="FFFFFF"/>
          </w:tcPr>
          <w:p w:rsidR="00D8691B" w:rsidRDefault="00E101EF" w:rsidP="00F53753">
            <w:pPr>
              <w:spacing w:after="0" w:line="240" w:lineRule="auto"/>
              <w:jc w:val="both"/>
              <w:rPr>
                <w:rFonts w:eastAsia="Times New Roman"/>
                <w:szCs w:val="24"/>
              </w:rPr>
            </w:pPr>
            <w:r w:rsidRPr="00F72185">
              <w:rPr>
                <w:rFonts w:eastAsia="Times New Roman"/>
                <w:szCs w:val="24"/>
              </w:rPr>
              <w:t xml:space="preserve">Iki </w:t>
            </w:r>
            <w:r w:rsidR="00E93075">
              <w:rPr>
                <w:rFonts w:eastAsia="Times New Roman"/>
                <w:szCs w:val="24"/>
              </w:rPr>
              <w:t>95</w:t>
            </w:r>
            <w:r w:rsidRPr="00F72185">
              <w:rPr>
                <w:rFonts w:eastAsia="Times New Roman"/>
                <w:szCs w:val="24"/>
              </w:rPr>
              <w:t xml:space="preserve"> proc.</w:t>
            </w:r>
            <w:r w:rsidR="00D8691B">
              <w:rPr>
                <w:rFonts w:eastAsia="Times New Roman"/>
                <w:szCs w:val="24"/>
              </w:rPr>
              <w:t>, kai</w:t>
            </w:r>
            <w:r w:rsidR="00D8691B" w:rsidRPr="00D8691B">
              <w:rPr>
                <w:rFonts w:eastAsia="Times New Roman"/>
                <w:szCs w:val="24"/>
              </w:rPr>
              <w:t xml:space="preserve"> ne pelno vietos projektas susijęs su investicijomis į žmogiškąjį kapitalą ir jį teikia viešasis juridinis asmuo arba NVO</w:t>
            </w:r>
            <w:r w:rsidR="00D8691B">
              <w:rPr>
                <w:rFonts w:eastAsia="Times New Roman"/>
                <w:szCs w:val="24"/>
              </w:rPr>
              <w:t>;</w:t>
            </w:r>
          </w:p>
          <w:p w:rsidR="00E101EF" w:rsidRPr="00F72185" w:rsidRDefault="00D8691B" w:rsidP="00993F48">
            <w:pPr>
              <w:spacing w:after="0" w:line="240" w:lineRule="auto"/>
              <w:jc w:val="both"/>
              <w:rPr>
                <w:szCs w:val="24"/>
              </w:rPr>
            </w:pPr>
            <w:r>
              <w:rPr>
                <w:rFonts w:eastAsia="Times New Roman"/>
                <w:szCs w:val="24"/>
              </w:rPr>
              <w:t>Iki 80 proc. kai</w:t>
            </w:r>
            <w:r w:rsidRPr="00D8691B">
              <w:rPr>
                <w:rFonts w:eastAsia="Times New Roman"/>
                <w:szCs w:val="24"/>
              </w:rPr>
              <w:t xml:space="preserve"> ne pelno vietos projektas susijęs su investicijomis į žmogiškąjį kapitalą ir jį teikia</w:t>
            </w:r>
            <w:r>
              <w:rPr>
                <w:rFonts w:eastAsia="Times New Roman"/>
                <w:szCs w:val="24"/>
              </w:rPr>
              <w:t xml:space="preserve"> biudžetinė įstaiga.</w:t>
            </w:r>
          </w:p>
        </w:tc>
      </w:tr>
    </w:tbl>
    <w:p w:rsidR="003B6AEE" w:rsidRPr="00F72185" w:rsidRDefault="003B6AEE"/>
    <w:p w:rsidR="003B6AEE" w:rsidRPr="00F72185" w:rsidRDefault="003B6AEE" w:rsidP="003B6AEE">
      <w:pPr>
        <w:jc w:val="center"/>
        <w:rPr>
          <w:b/>
        </w:rPr>
        <w:sectPr w:rsidR="003B6AEE" w:rsidRPr="00F72185" w:rsidSect="001D2F3C">
          <w:pgSz w:w="11906" w:h="16838"/>
          <w:pgMar w:top="1701" w:right="567" w:bottom="1134" w:left="1701" w:header="567" w:footer="567" w:gutter="0"/>
          <w:cols w:space="1296"/>
          <w:titlePg/>
          <w:docGrid w:linePitch="360"/>
        </w:sect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6237"/>
      </w:tblGrid>
      <w:tr w:rsidR="003B6AEE" w:rsidRPr="00F72185" w:rsidTr="00FE550C">
        <w:tc>
          <w:tcPr>
            <w:tcW w:w="13575" w:type="dxa"/>
            <w:gridSpan w:val="3"/>
            <w:shd w:val="clear" w:color="auto" w:fill="FDE9D9"/>
          </w:tcPr>
          <w:p w:rsidR="003B6AEE" w:rsidRPr="00F72185" w:rsidRDefault="003B6AEE" w:rsidP="003E6ABC">
            <w:pPr>
              <w:spacing w:after="0" w:line="240" w:lineRule="auto"/>
              <w:jc w:val="center"/>
              <w:rPr>
                <w:b/>
              </w:rPr>
            </w:pPr>
            <w:r w:rsidRPr="00F72185">
              <w:rPr>
                <w:b/>
              </w:rPr>
              <w:lastRenderedPageBreak/>
              <w:t>10. VPS įgyvendinimo veiksmų planas</w:t>
            </w:r>
          </w:p>
        </w:tc>
      </w:tr>
      <w:tr w:rsidR="003B6AEE" w:rsidRPr="00F72185" w:rsidTr="00FE550C">
        <w:tc>
          <w:tcPr>
            <w:tcW w:w="1101" w:type="dxa"/>
            <w:tcBorders>
              <w:bottom w:val="single" w:sz="4" w:space="0" w:color="auto"/>
            </w:tcBorders>
            <w:shd w:val="clear" w:color="auto" w:fill="auto"/>
          </w:tcPr>
          <w:p w:rsidR="003B6AEE" w:rsidRPr="00F72185" w:rsidRDefault="003B6AEE" w:rsidP="003E6ABC">
            <w:pPr>
              <w:spacing w:after="0" w:line="240" w:lineRule="auto"/>
              <w:jc w:val="center"/>
            </w:pPr>
          </w:p>
        </w:tc>
        <w:tc>
          <w:tcPr>
            <w:tcW w:w="6237" w:type="dxa"/>
            <w:tcBorders>
              <w:bottom w:val="single" w:sz="4" w:space="0" w:color="auto"/>
            </w:tcBorders>
            <w:shd w:val="clear" w:color="auto" w:fill="auto"/>
          </w:tcPr>
          <w:p w:rsidR="003B6AEE" w:rsidRPr="00F72185" w:rsidRDefault="003B6AEE" w:rsidP="003E6ABC">
            <w:pPr>
              <w:spacing w:after="0" w:line="240" w:lineRule="auto"/>
              <w:jc w:val="center"/>
              <w:rPr>
                <w:b/>
              </w:rPr>
            </w:pPr>
            <w:r w:rsidRPr="00F72185">
              <w:rPr>
                <w:b/>
              </w:rPr>
              <w:t>Planuojami veiksmai</w:t>
            </w:r>
          </w:p>
        </w:tc>
        <w:tc>
          <w:tcPr>
            <w:tcW w:w="6237" w:type="dxa"/>
            <w:tcBorders>
              <w:bottom w:val="single" w:sz="4" w:space="0" w:color="auto"/>
            </w:tcBorders>
            <w:shd w:val="clear" w:color="auto" w:fill="auto"/>
            <w:vAlign w:val="center"/>
          </w:tcPr>
          <w:p w:rsidR="003B6AEE" w:rsidRPr="00F72185" w:rsidRDefault="00AF164A" w:rsidP="003E6ABC">
            <w:pPr>
              <w:spacing w:after="0" w:line="240" w:lineRule="auto"/>
              <w:jc w:val="center"/>
              <w:rPr>
                <w:b/>
              </w:rPr>
            </w:pPr>
            <w:r w:rsidRPr="00F72185">
              <w:rPr>
                <w:b/>
              </w:rPr>
              <w:t>Sąsaja su VPS ir priemonėmis</w:t>
            </w:r>
          </w:p>
        </w:tc>
      </w:tr>
      <w:tr w:rsidR="003B6AEE" w:rsidRPr="00F72185" w:rsidTr="00FE550C">
        <w:tc>
          <w:tcPr>
            <w:tcW w:w="1101" w:type="dxa"/>
            <w:shd w:val="clear" w:color="auto" w:fill="FDE9D9"/>
          </w:tcPr>
          <w:p w:rsidR="003B6AEE" w:rsidRPr="00F72185" w:rsidRDefault="003B6AEE" w:rsidP="003E6ABC">
            <w:pPr>
              <w:spacing w:after="0" w:line="240" w:lineRule="auto"/>
            </w:pPr>
            <w:r w:rsidRPr="00F72185">
              <w:t>10.1.</w:t>
            </w:r>
          </w:p>
        </w:tc>
        <w:tc>
          <w:tcPr>
            <w:tcW w:w="12474" w:type="dxa"/>
            <w:gridSpan w:val="2"/>
            <w:shd w:val="clear" w:color="auto" w:fill="FDE9D9"/>
          </w:tcPr>
          <w:p w:rsidR="003B6AEE" w:rsidRPr="00F72185" w:rsidRDefault="003B6AEE" w:rsidP="003E6ABC">
            <w:pPr>
              <w:spacing w:after="0" w:line="240" w:lineRule="auto"/>
            </w:pPr>
            <w:r w:rsidRPr="00F72185">
              <w:rPr>
                <w:b/>
              </w:rPr>
              <w:t>2015 m.</w:t>
            </w:r>
          </w:p>
        </w:tc>
      </w:tr>
      <w:tr w:rsidR="003B6AEE" w:rsidRPr="00F72185" w:rsidTr="00FE550C">
        <w:trPr>
          <w:trHeight w:val="97"/>
        </w:trPr>
        <w:tc>
          <w:tcPr>
            <w:tcW w:w="1101" w:type="dxa"/>
            <w:shd w:val="clear" w:color="auto" w:fill="auto"/>
          </w:tcPr>
          <w:p w:rsidR="003B6AEE" w:rsidRPr="00F72185" w:rsidRDefault="003B6AEE" w:rsidP="003E6ABC">
            <w:pPr>
              <w:spacing w:after="0" w:line="240" w:lineRule="auto"/>
            </w:pPr>
            <w:r w:rsidRPr="00F72185">
              <w:t>10.1.1.</w:t>
            </w:r>
          </w:p>
        </w:tc>
        <w:tc>
          <w:tcPr>
            <w:tcW w:w="6237" w:type="dxa"/>
            <w:shd w:val="clear" w:color="auto" w:fill="auto"/>
          </w:tcPr>
          <w:p w:rsidR="003B6AEE" w:rsidRPr="00F72185" w:rsidRDefault="003B6AEE" w:rsidP="003E6ABC">
            <w:pPr>
              <w:spacing w:after="0" w:line="240" w:lineRule="auto"/>
              <w:jc w:val="both"/>
            </w:pPr>
            <w:r w:rsidRPr="00F72185">
              <w:t>Susiję su VPS įgyvendinimu:</w:t>
            </w:r>
          </w:p>
          <w:p w:rsidR="003B6AEE" w:rsidRPr="00F72185" w:rsidRDefault="00565982" w:rsidP="003E6ABC">
            <w:pPr>
              <w:spacing w:after="0" w:line="240" w:lineRule="auto"/>
              <w:jc w:val="both"/>
              <w:rPr>
                <w:i/>
              </w:rPr>
            </w:pPr>
            <w:r w:rsidRPr="00F72185">
              <w:rPr>
                <w:i/>
              </w:rPr>
              <w:t>-</w:t>
            </w:r>
          </w:p>
        </w:tc>
        <w:tc>
          <w:tcPr>
            <w:tcW w:w="6237" w:type="dxa"/>
            <w:shd w:val="clear" w:color="auto" w:fill="auto"/>
          </w:tcPr>
          <w:p w:rsidR="003B6AEE" w:rsidRPr="00F72185" w:rsidRDefault="00565982" w:rsidP="003E6ABC">
            <w:pPr>
              <w:spacing w:after="0" w:line="240" w:lineRule="auto"/>
              <w:jc w:val="center"/>
            </w:pPr>
            <w:r w:rsidRPr="00F72185">
              <w:t>-</w:t>
            </w:r>
          </w:p>
        </w:tc>
      </w:tr>
      <w:tr w:rsidR="003B6AEE" w:rsidRPr="00F72185" w:rsidTr="00FE550C">
        <w:trPr>
          <w:trHeight w:val="96"/>
        </w:trPr>
        <w:tc>
          <w:tcPr>
            <w:tcW w:w="1101" w:type="dxa"/>
            <w:shd w:val="clear" w:color="auto" w:fill="auto"/>
          </w:tcPr>
          <w:p w:rsidR="003B6AEE" w:rsidRPr="00F72185" w:rsidRDefault="003B6AEE" w:rsidP="003E6ABC">
            <w:pPr>
              <w:spacing w:after="0" w:line="240" w:lineRule="auto"/>
            </w:pPr>
            <w:r w:rsidRPr="00F72185">
              <w:t>10.1.2.</w:t>
            </w:r>
          </w:p>
        </w:tc>
        <w:tc>
          <w:tcPr>
            <w:tcW w:w="6237" w:type="dxa"/>
            <w:shd w:val="clear" w:color="auto" w:fill="auto"/>
          </w:tcPr>
          <w:p w:rsidR="003B6AEE" w:rsidRPr="00F72185" w:rsidRDefault="003B6AEE" w:rsidP="003E6ABC">
            <w:pPr>
              <w:spacing w:after="0" w:line="240" w:lineRule="auto"/>
              <w:jc w:val="both"/>
            </w:pPr>
            <w:r w:rsidRPr="00F72185">
              <w:t>Susiję su VVG teritorijos gyventojų aktyvumo skatinimu:</w:t>
            </w:r>
          </w:p>
          <w:p w:rsidR="003B6AEE" w:rsidRPr="00F72185" w:rsidRDefault="00565982" w:rsidP="003E6ABC">
            <w:pPr>
              <w:spacing w:after="0" w:line="240" w:lineRule="auto"/>
              <w:jc w:val="both"/>
              <w:rPr>
                <w:i/>
              </w:rPr>
            </w:pPr>
            <w:r w:rsidRPr="00F72185">
              <w:rPr>
                <w:i/>
              </w:rPr>
              <w:t>-</w:t>
            </w:r>
          </w:p>
        </w:tc>
        <w:tc>
          <w:tcPr>
            <w:tcW w:w="6237" w:type="dxa"/>
            <w:shd w:val="clear" w:color="auto" w:fill="auto"/>
          </w:tcPr>
          <w:p w:rsidR="003B6AEE" w:rsidRPr="00F72185" w:rsidRDefault="00565982" w:rsidP="003E6ABC">
            <w:pPr>
              <w:spacing w:after="0" w:line="240" w:lineRule="auto"/>
              <w:jc w:val="center"/>
            </w:pPr>
            <w:r w:rsidRPr="00F72185">
              <w:t>-</w:t>
            </w:r>
          </w:p>
        </w:tc>
      </w:tr>
      <w:tr w:rsidR="003B6AEE" w:rsidRPr="00F72185" w:rsidTr="00FE550C">
        <w:tc>
          <w:tcPr>
            <w:tcW w:w="1101" w:type="dxa"/>
            <w:shd w:val="clear" w:color="auto" w:fill="FDE9D9"/>
          </w:tcPr>
          <w:p w:rsidR="003B6AEE" w:rsidRPr="00F72185" w:rsidRDefault="003B6AEE" w:rsidP="003E6ABC">
            <w:pPr>
              <w:spacing w:after="0" w:line="240" w:lineRule="auto"/>
            </w:pPr>
            <w:r w:rsidRPr="00F72185">
              <w:t>10.2.</w:t>
            </w:r>
          </w:p>
        </w:tc>
        <w:tc>
          <w:tcPr>
            <w:tcW w:w="12474" w:type="dxa"/>
            <w:gridSpan w:val="2"/>
            <w:shd w:val="clear" w:color="auto" w:fill="FDE9D9"/>
          </w:tcPr>
          <w:p w:rsidR="003B6AEE" w:rsidRPr="00F72185" w:rsidRDefault="003B6AEE" w:rsidP="003E6ABC">
            <w:pPr>
              <w:spacing w:after="0" w:line="240" w:lineRule="auto"/>
              <w:jc w:val="both"/>
            </w:pPr>
            <w:r w:rsidRPr="00F72185">
              <w:rPr>
                <w:b/>
              </w:rPr>
              <w:t>2016 m.</w:t>
            </w:r>
          </w:p>
        </w:tc>
      </w:tr>
      <w:tr w:rsidR="003B6AEE" w:rsidRPr="00F72185" w:rsidTr="00FE550C">
        <w:trPr>
          <w:trHeight w:val="97"/>
        </w:trPr>
        <w:tc>
          <w:tcPr>
            <w:tcW w:w="1101" w:type="dxa"/>
            <w:shd w:val="clear" w:color="auto" w:fill="auto"/>
          </w:tcPr>
          <w:p w:rsidR="003B6AEE" w:rsidRPr="00F72185" w:rsidRDefault="003B6AEE" w:rsidP="003E6ABC">
            <w:pPr>
              <w:spacing w:after="0" w:line="240" w:lineRule="auto"/>
            </w:pPr>
            <w:r w:rsidRPr="00F72185">
              <w:t>10.2.1.</w:t>
            </w:r>
          </w:p>
        </w:tc>
        <w:tc>
          <w:tcPr>
            <w:tcW w:w="6237" w:type="dxa"/>
            <w:shd w:val="clear" w:color="auto" w:fill="auto"/>
          </w:tcPr>
          <w:p w:rsidR="003B6AEE" w:rsidRPr="00F72185" w:rsidRDefault="003B6AEE" w:rsidP="003E6ABC">
            <w:pPr>
              <w:spacing w:after="0" w:line="240" w:lineRule="auto"/>
              <w:jc w:val="both"/>
            </w:pPr>
            <w:r w:rsidRPr="00F72185">
              <w:t>Susiję su VPS įgyvendinimu:</w:t>
            </w:r>
          </w:p>
          <w:p w:rsidR="00AA488F" w:rsidRDefault="00AA488F" w:rsidP="003E6ABC">
            <w:pPr>
              <w:pStyle w:val="Sraopastraipa"/>
              <w:numPr>
                <w:ilvl w:val="0"/>
                <w:numId w:val="3"/>
              </w:numPr>
              <w:spacing w:after="0" w:line="240" w:lineRule="auto"/>
              <w:jc w:val="both"/>
            </w:pPr>
            <w:r>
              <w:t>Informacijos reikalingos VPS įgyvendinimo metinės ataskaitos rengimui rinkimas ir sisteminimas;</w:t>
            </w:r>
          </w:p>
          <w:p w:rsidR="00AA488F" w:rsidRDefault="00AA488F" w:rsidP="003E6ABC">
            <w:pPr>
              <w:pStyle w:val="Sraopastraipa"/>
              <w:numPr>
                <w:ilvl w:val="0"/>
                <w:numId w:val="3"/>
              </w:numPr>
              <w:spacing w:after="0" w:line="240" w:lineRule="auto"/>
              <w:jc w:val="both"/>
            </w:pPr>
            <w:r>
              <w:t>Potencialių pareiškėjų konsultavimas;</w:t>
            </w:r>
          </w:p>
          <w:p w:rsidR="00565982" w:rsidRPr="007B6C99" w:rsidRDefault="007B6C99" w:rsidP="00AA488F">
            <w:pPr>
              <w:pStyle w:val="Sraopastraipa"/>
              <w:numPr>
                <w:ilvl w:val="0"/>
                <w:numId w:val="3"/>
              </w:numPr>
              <w:spacing w:after="0" w:line="240" w:lineRule="auto"/>
              <w:jc w:val="both"/>
            </w:pPr>
            <w:r>
              <w:t xml:space="preserve">Metinio </w:t>
            </w:r>
            <w:r w:rsidR="00AA488F">
              <w:t xml:space="preserve">VPS </w:t>
            </w:r>
            <w:r>
              <w:t xml:space="preserve">biudžeto plano </w:t>
            </w:r>
            <w:r w:rsidR="00AA488F">
              <w:t>rengimas ir kiti su VPS administravimu susiję veiksmai</w:t>
            </w:r>
          </w:p>
        </w:tc>
        <w:tc>
          <w:tcPr>
            <w:tcW w:w="6237" w:type="dxa"/>
            <w:shd w:val="clear" w:color="auto" w:fill="auto"/>
          </w:tcPr>
          <w:p w:rsidR="00A91529" w:rsidRPr="00AA488F" w:rsidRDefault="008A1605" w:rsidP="003E6ABC">
            <w:pPr>
              <w:spacing w:after="0" w:line="240" w:lineRule="auto"/>
              <w:jc w:val="center"/>
            </w:pPr>
            <w:r w:rsidRPr="00AA488F">
              <w:t>-</w:t>
            </w:r>
          </w:p>
        </w:tc>
      </w:tr>
      <w:tr w:rsidR="003B6AEE" w:rsidRPr="00F72185" w:rsidTr="00FE550C">
        <w:trPr>
          <w:trHeight w:val="96"/>
        </w:trPr>
        <w:tc>
          <w:tcPr>
            <w:tcW w:w="1101" w:type="dxa"/>
            <w:shd w:val="clear" w:color="auto" w:fill="auto"/>
          </w:tcPr>
          <w:p w:rsidR="003B6AEE" w:rsidRPr="00F72185" w:rsidRDefault="003B6AEE" w:rsidP="003E6ABC">
            <w:pPr>
              <w:spacing w:after="0" w:line="240" w:lineRule="auto"/>
            </w:pPr>
            <w:r w:rsidRPr="00F72185">
              <w:t>10.2.2.</w:t>
            </w:r>
          </w:p>
        </w:tc>
        <w:tc>
          <w:tcPr>
            <w:tcW w:w="6237" w:type="dxa"/>
            <w:shd w:val="clear" w:color="auto" w:fill="auto"/>
          </w:tcPr>
          <w:p w:rsidR="003B6AEE" w:rsidRDefault="003B6AEE" w:rsidP="003E6ABC">
            <w:pPr>
              <w:spacing w:after="0" w:line="240" w:lineRule="auto"/>
              <w:jc w:val="both"/>
            </w:pPr>
            <w:r w:rsidRPr="00AA488F">
              <w:t>Susiję su VVG teritorijos gyventojų aktyvumo skatinimu:</w:t>
            </w:r>
          </w:p>
          <w:p w:rsidR="00AA488F" w:rsidRDefault="00AA488F" w:rsidP="00F72185">
            <w:pPr>
              <w:pStyle w:val="Sraopastraipa"/>
              <w:numPr>
                <w:ilvl w:val="0"/>
                <w:numId w:val="3"/>
              </w:numPr>
              <w:spacing w:after="0" w:line="240" w:lineRule="auto"/>
              <w:jc w:val="both"/>
            </w:pPr>
            <w:r w:rsidRPr="00C935B5">
              <w:t>VVG teritorijos gyventojų aktyvinimo susitikimai</w:t>
            </w:r>
            <w:r>
              <w:t>;</w:t>
            </w:r>
          </w:p>
          <w:p w:rsidR="00A91529" w:rsidRPr="00AA488F" w:rsidRDefault="00AA488F" w:rsidP="00AA488F">
            <w:pPr>
              <w:pStyle w:val="Sraopastraipa"/>
              <w:numPr>
                <w:ilvl w:val="0"/>
                <w:numId w:val="3"/>
              </w:numPr>
              <w:spacing w:after="0" w:line="240" w:lineRule="auto"/>
              <w:jc w:val="both"/>
            </w:pPr>
            <w:r w:rsidRPr="00C935B5">
              <w:t>VVG veiklos viešinimo veiksmai</w:t>
            </w:r>
            <w:r>
              <w:t>.</w:t>
            </w:r>
          </w:p>
        </w:tc>
        <w:tc>
          <w:tcPr>
            <w:tcW w:w="6237" w:type="dxa"/>
            <w:shd w:val="clear" w:color="auto" w:fill="auto"/>
          </w:tcPr>
          <w:p w:rsidR="003B6AEE" w:rsidRPr="00981899" w:rsidRDefault="00BF56D5" w:rsidP="003E6ABC">
            <w:pPr>
              <w:spacing w:after="0" w:line="240" w:lineRule="auto"/>
              <w:jc w:val="center"/>
            </w:pPr>
            <w:r w:rsidRPr="00BF56D5">
              <w:rPr>
                <w:b/>
                <w:sz w:val="20"/>
                <w:szCs w:val="20"/>
              </w:rPr>
              <w:t>I –V prioritetai</w:t>
            </w:r>
            <w:r>
              <w:t xml:space="preserve"> </w:t>
            </w:r>
          </w:p>
        </w:tc>
      </w:tr>
      <w:tr w:rsidR="003B6AEE" w:rsidRPr="00F72185" w:rsidTr="00FE550C">
        <w:tc>
          <w:tcPr>
            <w:tcW w:w="1101" w:type="dxa"/>
            <w:shd w:val="clear" w:color="auto" w:fill="FDE9D9"/>
          </w:tcPr>
          <w:p w:rsidR="003B6AEE" w:rsidRPr="00F72185" w:rsidRDefault="003B6AEE" w:rsidP="003E6ABC">
            <w:pPr>
              <w:spacing w:after="0" w:line="240" w:lineRule="auto"/>
            </w:pPr>
            <w:r w:rsidRPr="00F72185">
              <w:t>10.3.</w:t>
            </w:r>
          </w:p>
        </w:tc>
        <w:tc>
          <w:tcPr>
            <w:tcW w:w="12474" w:type="dxa"/>
            <w:gridSpan w:val="2"/>
            <w:shd w:val="clear" w:color="auto" w:fill="FDE9D9"/>
          </w:tcPr>
          <w:p w:rsidR="003B6AEE" w:rsidRPr="00F72185" w:rsidRDefault="003B6AEE" w:rsidP="003E6ABC">
            <w:pPr>
              <w:spacing w:after="0" w:line="240" w:lineRule="auto"/>
              <w:jc w:val="both"/>
            </w:pPr>
            <w:r w:rsidRPr="00F72185">
              <w:rPr>
                <w:b/>
              </w:rPr>
              <w:t>2017 m.</w:t>
            </w:r>
          </w:p>
        </w:tc>
      </w:tr>
      <w:tr w:rsidR="003B6AEE" w:rsidRPr="00F72185" w:rsidTr="00FE550C">
        <w:trPr>
          <w:trHeight w:val="97"/>
        </w:trPr>
        <w:tc>
          <w:tcPr>
            <w:tcW w:w="1101" w:type="dxa"/>
            <w:shd w:val="clear" w:color="auto" w:fill="auto"/>
          </w:tcPr>
          <w:p w:rsidR="003B6AEE" w:rsidRPr="00F72185" w:rsidRDefault="003B6AEE" w:rsidP="003E6ABC">
            <w:pPr>
              <w:spacing w:after="0" w:line="240" w:lineRule="auto"/>
            </w:pPr>
            <w:r w:rsidRPr="00F72185">
              <w:t>10.3.1.</w:t>
            </w:r>
          </w:p>
        </w:tc>
        <w:tc>
          <w:tcPr>
            <w:tcW w:w="6237" w:type="dxa"/>
            <w:shd w:val="clear" w:color="auto" w:fill="auto"/>
          </w:tcPr>
          <w:p w:rsidR="003B6AEE" w:rsidRPr="00F72185" w:rsidRDefault="003B6AEE" w:rsidP="003E6ABC">
            <w:pPr>
              <w:spacing w:after="0" w:line="240" w:lineRule="auto"/>
              <w:jc w:val="both"/>
            </w:pPr>
            <w:r w:rsidRPr="00F72185">
              <w:t>Susiję su VPS įgyvendinimu:</w:t>
            </w:r>
          </w:p>
          <w:p w:rsidR="00E93075" w:rsidRDefault="00E93075" w:rsidP="00E93075">
            <w:pPr>
              <w:pStyle w:val="Sraopastraipa"/>
              <w:numPr>
                <w:ilvl w:val="0"/>
                <w:numId w:val="3"/>
              </w:numPr>
              <w:spacing w:after="0" w:line="240" w:lineRule="auto"/>
              <w:jc w:val="both"/>
            </w:pPr>
            <w:r>
              <w:t>Informacijos reikalingos VPS įgyvendinimo metinės ataskaitos rengimui rinkimas ir sisteminimas;</w:t>
            </w:r>
          </w:p>
          <w:p w:rsidR="00E93075" w:rsidRDefault="00E93075" w:rsidP="00E93075">
            <w:pPr>
              <w:pStyle w:val="Sraopastraipa"/>
              <w:numPr>
                <w:ilvl w:val="0"/>
                <w:numId w:val="3"/>
              </w:numPr>
              <w:spacing w:after="0" w:line="240" w:lineRule="auto"/>
              <w:jc w:val="both"/>
            </w:pPr>
            <w:r>
              <w:t>Potencialių pareiškėjų konsultavimas;</w:t>
            </w:r>
          </w:p>
          <w:p w:rsidR="003B6AEE" w:rsidRPr="00F72185" w:rsidRDefault="00E93075" w:rsidP="003E6ABC">
            <w:pPr>
              <w:pStyle w:val="Sraopastraipa"/>
              <w:numPr>
                <w:ilvl w:val="0"/>
                <w:numId w:val="3"/>
              </w:numPr>
              <w:spacing w:after="0" w:line="240" w:lineRule="auto"/>
              <w:jc w:val="both"/>
            </w:pPr>
            <w:r>
              <w:t>Metinio VPS biudžeto plano rengimas ir kiti su VPS administravimu susiję veiksmai</w:t>
            </w:r>
          </w:p>
        </w:tc>
        <w:tc>
          <w:tcPr>
            <w:tcW w:w="6237" w:type="dxa"/>
            <w:shd w:val="clear" w:color="auto" w:fill="auto"/>
          </w:tcPr>
          <w:p w:rsidR="008A1605" w:rsidRPr="00F72185" w:rsidRDefault="00E93075" w:rsidP="008A1605">
            <w:pPr>
              <w:spacing w:after="0" w:line="240" w:lineRule="auto"/>
              <w:jc w:val="center"/>
            </w:pPr>
            <w:r>
              <w:rPr>
                <w:b/>
                <w:sz w:val="20"/>
                <w:szCs w:val="20"/>
              </w:rPr>
              <w:t>-</w:t>
            </w:r>
          </w:p>
        </w:tc>
      </w:tr>
      <w:tr w:rsidR="003B6AEE" w:rsidRPr="00F72185" w:rsidTr="00FE550C">
        <w:trPr>
          <w:trHeight w:val="96"/>
        </w:trPr>
        <w:tc>
          <w:tcPr>
            <w:tcW w:w="1101" w:type="dxa"/>
            <w:shd w:val="clear" w:color="auto" w:fill="auto"/>
          </w:tcPr>
          <w:p w:rsidR="003B6AEE" w:rsidRPr="00F72185" w:rsidRDefault="003B6AEE" w:rsidP="003E6ABC">
            <w:pPr>
              <w:spacing w:after="0" w:line="240" w:lineRule="auto"/>
            </w:pPr>
            <w:r w:rsidRPr="00F72185">
              <w:t>10.3.2.</w:t>
            </w:r>
          </w:p>
        </w:tc>
        <w:tc>
          <w:tcPr>
            <w:tcW w:w="6237" w:type="dxa"/>
            <w:shd w:val="clear" w:color="auto" w:fill="auto"/>
          </w:tcPr>
          <w:p w:rsidR="003B6AEE" w:rsidRPr="00F72185" w:rsidRDefault="003B6AEE" w:rsidP="003E6ABC">
            <w:pPr>
              <w:spacing w:after="0" w:line="240" w:lineRule="auto"/>
              <w:jc w:val="both"/>
            </w:pPr>
            <w:r w:rsidRPr="00F72185">
              <w:t>Susiję su VVG teritorijos gyventojų aktyvumo skatinimu:</w:t>
            </w:r>
          </w:p>
          <w:p w:rsidR="00993F48" w:rsidRDefault="00E93075" w:rsidP="00993F48">
            <w:pPr>
              <w:pStyle w:val="Sraopastraipa"/>
              <w:numPr>
                <w:ilvl w:val="0"/>
                <w:numId w:val="3"/>
              </w:numPr>
              <w:spacing w:after="0" w:line="240" w:lineRule="auto"/>
              <w:jc w:val="both"/>
            </w:pPr>
            <w:r w:rsidRPr="00C935B5">
              <w:t>VVG teritorijos gyventojų aktyvinimo susitikimai</w:t>
            </w:r>
            <w:r>
              <w:t>;</w:t>
            </w:r>
          </w:p>
          <w:p w:rsidR="00A91529" w:rsidRPr="00F72185" w:rsidRDefault="00E93075" w:rsidP="00993F48">
            <w:pPr>
              <w:pStyle w:val="Sraopastraipa"/>
              <w:numPr>
                <w:ilvl w:val="0"/>
                <w:numId w:val="3"/>
              </w:numPr>
              <w:spacing w:after="0" w:line="240" w:lineRule="auto"/>
              <w:jc w:val="both"/>
            </w:pPr>
            <w:r w:rsidRPr="00C935B5">
              <w:t>VVG veiklos viešinimo veiksmai</w:t>
            </w:r>
            <w:r>
              <w:t>.</w:t>
            </w:r>
          </w:p>
        </w:tc>
        <w:tc>
          <w:tcPr>
            <w:tcW w:w="6237" w:type="dxa"/>
            <w:shd w:val="clear" w:color="auto" w:fill="auto"/>
          </w:tcPr>
          <w:p w:rsidR="008A1605" w:rsidRPr="00F72185" w:rsidRDefault="00E93075" w:rsidP="009F2E07">
            <w:pPr>
              <w:spacing w:after="0" w:line="240" w:lineRule="auto"/>
              <w:jc w:val="center"/>
            </w:pPr>
            <w:r w:rsidRPr="00BF56D5">
              <w:rPr>
                <w:b/>
                <w:sz w:val="20"/>
                <w:szCs w:val="20"/>
              </w:rPr>
              <w:t>I –V prioritetai</w:t>
            </w:r>
          </w:p>
        </w:tc>
      </w:tr>
      <w:tr w:rsidR="003B6AEE" w:rsidRPr="00F72185" w:rsidTr="00FE550C">
        <w:tc>
          <w:tcPr>
            <w:tcW w:w="1101" w:type="dxa"/>
            <w:shd w:val="clear" w:color="auto" w:fill="FDE9D9"/>
          </w:tcPr>
          <w:p w:rsidR="003B6AEE" w:rsidRPr="00F72185" w:rsidRDefault="003B6AEE" w:rsidP="003E6ABC">
            <w:pPr>
              <w:spacing w:after="0" w:line="240" w:lineRule="auto"/>
            </w:pPr>
            <w:r w:rsidRPr="00F72185">
              <w:t>10.4.</w:t>
            </w:r>
          </w:p>
        </w:tc>
        <w:tc>
          <w:tcPr>
            <w:tcW w:w="12474" w:type="dxa"/>
            <w:gridSpan w:val="2"/>
            <w:shd w:val="clear" w:color="auto" w:fill="FDE9D9"/>
          </w:tcPr>
          <w:p w:rsidR="003B6AEE" w:rsidRPr="00F72185" w:rsidRDefault="003B6AEE" w:rsidP="003E6ABC">
            <w:pPr>
              <w:spacing w:after="0" w:line="240" w:lineRule="auto"/>
              <w:jc w:val="both"/>
            </w:pPr>
            <w:r w:rsidRPr="00F72185">
              <w:rPr>
                <w:b/>
              </w:rPr>
              <w:t>2018 m.</w:t>
            </w:r>
          </w:p>
        </w:tc>
      </w:tr>
      <w:tr w:rsidR="003B6AEE" w:rsidRPr="00F72185" w:rsidTr="00FE550C">
        <w:trPr>
          <w:trHeight w:val="97"/>
        </w:trPr>
        <w:tc>
          <w:tcPr>
            <w:tcW w:w="1101" w:type="dxa"/>
            <w:shd w:val="clear" w:color="auto" w:fill="auto"/>
          </w:tcPr>
          <w:p w:rsidR="003B6AEE" w:rsidRPr="00F72185" w:rsidRDefault="003B6AEE" w:rsidP="003E6ABC">
            <w:pPr>
              <w:spacing w:after="0" w:line="240" w:lineRule="auto"/>
            </w:pPr>
            <w:r w:rsidRPr="00F72185">
              <w:t>10.4.1.</w:t>
            </w:r>
          </w:p>
        </w:tc>
        <w:tc>
          <w:tcPr>
            <w:tcW w:w="6237" w:type="dxa"/>
            <w:shd w:val="clear" w:color="auto" w:fill="auto"/>
          </w:tcPr>
          <w:p w:rsidR="003B6AEE" w:rsidRPr="00F72185" w:rsidRDefault="003B6AEE" w:rsidP="003E6ABC">
            <w:pPr>
              <w:spacing w:after="0" w:line="240" w:lineRule="auto"/>
              <w:jc w:val="both"/>
            </w:pPr>
            <w:r w:rsidRPr="00F72185">
              <w:t>Susiję su VPS įgyvendinimu: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organizavimas</w:t>
            </w:r>
          </w:p>
          <w:p w:rsidR="00A91529" w:rsidRPr="00F72185" w:rsidRDefault="00A91529" w:rsidP="003E6ABC">
            <w:pPr>
              <w:pStyle w:val="Sraopastraipa"/>
              <w:numPr>
                <w:ilvl w:val="0"/>
                <w:numId w:val="3"/>
              </w:numPr>
              <w:spacing w:after="0" w:line="240" w:lineRule="auto"/>
              <w:jc w:val="both"/>
            </w:pPr>
            <w:r w:rsidRPr="00F72185">
              <w:t>Vietos projektų vertinimas, tvirtinimas</w:t>
            </w:r>
          </w:p>
          <w:p w:rsidR="00A91529" w:rsidRPr="00F72185" w:rsidRDefault="00A91529" w:rsidP="003E6ABC">
            <w:pPr>
              <w:pStyle w:val="Sraopastraipa"/>
              <w:numPr>
                <w:ilvl w:val="0"/>
                <w:numId w:val="3"/>
              </w:numPr>
              <w:spacing w:after="0" w:line="240" w:lineRule="auto"/>
              <w:jc w:val="both"/>
            </w:pPr>
            <w:r w:rsidRPr="00F72185">
              <w:t>Vietos projektų priežiūra ir kontrolė</w:t>
            </w:r>
          </w:p>
          <w:p w:rsidR="003B6AEE" w:rsidRPr="00F72185" w:rsidRDefault="003B6AEE" w:rsidP="003E6ABC">
            <w:pPr>
              <w:spacing w:after="0" w:line="240" w:lineRule="auto"/>
              <w:jc w:val="both"/>
            </w:pPr>
          </w:p>
        </w:tc>
        <w:tc>
          <w:tcPr>
            <w:tcW w:w="6237" w:type="dxa"/>
            <w:shd w:val="clear" w:color="auto" w:fill="auto"/>
          </w:tcPr>
          <w:p w:rsidR="003B6AEE" w:rsidRPr="00F72185" w:rsidRDefault="00A91529" w:rsidP="003E6ABC">
            <w:pPr>
              <w:spacing w:after="0" w:line="240" w:lineRule="auto"/>
              <w:jc w:val="center"/>
              <w:rPr>
                <w:b/>
                <w:sz w:val="20"/>
                <w:szCs w:val="20"/>
              </w:rPr>
            </w:pPr>
            <w:r w:rsidRPr="00F72185">
              <w:rPr>
                <w:b/>
                <w:sz w:val="20"/>
                <w:szCs w:val="20"/>
              </w:rPr>
              <w:t>I prioritetas: Socialinių paslaugų kokybės ir prieinamumo gerinimas</w:t>
            </w:r>
          </w:p>
          <w:p w:rsidR="00E93075" w:rsidRPr="00F72185" w:rsidRDefault="00E93075" w:rsidP="00E93075">
            <w:pPr>
              <w:spacing w:after="0" w:line="240" w:lineRule="auto"/>
              <w:jc w:val="center"/>
              <w:rPr>
                <w:sz w:val="20"/>
                <w:szCs w:val="20"/>
              </w:rPr>
            </w:pPr>
            <w:r w:rsidRPr="00F72185">
              <w:rPr>
                <w:sz w:val="20"/>
                <w:szCs w:val="20"/>
              </w:rPr>
              <w:t>Priemonė:</w:t>
            </w:r>
            <w:r w:rsidRPr="00F72185">
              <w:rPr>
                <w:b/>
                <w:sz w:val="20"/>
                <w:szCs w:val="20"/>
              </w:rPr>
              <w:t xml:space="preserve"> </w:t>
            </w:r>
            <w:r w:rsidRPr="00F72185">
              <w:rPr>
                <w:sz w:val="20"/>
                <w:szCs w:val="20"/>
              </w:rPr>
              <w:t>Socialinių paslaugų plėtra</w:t>
            </w:r>
          </w:p>
          <w:p w:rsidR="00A91529" w:rsidRPr="00F72185" w:rsidRDefault="00A91529" w:rsidP="003E6ABC">
            <w:pPr>
              <w:spacing w:after="0" w:line="240" w:lineRule="auto"/>
              <w:jc w:val="center"/>
              <w:rPr>
                <w:sz w:val="20"/>
                <w:szCs w:val="20"/>
              </w:rPr>
            </w:pPr>
            <w:r w:rsidRPr="00F72185">
              <w:rPr>
                <w:sz w:val="20"/>
                <w:szCs w:val="20"/>
              </w:rPr>
              <w:t>Priemonė: NVO socialinio verslo kūrimas ir plėtra</w:t>
            </w:r>
          </w:p>
          <w:p w:rsidR="00A91529" w:rsidRDefault="00A91529" w:rsidP="003E6ABC">
            <w:pPr>
              <w:spacing w:after="0" w:line="240" w:lineRule="auto"/>
              <w:jc w:val="center"/>
              <w:rPr>
                <w:b/>
                <w:sz w:val="20"/>
                <w:szCs w:val="20"/>
              </w:rPr>
            </w:pPr>
            <w:r w:rsidRPr="00F72185">
              <w:rPr>
                <w:b/>
                <w:sz w:val="20"/>
                <w:szCs w:val="20"/>
              </w:rPr>
              <w:t>II prioritetas: Kaimo verslų įvairinimas</w:t>
            </w:r>
          </w:p>
          <w:p w:rsidR="00E93075" w:rsidRPr="00993F48" w:rsidRDefault="00E93075" w:rsidP="00E93075">
            <w:pPr>
              <w:spacing w:after="0" w:line="240" w:lineRule="auto"/>
              <w:jc w:val="center"/>
              <w:rPr>
                <w:sz w:val="20"/>
                <w:szCs w:val="20"/>
              </w:rPr>
            </w:pPr>
            <w:r w:rsidRPr="00F72185">
              <w:rPr>
                <w:sz w:val="20"/>
                <w:szCs w:val="20"/>
              </w:rPr>
              <w:t>Priemonė: Ūkio ir verslo plėtra</w:t>
            </w:r>
          </w:p>
          <w:p w:rsidR="00A91529" w:rsidRPr="00F72185" w:rsidRDefault="00A91529" w:rsidP="003E6ABC">
            <w:pPr>
              <w:spacing w:after="0" w:line="240" w:lineRule="auto"/>
              <w:jc w:val="center"/>
              <w:rPr>
                <w:sz w:val="20"/>
                <w:szCs w:val="20"/>
              </w:rPr>
            </w:pPr>
            <w:r w:rsidRPr="00F72185">
              <w:rPr>
                <w:sz w:val="20"/>
                <w:szCs w:val="20"/>
              </w:rPr>
              <w:t>Priemonė: Privataus sektoriaus socialinio verslo kūrimas ir plėtra</w:t>
            </w:r>
          </w:p>
          <w:p w:rsidR="00E01600" w:rsidRPr="00F72185" w:rsidRDefault="00E01600" w:rsidP="00E01600">
            <w:pPr>
              <w:spacing w:after="0" w:line="240" w:lineRule="auto"/>
              <w:jc w:val="center"/>
              <w:rPr>
                <w:b/>
                <w:sz w:val="20"/>
                <w:szCs w:val="20"/>
              </w:rPr>
            </w:pPr>
            <w:r w:rsidRPr="00F72185">
              <w:rPr>
                <w:b/>
                <w:sz w:val="20"/>
                <w:szCs w:val="20"/>
              </w:rPr>
              <w:lastRenderedPageBreak/>
              <w:t>III prioritetas: Kaimo vietovių infrastruktūros gerinimas</w:t>
            </w:r>
          </w:p>
          <w:p w:rsidR="00E01600" w:rsidRPr="00F72185" w:rsidRDefault="00E01600" w:rsidP="00E01600">
            <w:pPr>
              <w:spacing w:after="0" w:line="240" w:lineRule="auto"/>
              <w:jc w:val="center"/>
              <w:rPr>
                <w:b/>
                <w:sz w:val="20"/>
                <w:szCs w:val="20"/>
              </w:rPr>
            </w:pPr>
            <w:r w:rsidRPr="00F72185">
              <w:rPr>
                <w:sz w:val="20"/>
                <w:szCs w:val="20"/>
              </w:rPr>
              <w:t>Priemonė: Pagrindinė</w:t>
            </w:r>
            <w:r w:rsidR="008A4E63" w:rsidRPr="00F72185">
              <w:rPr>
                <w:sz w:val="20"/>
                <w:szCs w:val="20"/>
              </w:rPr>
              <w:t>s</w:t>
            </w:r>
            <w:r w:rsidRPr="00F72185">
              <w:rPr>
                <w:sz w:val="20"/>
                <w:szCs w:val="20"/>
              </w:rPr>
              <w:t xml:space="preserve"> paslaugos ir kaimų atnaujinimas kaimo vietovėse</w:t>
            </w:r>
          </w:p>
          <w:p w:rsidR="00A91529" w:rsidRPr="00F72185" w:rsidRDefault="00A91529" w:rsidP="003E6ABC">
            <w:pPr>
              <w:spacing w:after="0" w:line="240" w:lineRule="auto"/>
              <w:jc w:val="center"/>
              <w:rPr>
                <w:b/>
                <w:sz w:val="20"/>
                <w:szCs w:val="20"/>
              </w:rPr>
            </w:pPr>
            <w:r w:rsidRPr="00F72185">
              <w:rPr>
                <w:b/>
                <w:sz w:val="20"/>
                <w:szCs w:val="20"/>
              </w:rPr>
              <w:t>IV prioritetas:</w:t>
            </w:r>
            <w:r w:rsidRPr="00F72185">
              <w:rPr>
                <w:sz w:val="20"/>
                <w:szCs w:val="20"/>
              </w:rPr>
              <w:t xml:space="preserve"> </w:t>
            </w:r>
            <w:r w:rsidRPr="00F72185">
              <w:rPr>
                <w:b/>
                <w:sz w:val="20"/>
                <w:szCs w:val="20"/>
              </w:rPr>
              <w:t>Vietos gyventojų  žinių didinimas ir kvalifikacijos tobulinimas organizuojant socialinius verslus ir vykdant bendruomeninę veiklą</w:t>
            </w:r>
          </w:p>
          <w:p w:rsidR="00A91529" w:rsidRDefault="00A91529" w:rsidP="003E6ABC">
            <w:pPr>
              <w:spacing w:after="0" w:line="240" w:lineRule="auto"/>
              <w:jc w:val="center"/>
              <w:rPr>
                <w:sz w:val="20"/>
                <w:szCs w:val="20"/>
              </w:rPr>
            </w:pPr>
            <w:r w:rsidRPr="00F72185">
              <w:rPr>
                <w:sz w:val="20"/>
                <w:szCs w:val="20"/>
              </w:rPr>
              <w:t>Priemonė: Vietos projektų  pareiškėjų  ir vykdytojų mokymas, įgūdžių įgijimas</w:t>
            </w:r>
          </w:p>
          <w:p w:rsidR="00E93075" w:rsidRPr="00F72185" w:rsidRDefault="00E93075" w:rsidP="00E93075">
            <w:pPr>
              <w:spacing w:after="0" w:line="240" w:lineRule="auto"/>
              <w:jc w:val="center"/>
              <w:rPr>
                <w:b/>
                <w:sz w:val="20"/>
                <w:szCs w:val="20"/>
              </w:rPr>
            </w:pPr>
            <w:r w:rsidRPr="00F72185">
              <w:rPr>
                <w:b/>
                <w:sz w:val="20"/>
                <w:szCs w:val="20"/>
              </w:rPr>
              <w:t>V prioritetas: Kraštui būdingų tradicijų puoselėjimas</w:t>
            </w:r>
          </w:p>
          <w:p w:rsidR="00E93075" w:rsidRPr="00F72185" w:rsidRDefault="00E93075" w:rsidP="00E93075">
            <w:pPr>
              <w:spacing w:after="0" w:line="240" w:lineRule="auto"/>
              <w:jc w:val="center"/>
              <w:rPr>
                <w:sz w:val="20"/>
                <w:szCs w:val="20"/>
              </w:rPr>
            </w:pPr>
            <w:r w:rsidRPr="00F72185">
              <w:rPr>
                <w:sz w:val="20"/>
                <w:szCs w:val="20"/>
              </w:rPr>
              <w:t>Priemonė: Kultūros savitumo išsaugojimas, tradicijų tęstinumas</w:t>
            </w:r>
          </w:p>
        </w:tc>
      </w:tr>
      <w:tr w:rsidR="003B6AEE" w:rsidRPr="00F72185" w:rsidTr="00FE550C">
        <w:trPr>
          <w:trHeight w:val="96"/>
        </w:trPr>
        <w:tc>
          <w:tcPr>
            <w:tcW w:w="1101" w:type="dxa"/>
            <w:shd w:val="clear" w:color="auto" w:fill="auto"/>
          </w:tcPr>
          <w:p w:rsidR="003B6AEE" w:rsidRPr="00F72185" w:rsidRDefault="003B6AEE" w:rsidP="003E6ABC">
            <w:pPr>
              <w:spacing w:after="0" w:line="240" w:lineRule="auto"/>
            </w:pPr>
            <w:r w:rsidRPr="00F72185">
              <w:lastRenderedPageBreak/>
              <w:t>10.4.2.</w:t>
            </w:r>
          </w:p>
        </w:tc>
        <w:tc>
          <w:tcPr>
            <w:tcW w:w="6237" w:type="dxa"/>
            <w:shd w:val="clear" w:color="auto" w:fill="auto"/>
          </w:tcPr>
          <w:p w:rsidR="003B6AEE" w:rsidRPr="00F72185" w:rsidRDefault="003B6AEE" w:rsidP="003E6ABC">
            <w:pPr>
              <w:spacing w:after="0" w:line="240" w:lineRule="auto"/>
              <w:jc w:val="both"/>
            </w:pPr>
            <w:r w:rsidRPr="00F72185">
              <w:t>Susiję su VVG teritorijos gyventojų aktyvumo skatinimu: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viešinimas</w:t>
            </w:r>
          </w:p>
          <w:p w:rsidR="00A91529" w:rsidRPr="00F72185" w:rsidRDefault="00A91529" w:rsidP="003E6ABC">
            <w:pPr>
              <w:pStyle w:val="Sraopastraipa"/>
              <w:numPr>
                <w:ilvl w:val="0"/>
                <w:numId w:val="3"/>
              </w:numPr>
              <w:spacing w:after="0" w:line="240" w:lineRule="auto"/>
              <w:jc w:val="both"/>
            </w:pPr>
            <w:r w:rsidRPr="00F72185">
              <w:t>VVG teritorijos gyventojų aktyvinimo susitikimai</w:t>
            </w:r>
          </w:p>
          <w:p w:rsidR="003B6AEE" w:rsidRPr="00F72185" w:rsidRDefault="00A91529" w:rsidP="003E6ABC">
            <w:pPr>
              <w:pStyle w:val="Sraopastraipa"/>
              <w:numPr>
                <w:ilvl w:val="0"/>
                <w:numId w:val="3"/>
              </w:numPr>
              <w:spacing w:after="0" w:line="240" w:lineRule="auto"/>
              <w:jc w:val="both"/>
            </w:pPr>
            <w:r w:rsidRPr="00F72185">
              <w:t>VVG veiklos viešinimo veiksmai</w:t>
            </w:r>
          </w:p>
          <w:p w:rsidR="00A91529" w:rsidRPr="00F72185" w:rsidRDefault="00A91529" w:rsidP="003E6ABC">
            <w:pPr>
              <w:pStyle w:val="Sraopastraipa"/>
              <w:numPr>
                <w:ilvl w:val="0"/>
                <w:numId w:val="3"/>
              </w:numPr>
              <w:spacing w:after="0" w:line="240" w:lineRule="auto"/>
              <w:jc w:val="both"/>
            </w:pPr>
            <w:r w:rsidRPr="00F72185">
              <w:t>Pareiškėjų pasiekimų įgyvendinant projektus viešinimas</w:t>
            </w:r>
          </w:p>
        </w:tc>
        <w:tc>
          <w:tcPr>
            <w:tcW w:w="6237" w:type="dxa"/>
            <w:shd w:val="clear" w:color="auto" w:fill="auto"/>
          </w:tcPr>
          <w:p w:rsidR="009F2E07" w:rsidRDefault="009F2E07" w:rsidP="009F2E07">
            <w:pPr>
              <w:spacing w:after="0" w:line="240" w:lineRule="auto"/>
              <w:jc w:val="center"/>
              <w:rPr>
                <w:b/>
                <w:sz w:val="20"/>
                <w:szCs w:val="20"/>
              </w:rPr>
            </w:pPr>
            <w:r w:rsidRPr="00F72185">
              <w:rPr>
                <w:b/>
                <w:sz w:val="20"/>
                <w:szCs w:val="20"/>
              </w:rPr>
              <w:t>I prioritetas: Socialinių paslaugų kokybės ir prieinamumo gerinimas</w:t>
            </w:r>
          </w:p>
          <w:p w:rsidR="00E93075" w:rsidRPr="00993F48" w:rsidRDefault="00E93075" w:rsidP="00E93075">
            <w:pPr>
              <w:spacing w:after="0" w:line="240" w:lineRule="auto"/>
              <w:jc w:val="center"/>
              <w:rPr>
                <w:sz w:val="20"/>
                <w:szCs w:val="20"/>
              </w:rPr>
            </w:pPr>
            <w:r w:rsidRPr="00F72185">
              <w:rPr>
                <w:sz w:val="20"/>
                <w:szCs w:val="20"/>
              </w:rPr>
              <w:t>Priemonė:</w:t>
            </w:r>
            <w:r w:rsidRPr="00F72185">
              <w:rPr>
                <w:b/>
                <w:sz w:val="20"/>
                <w:szCs w:val="20"/>
              </w:rPr>
              <w:t xml:space="preserve"> </w:t>
            </w:r>
            <w:r w:rsidRPr="00F72185">
              <w:rPr>
                <w:sz w:val="20"/>
                <w:szCs w:val="20"/>
              </w:rPr>
              <w:t>Socialinių paslaugų plėtra</w:t>
            </w:r>
          </w:p>
          <w:p w:rsidR="009F2E07" w:rsidRPr="00F72185" w:rsidRDefault="009F2E07" w:rsidP="009F2E07">
            <w:pPr>
              <w:spacing w:after="0" w:line="240" w:lineRule="auto"/>
              <w:jc w:val="center"/>
              <w:rPr>
                <w:sz w:val="20"/>
                <w:szCs w:val="20"/>
              </w:rPr>
            </w:pPr>
            <w:r w:rsidRPr="00F72185">
              <w:rPr>
                <w:sz w:val="20"/>
                <w:szCs w:val="20"/>
              </w:rPr>
              <w:t>Priemonė: NVO socialinio verslo kūrimas ir plėtra</w:t>
            </w:r>
          </w:p>
          <w:p w:rsidR="009F2E07" w:rsidRDefault="009F2E07" w:rsidP="009F2E07">
            <w:pPr>
              <w:spacing w:after="0" w:line="240" w:lineRule="auto"/>
              <w:jc w:val="center"/>
              <w:rPr>
                <w:b/>
                <w:sz w:val="20"/>
                <w:szCs w:val="20"/>
              </w:rPr>
            </w:pPr>
            <w:r w:rsidRPr="00F72185">
              <w:rPr>
                <w:b/>
                <w:sz w:val="20"/>
                <w:szCs w:val="20"/>
              </w:rPr>
              <w:t>II prioritetas: Kaimo verslų įvairinimas</w:t>
            </w:r>
          </w:p>
          <w:p w:rsidR="00E93075" w:rsidRPr="00993F48" w:rsidRDefault="00E93075" w:rsidP="00E93075">
            <w:pPr>
              <w:spacing w:after="0" w:line="240" w:lineRule="auto"/>
              <w:jc w:val="center"/>
              <w:rPr>
                <w:sz w:val="20"/>
                <w:szCs w:val="20"/>
              </w:rPr>
            </w:pPr>
            <w:r w:rsidRPr="00F72185">
              <w:rPr>
                <w:sz w:val="20"/>
                <w:szCs w:val="20"/>
              </w:rPr>
              <w:t>Priemonė: Ūkio ir verslo plėtra</w:t>
            </w:r>
          </w:p>
          <w:p w:rsidR="009F2E07" w:rsidRPr="00F72185" w:rsidRDefault="009F2E07" w:rsidP="009F2E07">
            <w:pPr>
              <w:spacing w:after="0" w:line="240" w:lineRule="auto"/>
              <w:jc w:val="center"/>
              <w:rPr>
                <w:sz w:val="20"/>
                <w:szCs w:val="20"/>
              </w:rPr>
            </w:pPr>
            <w:r w:rsidRPr="00F72185">
              <w:rPr>
                <w:sz w:val="20"/>
                <w:szCs w:val="20"/>
              </w:rPr>
              <w:t>Priemonė: Privataus sektoriaus socialinio verslo kūrimas ir plėtra</w:t>
            </w:r>
          </w:p>
          <w:p w:rsidR="009F2E07" w:rsidRPr="00F72185" w:rsidRDefault="009F2E07" w:rsidP="009F2E07">
            <w:pPr>
              <w:spacing w:after="0" w:line="240" w:lineRule="auto"/>
              <w:jc w:val="center"/>
              <w:rPr>
                <w:b/>
                <w:sz w:val="20"/>
                <w:szCs w:val="20"/>
              </w:rPr>
            </w:pPr>
            <w:r w:rsidRPr="00F72185">
              <w:rPr>
                <w:b/>
                <w:sz w:val="20"/>
                <w:szCs w:val="20"/>
              </w:rPr>
              <w:t>III prioritetas: Kaimo vietovių infrastruktūros gerinimas</w:t>
            </w:r>
          </w:p>
          <w:p w:rsidR="009F2E07" w:rsidRPr="00F72185" w:rsidRDefault="009F2E07" w:rsidP="009F2E07">
            <w:pPr>
              <w:spacing w:after="0" w:line="240" w:lineRule="auto"/>
              <w:jc w:val="center"/>
              <w:rPr>
                <w:b/>
                <w:sz w:val="20"/>
                <w:szCs w:val="20"/>
              </w:rPr>
            </w:pPr>
            <w:r w:rsidRPr="00F72185">
              <w:rPr>
                <w:sz w:val="20"/>
                <w:szCs w:val="20"/>
              </w:rPr>
              <w:t>Priemonė: Pagrindinės paslaugos ir kaimų atnaujinimas kaimo vietovėse</w:t>
            </w:r>
          </w:p>
          <w:p w:rsidR="009F2E07" w:rsidRPr="00F72185" w:rsidRDefault="009F2E07" w:rsidP="009F2E07">
            <w:pPr>
              <w:spacing w:after="0" w:line="240" w:lineRule="auto"/>
              <w:jc w:val="center"/>
              <w:rPr>
                <w:b/>
                <w:sz w:val="20"/>
                <w:szCs w:val="20"/>
              </w:rPr>
            </w:pPr>
            <w:r w:rsidRPr="00F72185">
              <w:rPr>
                <w:b/>
                <w:sz w:val="20"/>
                <w:szCs w:val="20"/>
              </w:rPr>
              <w:t>IV prioritetas:</w:t>
            </w:r>
            <w:r w:rsidRPr="00F72185">
              <w:rPr>
                <w:sz w:val="20"/>
                <w:szCs w:val="20"/>
              </w:rPr>
              <w:t xml:space="preserve"> </w:t>
            </w:r>
            <w:r w:rsidRPr="00F72185">
              <w:rPr>
                <w:b/>
                <w:sz w:val="20"/>
                <w:szCs w:val="20"/>
              </w:rPr>
              <w:t>Vietos gyventojų  žinių didinimas ir kvalifikacijos tobulinimas organizuojant socialinius verslus ir vykdant bendruomeninę veiklą</w:t>
            </w:r>
          </w:p>
          <w:p w:rsidR="003B6AEE" w:rsidRDefault="009F2E07" w:rsidP="009F2E07">
            <w:pPr>
              <w:spacing w:after="0" w:line="240" w:lineRule="auto"/>
              <w:jc w:val="center"/>
              <w:rPr>
                <w:sz w:val="20"/>
                <w:szCs w:val="20"/>
              </w:rPr>
            </w:pPr>
            <w:r w:rsidRPr="00F72185">
              <w:rPr>
                <w:sz w:val="20"/>
                <w:szCs w:val="20"/>
              </w:rPr>
              <w:t>Priemonė: Vietos projektų  pareiškėjų  ir vykdytojų mokymas, įgūdžių įgijimas</w:t>
            </w:r>
          </w:p>
          <w:p w:rsidR="00E93075" w:rsidRPr="00F72185" w:rsidRDefault="00E93075" w:rsidP="00E93075">
            <w:pPr>
              <w:spacing w:after="0" w:line="240" w:lineRule="auto"/>
              <w:jc w:val="center"/>
              <w:rPr>
                <w:b/>
                <w:sz w:val="20"/>
                <w:szCs w:val="20"/>
              </w:rPr>
            </w:pPr>
            <w:r w:rsidRPr="00F72185">
              <w:rPr>
                <w:b/>
                <w:sz w:val="20"/>
                <w:szCs w:val="20"/>
              </w:rPr>
              <w:t>V prioritetas: Kraštui būdingų tradicijų puoselėjimas</w:t>
            </w:r>
          </w:p>
          <w:p w:rsidR="00E93075" w:rsidRPr="00F72185" w:rsidRDefault="00E93075" w:rsidP="00E93075">
            <w:pPr>
              <w:spacing w:after="0" w:line="240" w:lineRule="auto"/>
              <w:jc w:val="center"/>
              <w:rPr>
                <w:sz w:val="20"/>
                <w:szCs w:val="20"/>
              </w:rPr>
            </w:pPr>
            <w:r w:rsidRPr="00F72185">
              <w:rPr>
                <w:sz w:val="20"/>
                <w:szCs w:val="20"/>
              </w:rPr>
              <w:t>Priemonė: Kultūros savitumo išsaugojimas, tradicijų tęstinumas</w:t>
            </w:r>
          </w:p>
        </w:tc>
      </w:tr>
      <w:tr w:rsidR="003B6AEE" w:rsidRPr="00F72185" w:rsidTr="00FE550C">
        <w:tc>
          <w:tcPr>
            <w:tcW w:w="1101" w:type="dxa"/>
            <w:shd w:val="clear" w:color="auto" w:fill="FDE9D9"/>
          </w:tcPr>
          <w:p w:rsidR="003B6AEE" w:rsidRPr="00F72185" w:rsidRDefault="003B6AEE" w:rsidP="003E6ABC">
            <w:pPr>
              <w:spacing w:after="0" w:line="240" w:lineRule="auto"/>
            </w:pPr>
            <w:r w:rsidRPr="00F72185">
              <w:t>10.5.</w:t>
            </w:r>
          </w:p>
        </w:tc>
        <w:tc>
          <w:tcPr>
            <w:tcW w:w="12474" w:type="dxa"/>
            <w:gridSpan w:val="2"/>
            <w:shd w:val="clear" w:color="auto" w:fill="FDE9D9"/>
          </w:tcPr>
          <w:p w:rsidR="003B6AEE" w:rsidRPr="00F72185" w:rsidRDefault="003B6AEE" w:rsidP="003E6ABC">
            <w:pPr>
              <w:spacing w:after="0" w:line="240" w:lineRule="auto"/>
              <w:jc w:val="both"/>
            </w:pPr>
            <w:r w:rsidRPr="00F72185">
              <w:rPr>
                <w:b/>
              </w:rPr>
              <w:t>2019 m.</w:t>
            </w:r>
          </w:p>
        </w:tc>
      </w:tr>
      <w:tr w:rsidR="003B6AEE" w:rsidRPr="00F72185" w:rsidTr="00FE550C">
        <w:trPr>
          <w:trHeight w:val="97"/>
        </w:trPr>
        <w:tc>
          <w:tcPr>
            <w:tcW w:w="1101" w:type="dxa"/>
            <w:shd w:val="clear" w:color="auto" w:fill="auto"/>
          </w:tcPr>
          <w:p w:rsidR="003B6AEE" w:rsidRPr="00F72185" w:rsidRDefault="003B6AEE" w:rsidP="003E6ABC">
            <w:pPr>
              <w:spacing w:after="0" w:line="240" w:lineRule="auto"/>
            </w:pPr>
            <w:r w:rsidRPr="00F72185">
              <w:t>10.5.1.</w:t>
            </w:r>
          </w:p>
        </w:tc>
        <w:tc>
          <w:tcPr>
            <w:tcW w:w="6237" w:type="dxa"/>
            <w:shd w:val="clear" w:color="auto" w:fill="auto"/>
          </w:tcPr>
          <w:p w:rsidR="003B6AEE" w:rsidRPr="00F72185" w:rsidRDefault="003B6AEE" w:rsidP="003E6ABC">
            <w:pPr>
              <w:spacing w:after="0" w:line="240" w:lineRule="auto"/>
              <w:jc w:val="both"/>
            </w:pPr>
            <w:r w:rsidRPr="00F72185">
              <w:t>Susiję su VPS įgyvendinimu: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organizavimas</w:t>
            </w:r>
          </w:p>
          <w:p w:rsidR="00A91529" w:rsidRPr="00F72185" w:rsidRDefault="00A91529" w:rsidP="003E6ABC">
            <w:pPr>
              <w:pStyle w:val="Sraopastraipa"/>
              <w:numPr>
                <w:ilvl w:val="0"/>
                <w:numId w:val="3"/>
              </w:numPr>
              <w:spacing w:after="0" w:line="240" w:lineRule="auto"/>
              <w:jc w:val="both"/>
            </w:pPr>
            <w:r w:rsidRPr="00F72185">
              <w:t xml:space="preserve">Vietos projektų vertinimas, tvirtinimas </w:t>
            </w:r>
          </w:p>
          <w:p w:rsidR="003B6AEE" w:rsidRPr="00F72185" w:rsidRDefault="00A91529" w:rsidP="003E6ABC">
            <w:pPr>
              <w:pStyle w:val="Sraopastraipa"/>
              <w:numPr>
                <w:ilvl w:val="0"/>
                <w:numId w:val="3"/>
              </w:numPr>
              <w:spacing w:after="0" w:line="240" w:lineRule="auto"/>
              <w:jc w:val="both"/>
            </w:pPr>
            <w:r w:rsidRPr="00F72185">
              <w:t>Vietos projektų priežiūra ir kontrolė</w:t>
            </w:r>
          </w:p>
        </w:tc>
        <w:tc>
          <w:tcPr>
            <w:tcW w:w="6237" w:type="dxa"/>
            <w:shd w:val="clear" w:color="auto" w:fill="auto"/>
          </w:tcPr>
          <w:p w:rsidR="00E01600" w:rsidRPr="00F72185" w:rsidRDefault="00E01600" w:rsidP="00E01600">
            <w:pPr>
              <w:spacing w:after="0" w:line="240" w:lineRule="auto"/>
              <w:jc w:val="center"/>
              <w:rPr>
                <w:b/>
                <w:sz w:val="20"/>
                <w:szCs w:val="20"/>
              </w:rPr>
            </w:pPr>
            <w:r w:rsidRPr="00F72185">
              <w:rPr>
                <w:b/>
                <w:sz w:val="20"/>
                <w:szCs w:val="20"/>
              </w:rPr>
              <w:t>I prioritetas: Socialinių paslaugų kokybės ir prieinamumo gerinimas</w:t>
            </w:r>
          </w:p>
          <w:p w:rsidR="00E01600" w:rsidRPr="00F72185" w:rsidRDefault="00E01600" w:rsidP="00E01600">
            <w:pPr>
              <w:spacing w:after="0" w:line="240" w:lineRule="auto"/>
              <w:jc w:val="center"/>
              <w:rPr>
                <w:sz w:val="20"/>
                <w:szCs w:val="20"/>
              </w:rPr>
            </w:pPr>
            <w:r w:rsidRPr="00F72185">
              <w:rPr>
                <w:sz w:val="20"/>
                <w:szCs w:val="20"/>
              </w:rPr>
              <w:t>Priemonė:</w:t>
            </w:r>
            <w:r w:rsidRPr="00F72185">
              <w:rPr>
                <w:b/>
                <w:sz w:val="20"/>
                <w:szCs w:val="20"/>
              </w:rPr>
              <w:t xml:space="preserve"> </w:t>
            </w:r>
            <w:r w:rsidRPr="00F72185">
              <w:rPr>
                <w:sz w:val="20"/>
                <w:szCs w:val="20"/>
              </w:rPr>
              <w:t>Socialinių paslaugų plėtra</w:t>
            </w:r>
          </w:p>
          <w:p w:rsidR="00E01600" w:rsidRPr="00F72185" w:rsidRDefault="00E01600" w:rsidP="00E01600">
            <w:pPr>
              <w:spacing w:after="0" w:line="240" w:lineRule="auto"/>
              <w:jc w:val="center"/>
              <w:rPr>
                <w:b/>
                <w:sz w:val="20"/>
                <w:szCs w:val="20"/>
              </w:rPr>
            </w:pPr>
            <w:r w:rsidRPr="00F72185">
              <w:rPr>
                <w:b/>
                <w:sz w:val="20"/>
                <w:szCs w:val="20"/>
              </w:rPr>
              <w:t>II prioritetas: Kaimo verslų įvairinimas</w:t>
            </w:r>
          </w:p>
          <w:p w:rsidR="00E01600" w:rsidRPr="00F72185" w:rsidRDefault="00E01600" w:rsidP="00E01600">
            <w:pPr>
              <w:spacing w:after="0" w:line="240" w:lineRule="auto"/>
              <w:jc w:val="center"/>
              <w:rPr>
                <w:sz w:val="20"/>
                <w:szCs w:val="20"/>
              </w:rPr>
            </w:pPr>
            <w:r w:rsidRPr="00F72185">
              <w:rPr>
                <w:sz w:val="20"/>
                <w:szCs w:val="20"/>
              </w:rPr>
              <w:t>Priemonė: Ūkio ir verslo plėtra</w:t>
            </w:r>
          </w:p>
          <w:p w:rsidR="00E01600" w:rsidRPr="00F72185" w:rsidRDefault="00E01600" w:rsidP="00E01600">
            <w:pPr>
              <w:spacing w:after="0" w:line="240" w:lineRule="auto"/>
              <w:jc w:val="center"/>
              <w:rPr>
                <w:sz w:val="20"/>
                <w:szCs w:val="20"/>
              </w:rPr>
            </w:pPr>
            <w:r w:rsidRPr="00F72185">
              <w:rPr>
                <w:sz w:val="20"/>
                <w:szCs w:val="20"/>
              </w:rPr>
              <w:t>Priemonė: Privataus sektoriaus socialinio verslo kūrimas ir plėtra</w:t>
            </w:r>
          </w:p>
          <w:p w:rsidR="00E01600" w:rsidRPr="00F72185" w:rsidRDefault="00E01600" w:rsidP="00E01600">
            <w:pPr>
              <w:spacing w:after="0" w:line="240" w:lineRule="auto"/>
              <w:jc w:val="center"/>
              <w:rPr>
                <w:b/>
                <w:sz w:val="20"/>
                <w:szCs w:val="20"/>
              </w:rPr>
            </w:pPr>
            <w:r w:rsidRPr="00F72185">
              <w:rPr>
                <w:b/>
                <w:sz w:val="20"/>
                <w:szCs w:val="20"/>
              </w:rPr>
              <w:t>III prioritetas: Kaimo vietovių infrastruktūros gerinimas</w:t>
            </w:r>
          </w:p>
          <w:p w:rsidR="00E01600" w:rsidRPr="00F72185" w:rsidRDefault="00E01600" w:rsidP="00E01600">
            <w:pPr>
              <w:spacing w:after="0" w:line="240" w:lineRule="auto"/>
              <w:jc w:val="center"/>
              <w:rPr>
                <w:b/>
                <w:sz w:val="20"/>
                <w:szCs w:val="20"/>
              </w:rPr>
            </w:pPr>
            <w:r w:rsidRPr="00F72185">
              <w:rPr>
                <w:sz w:val="20"/>
                <w:szCs w:val="20"/>
              </w:rPr>
              <w:t>Priemonė: Pagrindinė</w:t>
            </w:r>
            <w:r w:rsidR="008A4E63" w:rsidRPr="00F72185">
              <w:rPr>
                <w:sz w:val="20"/>
                <w:szCs w:val="20"/>
              </w:rPr>
              <w:t>s</w:t>
            </w:r>
            <w:r w:rsidRPr="00F72185">
              <w:rPr>
                <w:sz w:val="20"/>
                <w:szCs w:val="20"/>
              </w:rPr>
              <w:t xml:space="preserve"> paslaugos ir kaimų atnaujinimas kaimo vietovėse</w:t>
            </w:r>
          </w:p>
          <w:p w:rsidR="00E01600" w:rsidRPr="00F72185" w:rsidRDefault="00E01600" w:rsidP="00E01600">
            <w:pPr>
              <w:spacing w:after="0" w:line="240" w:lineRule="auto"/>
              <w:jc w:val="center"/>
              <w:rPr>
                <w:b/>
                <w:sz w:val="20"/>
                <w:szCs w:val="20"/>
              </w:rPr>
            </w:pPr>
            <w:r w:rsidRPr="00F72185">
              <w:rPr>
                <w:b/>
                <w:sz w:val="20"/>
                <w:szCs w:val="20"/>
              </w:rPr>
              <w:t>IV prioritetas:</w:t>
            </w:r>
            <w:r w:rsidRPr="00F72185">
              <w:rPr>
                <w:sz w:val="20"/>
                <w:szCs w:val="20"/>
              </w:rPr>
              <w:t xml:space="preserve"> </w:t>
            </w:r>
            <w:r w:rsidRPr="00F72185">
              <w:rPr>
                <w:b/>
                <w:sz w:val="20"/>
                <w:szCs w:val="20"/>
              </w:rPr>
              <w:t>Vietos gyventojų  žinių didinimas ir kvalifikacijos tobulinimas organizuojant socialinius verslus ir vykdant bendruomeninę veiklą</w:t>
            </w:r>
          </w:p>
          <w:p w:rsidR="003B6AEE" w:rsidRPr="00F72185" w:rsidRDefault="00E01600" w:rsidP="00E01600">
            <w:pPr>
              <w:spacing w:after="0" w:line="240" w:lineRule="auto"/>
              <w:jc w:val="center"/>
              <w:rPr>
                <w:sz w:val="20"/>
                <w:szCs w:val="20"/>
              </w:rPr>
            </w:pPr>
            <w:r w:rsidRPr="00F72185">
              <w:rPr>
                <w:sz w:val="20"/>
                <w:szCs w:val="20"/>
              </w:rPr>
              <w:t>Priemonė: Vietos projektų  pareiškėjų  ir vykdytojų mokymas, įgūdžių įgijimas</w:t>
            </w:r>
          </w:p>
          <w:p w:rsidR="00E01600" w:rsidRPr="00F72185" w:rsidRDefault="00E01600" w:rsidP="00E01600">
            <w:pPr>
              <w:spacing w:after="0" w:line="240" w:lineRule="auto"/>
              <w:jc w:val="center"/>
              <w:rPr>
                <w:b/>
                <w:sz w:val="20"/>
                <w:szCs w:val="20"/>
              </w:rPr>
            </w:pPr>
            <w:r w:rsidRPr="00F72185">
              <w:rPr>
                <w:b/>
                <w:sz w:val="20"/>
                <w:szCs w:val="20"/>
              </w:rPr>
              <w:t>V prioritetas: Kraštui būdingų tradicijų puoselėjimas</w:t>
            </w:r>
          </w:p>
          <w:p w:rsidR="00E01600" w:rsidRPr="00F72185" w:rsidRDefault="00E01600" w:rsidP="00E01600">
            <w:pPr>
              <w:spacing w:after="0" w:line="240" w:lineRule="auto"/>
              <w:jc w:val="center"/>
            </w:pPr>
            <w:r w:rsidRPr="00F72185">
              <w:rPr>
                <w:sz w:val="20"/>
                <w:szCs w:val="20"/>
              </w:rPr>
              <w:t>Priemonė: Kultūros savitumo išsaugojimas, tradicijų tęstinumas</w:t>
            </w:r>
          </w:p>
        </w:tc>
      </w:tr>
      <w:tr w:rsidR="003B6AEE" w:rsidRPr="00F72185" w:rsidTr="00FE550C">
        <w:trPr>
          <w:trHeight w:val="96"/>
        </w:trPr>
        <w:tc>
          <w:tcPr>
            <w:tcW w:w="1101" w:type="dxa"/>
            <w:shd w:val="clear" w:color="auto" w:fill="auto"/>
          </w:tcPr>
          <w:p w:rsidR="003B6AEE" w:rsidRPr="00F72185" w:rsidRDefault="003B6AEE" w:rsidP="003E6ABC">
            <w:pPr>
              <w:spacing w:after="0" w:line="240" w:lineRule="auto"/>
            </w:pPr>
            <w:r w:rsidRPr="00F72185">
              <w:lastRenderedPageBreak/>
              <w:t>10.5.2.</w:t>
            </w:r>
          </w:p>
        </w:tc>
        <w:tc>
          <w:tcPr>
            <w:tcW w:w="6237" w:type="dxa"/>
            <w:shd w:val="clear" w:color="auto" w:fill="auto"/>
          </w:tcPr>
          <w:p w:rsidR="003B6AEE" w:rsidRPr="00F72185" w:rsidRDefault="003B6AEE" w:rsidP="003E6ABC">
            <w:pPr>
              <w:spacing w:after="0" w:line="240" w:lineRule="auto"/>
              <w:jc w:val="both"/>
            </w:pPr>
            <w:r w:rsidRPr="00F72185">
              <w:t>Susiję su VVG teritorijos gyventojų aktyvumo skatinimu: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viešinimas</w:t>
            </w:r>
          </w:p>
          <w:p w:rsidR="00A91529" w:rsidRPr="00F72185" w:rsidRDefault="00A91529" w:rsidP="003E6ABC">
            <w:pPr>
              <w:pStyle w:val="Sraopastraipa"/>
              <w:numPr>
                <w:ilvl w:val="0"/>
                <w:numId w:val="3"/>
              </w:numPr>
              <w:spacing w:after="0" w:line="240" w:lineRule="auto"/>
              <w:jc w:val="both"/>
            </w:pPr>
            <w:r w:rsidRPr="00F72185">
              <w:t>VVG teritorijos gyventojų aktyvinimo susitikimai</w:t>
            </w:r>
          </w:p>
          <w:p w:rsidR="003B6AEE" w:rsidRPr="00F72185" w:rsidRDefault="00A91529" w:rsidP="003E6ABC">
            <w:pPr>
              <w:pStyle w:val="Sraopastraipa"/>
              <w:numPr>
                <w:ilvl w:val="0"/>
                <w:numId w:val="3"/>
              </w:numPr>
              <w:spacing w:after="0" w:line="240" w:lineRule="auto"/>
              <w:jc w:val="both"/>
            </w:pPr>
            <w:r w:rsidRPr="00F72185">
              <w:t>VVG veiklos viešinimo veiksmai</w:t>
            </w:r>
          </w:p>
          <w:p w:rsidR="00A91529" w:rsidRPr="00F72185" w:rsidRDefault="00A91529" w:rsidP="003E6ABC">
            <w:pPr>
              <w:pStyle w:val="Sraopastraipa"/>
              <w:numPr>
                <w:ilvl w:val="0"/>
                <w:numId w:val="3"/>
              </w:numPr>
              <w:spacing w:after="0" w:line="240" w:lineRule="auto"/>
              <w:jc w:val="both"/>
            </w:pPr>
            <w:r w:rsidRPr="00F72185">
              <w:t>Pareiškėjų pasiekimų įgyvendinant projektus viešinimas</w:t>
            </w:r>
          </w:p>
        </w:tc>
        <w:tc>
          <w:tcPr>
            <w:tcW w:w="6237" w:type="dxa"/>
            <w:shd w:val="clear" w:color="auto" w:fill="auto"/>
          </w:tcPr>
          <w:p w:rsidR="009F2E07" w:rsidRPr="00F72185" w:rsidRDefault="009F2E07" w:rsidP="009F2E07">
            <w:pPr>
              <w:spacing w:after="0" w:line="240" w:lineRule="auto"/>
              <w:jc w:val="center"/>
              <w:rPr>
                <w:b/>
                <w:sz w:val="20"/>
                <w:szCs w:val="20"/>
              </w:rPr>
            </w:pPr>
            <w:r w:rsidRPr="00F72185">
              <w:rPr>
                <w:b/>
                <w:sz w:val="20"/>
                <w:szCs w:val="20"/>
              </w:rPr>
              <w:t>I prioritetas: Socialinių paslaugų kokybės ir prieinamumo gerinimas</w:t>
            </w:r>
          </w:p>
          <w:p w:rsidR="009F2E07" w:rsidRPr="00F72185" w:rsidRDefault="009F2E07" w:rsidP="009F2E07">
            <w:pPr>
              <w:spacing w:after="0" w:line="240" w:lineRule="auto"/>
              <w:jc w:val="center"/>
              <w:rPr>
                <w:sz w:val="20"/>
                <w:szCs w:val="20"/>
              </w:rPr>
            </w:pPr>
            <w:r w:rsidRPr="00F72185">
              <w:rPr>
                <w:sz w:val="20"/>
                <w:szCs w:val="20"/>
              </w:rPr>
              <w:t>Priemonė:</w:t>
            </w:r>
            <w:r w:rsidRPr="00F72185">
              <w:rPr>
                <w:b/>
                <w:sz w:val="20"/>
                <w:szCs w:val="20"/>
              </w:rPr>
              <w:t xml:space="preserve"> </w:t>
            </w:r>
            <w:r w:rsidRPr="00F72185">
              <w:rPr>
                <w:sz w:val="20"/>
                <w:szCs w:val="20"/>
              </w:rPr>
              <w:t>Socialinių paslaugų plėtra</w:t>
            </w:r>
          </w:p>
          <w:p w:rsidR="009F2E07" w:rsidRPr="00F72185" w:rsidRDefault="009F2E07" w:rsidP="009F2E07">
            <w:pPr>
              <w:spacing w:after="0" w:line="240" w:lineRule="auto"/>
              <w:jc w:val="center"/>
              <w:rPr>
                <w:b/>
                <w:sz w:val="20"/>
                <w:szCs w:val="20"/>
              </w:rPr>
            </w:pPr>
            <w:r w:rsidRPr="00F72185">
              <w:rPr>
                <w:b/>
                <w:sz w:val="20"/>
                <w:szCs w:val="20"/>
              </w:rPr>
              <w:t>II prioritetas: Kaimo verslų įvairinimas</w:t>
            </w:r>
          </w:p>
          <w:p w:rsidR="009F2E07" w:rsidRPr="00F72185" w:rsidRDefault="009F2E07" w:rsidP="009F2E07">
            <w:pPr>
              <w:spacing w:after="0" w:line="240" w:lineRule="auto"/>
              <w:jc w:val="center"/>
              <w:rPr>
                <w:sz w:val="20"/>
                <w:szCs w:val="20"/>
              </w:rPr>
            </w:pPr>
            <w:r w:rsidRPr="00F72185">
              <w:rPr>
                <w:sz w:val="20"/>
                <w:szCs w:val="20"/>
              </w:rPr>
              <w:t>Priemonė: Ūkio ir verslo plėtra</w:t>
            </w:r>
          </w:p>
          <w:p w:rsidR="009F2E07" w:rsidRPr="00F72185" w:rsidRDefault="009F2E07" w:rsidP="009F2E07">
            <w:pPr>
              <w:spacing w:after="0" w:line="240" w:lineRule="auto"/>
              <w:jc w:val="center"/>
              <w:rPr>
                <w:sz w:val="20"/>
                <w:szCs w:val="20"/>
              </w:rPr>
            </w:pPr>
            <w:r w:rsidRPr="00F72185">
              <w:rPr>
                <w:sz w:val="20"/>
                <w:szCs w:val="20"/>
              </w:rPr>
              <w:t>Priemonė: Privataus sektoriaus socialinio verslo kūrimas ir plėtra</w:t>
            </w:r>
          </w:p>
          <w:p w:rsidR="009F2E07" w:rsidRPr="00F72185" w:rsidRDefault="009F2E07" w:rsidP="009F2E07">
            <w:pPr>
              <w:spacing w:after="0" w:line="240" w:lineRule="auto"/>
              <w:jc w:val="center"/>
              <w:rPr>
                <w:b/>
                <w:sz w:val="20"/>
                <w:szCs w:val="20"/>
              </w:rPr>
            </w:pPr>
            <w:r w:rsidRPr="00F72185">
              <w:rPr>
                <w:b/>
                <w:sz w:val="20"/>
                <w:szCs w:val="20"/>
              </w:rPr>
              <w:t>III prioritetas: Kaimo vietovių infrastruktūros gerinimas</w:t>
            </w:r>
          </w:p>
          <w:p w:rsidR="009F2E07" w:rsidRPr="00F72185" w:rsidRDefault="009F2E07" w:rsidP="009F2E07">
            <w:pPr>
              <w:spacing w:after="0" w:line="240" w:lineRule="auto"/>
              <w:jc w:val="center"/>
              <w:rPr>
                <w:b/>
                <w:sz w:val="20"/>
                <w:szCs w:val="20"/>
              </w:rPr>
            </w:pPr>
            <w:r w:rsidRPr="00F72185">
              <w:rPr>
                <w:sz w:val="20"/>
                <w:szCs w:val="20"/>
              </w:rPr>
              <w:t>Priemonė: Pagrindinės paslaugos ir kaimų atnaujinimas kaimo vietovėse</w:t>
            </w:r>
          </w:p>
          <w:p w:rsidR="009F2E07" w:rsidRPr="00F72185" w:rsidRDefault="009F2E07" w:rsidP="009F2E07">
            <w:pPr>
              <w:spacing w:after="0" w:line="240" w:lineRule="auto"/>
              <w:jc w:val="center"/>
              <w:rPr>
                <w:b/>
                <w:sz w:val="20"/>
                <w:szCs w:val="20"/>
              </w:rPr>
            </w:pPr>
            <w:r w:rsidRPr="00F72185">
              <w:rPr>
                <w:b/>
                <w:sz w:val="20"/>
                <w:szCs w:val="20"/>
              </w:rPr>
              <w:t>IV prioritetas:</w:t>
            </w:r>
            <w:r w:rsidRPr="00F72185">
              <w:rPr>
                <w:sz w:val="20"/>
                <w:szCs w:val="20"/>
              </w:rPr>
              <w:t xml:space="preserve"> </w:t>
            </w:r>
            <w:r w:rsidRPr="00F72185">
              <w:rPr>
                <w:b/>
                <w:sz w:val="20"/>
                <w:szCs w:val="20"/>
              </w:rPr>
              <w:t>Vietos gyventojų  žinių didinimas ir kvalifikacijos tobulinimas organizuojant socialinius verslus ir vykdant bendruomeninę veiklą</w:t>
            </w:r>
          </w:p>
          <w:p w:rsidR="009F2E07" w:rsidRPr="00F72185" w:rsidRDefault="009F2E07" w:rsidP="009F2E07">
            <w:pPr>
              <w:spacing w:after="0" w:line="240" w:lineRule="auto"/>
              <w:jc w:val="center"/>
              <w:rPr>
                <w:sz w:val="20"/>
                <w:szCs w:val="20"/>
              </w:rPr>
            </w:pPr>
            <w:r w:rsidRPr="00F72185">
              <w:rPr>
                <w:sz w:val="20"/>
                <w:szCs w:val="20"/>
              </w:rPr>
              <w:t>Priemonė: Vietos projektų  pareiškėjų  ir vykdytojų mokymas, įgūdžių įgijimas</w:t>
            </w:r>
          </w:p>
          <w:p w:rsidR="009F2E07" w:rsidRPr="00F72185" w:rsidRDefault="009F2E07" w:rsidP="009F2E07">
            <w:pPr>
              <w:spacing w:after="0" w:line="240" w:lineRule="auto"/>
              <w:jc w:val="center"/>
              <w:rPr>
                <w:b/>
                <w:sz w:val="20"/>
                <w:szCs w:val="20"/>
              </w:rPr>
            </w:pPr>
            <w:r w:rsidRPr="00F72185">
              <w:rPr>
                <w:b/>
                <w:sz w:val="20"/>
                <w:szCs w:val="20"/>
              </w:rPr>
              <w:t>V prioritetas: Kraštui būdingų tradicijų puoselėjimas</w:t>
            </w:r>
          </w:p>
          <w:p w:rsidR="003B6AEE" w:rsidRPr="00F72185" w:rsidRDefault="009F2E07" w:rsidP="009F2E07">
            <w:pPr>
              <w:spacing w:after="0" w:line="240" w:lineRule="auto"/>
              <w:jc w:val="center"/>
            </w:pPr>
            <w:r w:rsidRPr="00F72185">
              <w:rPr>
                <w:sz w:val="20"/>
                <w:szCs w:val="20"/>
              </w:rPr>
              <w:t>Priemonė: Kultūros savitumo išsaugojimas, tradicijų tęstinumas</w:t>
            </w:r>
          </w:p>
        </w:tc>
      </w:tr>
      <w:tr w:rsidR="003B6AEE" w:rsidRPr="00F72185" w:rsidTr="00FE550C">
        <w:tc>
          <w:tcPr>
            <w:tcW w:w="1101" w:type="dxa"/>
            <w:shd w:val="clear" w:color="auto" w:fill="FDE9D9"/>
          </w:tcPr>
          <w:p w:rsidR="003B6AEE" w:rsidRPr="00F72185" w:rsidRDefault="003B6AEE" w:rsidP="003E6ABC">
            <w:pPr>
              <w:spacing w:after="0" w:line="240" w:lineRule="auto"/>
            </w:pPr>
            <w:r w:rsidRPr="00F72185">
              <w:t>10.6.</w:t>
            </w:r>
          </w:p>
        </w:tc>
        <w:tc>
          <w:tcPr>
            <w:tcW w:w="12474" w:type="dxa"/>
            <w:gridSpan w:val="2"/>
            <w:shd w:val="clear" w:color="auto" w:fill="FDE9D9"/>
          </w:tcPr>
          <w:p w:rsidR="003B6AEE" w:rsidRPr="00F72185" w:rsidRDefault="003B6AEE" w:rsidP="003E6ABC">
            <w:pPr>
              <w:spacing w:after="0" w:line="240" w:lineRule="auto"/>
              <w:jc w:val="both"/>
              <w:rPr>
                <w:b/>
              </w:rPr>
            </w:pPr>
            <w:r w:rsidRPr="00F72185">
              <w:rPr>
                <w:b/>
              </w:rPr>
              <w:t>2020 m.</w:t>
            </w:r>
          </w:p>
        </w:tc>
      </w:tr>
      <w:tr w:rsidR="003B6AEE" w:rsidRPr="00F72185" w:rsidTr="00FE550C">
        <w:trPr>
          <w:trHeight w:val="199"/>
        </w:trPr>
        <w:tc>
          <w:tcPr>
            <w:tcW w:w="1101" w:type="dxa"/>
            <w:shd w:val="clear" w:color="auto" w:fill="auto"/>
          </w:tcPr>
          <w:p w:rsidR="003B6AEE" w:rsidRPr="00F72185" w:rsidRDefault="003B6AEE" w:rsidP="003E6ABC">
            <w:pPr>
              <w:spacing w:after="0" w:line="240" w:lineRule="auto"/>
            </w:pPr>
            <w:r w:rsidRPr="00F72185">
              <w:t>10.6.1.</w:t>
            </w:r>
          </w:p>
        </w:tc>
        <w:tc>
          <w:tcPr>
            <w:tcW w:w="6237" w:type="dxa"/>
            <w:shd w:val="clear" w:color="auto" w:fill="auto"/>
          </w:tcPr>
          <w:p w:rsidR="003B6AEE" w:rsidRPr="00F72185" w:rsidRDefault="003B6AEE" w:rsidP="003E6ABC">
            <w:pPr>
              <w:spacing w:after="0" w:line="240" w:lineRule="auto"/>
              <w:jc w:val="both"/>
            </w:pPr>
            <w:r w:rsidRPr="00F72185">
              <w:t>Susiję su VPS įgyvendinimu: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organizavimas</w:t>
            </w:r>
          </w:p>
          <w:p w:rsidR="00A91529" w:rsidRPr="00F72185" w:rsidRDefault="00A91529" w:rsidP="003E6ABC">
            <w:pPr>
              <w:pStyle w:val="Sraopastraipa"/>
              <w:numPr>
                <w:ilvl w:val="0"/>
                <w:numId w:val="3"/>
              </w:numPr>
              <w:spacing w:after="0" w:line="240" w:lineRule="auto"/>
              <w:jc w:val="both"/>
            </w:pPr>
            <w:r w:rsidRPr="00F72185">
              <w:t xml:space="preserve">Vietos projektų vertinimas, tvirtinimas </w:t>
            </w:r>
          </w:p>
          <w:p w:rsidR="003B6AEE" w:rsidRPr="00F72185" w:rsidRDefault="00A91529" w:rsidP="003E6ABC">
            <w:pPr>
              <w:pStyle w:val="Sraopastraipa"/>
              <w:numPr>
                <w:ilvl w:val="0"/>
                <w:numId w:val="3"/>
              </w:numPr>
              <w:spacing w:after="0" w:line="240" w:lineRule="auto"/>
              <w:jc w:val="both"/>
            </w:pPr>
            <w:r w:rsidRPr="00F72185">
              <w:t>Vietos projektų priežiūra ir kontrolė</w:t>
            </w:r>
          </w:p>
        </w:tc>
        <w:tc>
          <w:tcPr>
            <w:tcW w:w="6237" w:type="dxa"/>
            <w:shd w:val="clear" w:color="auto" w:fill="auto"/>
          </w:tcPr>
          <w:p w:rsidR="00E01600" w:rsidRPr="00F72185" w:rsidRDefault="00E01600" w:rsidP="00E01600">
            <w:pPr>
              <w:spacing w:after="0" w:line="240" w:lineRule="auto"/>
              <w:jc w:val="center"/>
              <w:rPr>
                <w:b/>
                <w:sz w:val="20"/>
                <w:szCs w:val="20"/>
              </w:rPr>
            </w:pPr>
            <w:r w:rsidRPr="00F72185">
              <w:rPr>
                <w:b/>
                <w:sz w:val="20"/>
                <w:szCs w:val="20"/>
              </w:rPr>
              <w:t>I prioritetas: Socialinių paslaugų kokybės ir prieinamumo gerinimas</w:t>
            </w:r>
          </w:p>
          <w:p w:rsidR="00E01600" w:rsidRPr="00F72185" w:rsidRDefault="00E01600" w:rsidP="00E01600">
            <w:pPr>
              <w:spacing w:after="0" w:line="240" w:lineRule="auto"/>
              <w:jc w:val="center"/>
              <w:rPr>
                <w:sz w:val="20"/>
                <w:szCs w:val="20"/>
              </w:rPr>
            </w:pPr>
            <w:r w:rsidRPr="00F72185">
              <w:rPr>
                <w:sz w:val="20"/>
                <w:szCs w:val="20"/>
              </w:rPr>
              <w:t>Priemonė:</w:t>
            </w:r>
            <w:r w:rsidRPr="00F72185">
              <w:rPr>
                <w:b/>
                <w:sz w:val="20"/>
                <w:szCs w:val="20"/>
              </w:rPr>
              <w:t xml:space="preserve"> </w:t>
            </w:r>
            <w:r w:rsidRPr="00F72185">
              <w:rPr>
                <w:sz w:val="20"/>
                <w:szCs w:val="20"/>
              </w:rPr>
              <w:t>NVO socialinio verslo kūrimas ir plėtra</w:t>
            </w:r>
          </w:p>
          <w:p w:rsidR="00E01600" w:rsidRPr="00F72185" w:rsidRDefault="00E01600" w:rsidP="00E01600">
            <w:pPr>
              <w:spacing w:after="0" w:line="240" w:lineRule="auto"/>
              <w:jc w:val="center"/>
              <w:rPr>
                <w:b/>
                <w:sz w:val="20"/>
                <w:szCs w:val="20"/>
              </w:rPr>
            </w:pPr>
            <w:r w:rsidRPr="00F72185">
              <w:rPr>
                <w:b/>
                <w:sz w:val="20"/>
                <w:szCs w:val="20"/>
              </w:rPr>
              <w:t>IV prioritetas:</w:t>
            </w:r>
            <w:r w:rsidRPr="00F72185">
              <w:rPr>
                <w:sz w:val="20"/>
                <w:szCs w:val="20"/>
              </w:rPr>
              <w:t xml:space="preserve"> </w:t>
            </w:r>
            <w:r w:rsidRPr="00F72185">
              <w:rPr>
                <w:b/>
                <w:sz w:val="20"/>
                <w:szCs w:val="20"/>
              </w:rPr>
              <w:t>Vietos gyventojų  žinių didinimas ir kvalifikacijos tobulinimas organizuojant socialinius verslus ir vykdant bendruomeninę veiklą</w:t>
            </w:r>
          </w:p>
          <w:p w:rsidR="003B6AEE" w:rsidRPr="00F72185" w:rsidRDefault="00E01600" w:rsidP="00E01600">
            <w:pPr>
              <w:spacing w:after="0" w:line="240" w:lineRule="auto"/>
              <w:jc w:val="center"/>
              <w:rPr>
                <w:sz w:val="20"/>
                <w:szCs w:val="20"/>
              </w:rPr>
            </w:pPr>
            <w:r w:rsidRPr="00F72185">
              <w:rPr>
                <w:sz w:val="20"/>
                <w:szCs w:val="20"/>
              </w:rPr>
              <w:t>Priemonė: Vietos projektų  pareiškėjų  ir vykdytojų mokymas, įgūdžių įgijimas</w:t>
            </w:r>
          </w:p>
        </w:tc>
      </w:tr>
      <w:tr w:rsidR="003B6AEE" w:rsidRPr="00F72185" w:rsidTr="00FE550C">
        <w:trPr>
          <w:trHeight w:val="199"/>
        </w:trPr>
        <w:tc>
          <w:tcPr>
            <w:tcW w:w="1101" w:type="dxa"/>
            <w:shd w:val="clear" w:color="auto" w:fill="auto"/>
          </w:tcPr>
          <w:p w:rsidR="003B6AEE" w:rsidRPr="00F72185" w:rsidRDefault="003B6AEE" w:rsidP="003E6ABC">
            <w:pPr>
              <w:spacing w:after="0" w:line="240" w:lineRule="auto"/>
            </w:pPr>
            <w:r w:rsidRPr="00F72185">
              <w:t>10.6.2.</w:t>
            </w:r>
          </w:p>
        </w:tc>
        <w:tc>
          <w:tcPr>
            <w:tcW w:w="6237" w:type="dxa"/>
            <w:shd w:val="clear" w:color="auto" w:fill="auto"/>
          </w:tcPr>
          <w:p w:rsidR="003B6AEE" w:rsidRPr="00F72185" w:rsidRDefault="003B6AEE" w:rsidP="003E6ABC">
            <w:pPr>
              <w:spacing w:after="0" w:line="240" w:lineRule="auto"/>
              <w:jc w:val="both"/>
            </w:pPr>
            <w:r w:rsidRPr="00F72185">
              <w:t>Susiję su VVG teritorijos gyventojų aktyvumo skatinimu: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viešinimas</w:t>
            </w:r>
          </w:p>
          <w:p w:rsidR="00A91529" w:rsidRPr="00F72185" w:rsidRDefault="00A91529" w:rsidP="003E6ABC">
            <w:pPr>
              <w:pStyle w:val="Sraopastraipa"/>
              <w:numPr>
                <w:ilvl w:val="0"/>
                <w:numId w:val="3"/>
              </w:numPr>
              <w:spacing w:after="0" w:line="240" w:lineRule="auto"/>
              <w:jc w:val="both"/>
            </w:pPr>
            <w:r w:rsidRPr="00F72185">
              <w:t>VVG teritorijos gyventojų aktyvinimo susitikimai</w:t>
            </w:r>
          </w:p>
          <w:p w:rsidR="003B6AEE" w:rsidRPr="00F72185" w:rsidRDefault="00A91529" w:rsidP="003E6ABC">
            <w:pPr>
              <w:pStyle w:val="Sraopastraipa"/>
              <w:numPr>
                <w:ilvl w:val="0"/>
                <w:numId w:val="3"/>
              </w:numPr>
              <w:spacing w:after="0" w:line="240" w:lineRule="auto"/>
              <w:jc w:val="both"/>
            </w:pPr>
            <w:r w:rsidRPr="00F72185">
              <w:t>VVG veiklos viešinimo veiksmai</w:t>
            </w:r>
          </w:p>
          <w:p w:rsidR="00A91529" w:rsidRPr="00F72185" w:rsidRDefault="00A91529" w:rsidP="003E6ABC">
            <w:pPr>
              <w:pStyle w:val="Sraopastraipa"/>
              <w:numPr>
                <w:ilvl w:val="0"/>
                <w:numId w:val="3"/>
              </w:numPr>
              <w:spacing w:after="0" w:line="240" w:lineRule="auto"/>
              <w:jc w:val="both"/>
            </w:pPr>
            <w:r w:rsidRPr="00F72185">
              <w:t>Pareiškėjų pasiekimų įgyvendinant projektus viešinimas</w:t>
            </w:r>
          </w:p>
        </w:tc>
        <w:tc>
          <w:tcPr>
            <w:tcW w:w="6237" w:type="dxa"/>
            <w:shd w:val="clear" w:color="auto" w:fill="auto"/>
          </w:tcPr>
          <w:p w:rsidR="009F2E07" w:rsidRPr="00F72185" w:rsidRDefault="009F2E07" w:rsidP="009F2E07">
            <w:pPr>
              <w:spacing w:after="0" w:line="240" w:lineRule="auto"/>
              <w:jc w:val="center"/>
              <w:rPr>
                <w:b/>
                <w:sz w:val="20"/>
                <w:szCs w:val="20"/>
              </w:rPr>
            </w:pPr>
            <w:r w:rsidRPr="00F72185">
              <w:rPr>
                <w:b/>
                <w:sz w:val="20"/>
                <w:szCs w:val="20"/>
              </w:rPr>
              <w:t>I prioritetas: Socialinių paslaugų kokybės ir prieinamumo gerinimas</w:t>
            </w:r>
          </w:p>
          <w:p w:rsidR="009F2E07" w:rsidRPr="00F72185" w:rsidRDefault="009F2E07" w:rsidP="009F2E07">
            <w:pPr>
              <w:spacing w:after="0" w:line="240" w:lineRule="auto"/>
              <w:jc w:val="center"/>
              <w:rPr>
                <w:sz w:val="20"/>
                <w:szCs w:val="20"/>
              </w:rPr>
            </w:pPr>
            <w:r w:rsidRPr="00F72185">
              <w:rPr>
                <w:sz w:val="20"/>
                <w:szCs w:val="20"/>
              </w:rPr>
              <w:t>Priemonė:</w:t>
            </w:r>
            <w:r w:rsidRPr="00F72185">
              <w:rPr>
                <w:b/>
                <w:sz w:val="20"/>
                <w:szCs w:val="20"/>
              </w:rPr>
              <w:t xml:space="preserve"> </w:t>
            </w:r>
            <w:r w:rsidRPr="00F72185">
              <w:rPr>
                <w:sz w:val="20"/>
                <w:szCs w:val="20"/>
              </w:rPr>
              <w:t>NVO socialinio verslo kūrimas ir plėtra</w:t>
            </w:r>
          </w:p>
          <w:p w:rsidR="009F2E07" w:rsidRPr="00F72185" w:rsidRDefault="009F2E07" w:rsidP="009F2E07">
            <w:pPr>
              <w:spacing w:after="0" w:line="240" w:lineRule="auto"/>
              <w:jc w:val="center"/>
              <w:rPr>
                <w:b/>
                <w:sz w:val="20"/>
                <w:szCs w:val="20"/>
              </w:rPr>
            </w:pPr>
            <w:r w:rsidRPr="00F72185">
              <w:rPr>
                <w:b/>
                <w:sz w:val="20"/>
                <w:szCs w:val="20"/>
              </w:rPr>
              <w:t>IV prioritetas:</w:t>
            </w:r>
            <w:r w:rsidRPr="00F72185">
              <w:rPr>
                <w:sz w:val="20"/>
                <w:szCs w:val="20"/>
              </w:rPr>
              <w:t xml:space="preserve"> </w:t>
            </w:r>
            <w:r w:rsidRPr="00F72185">
              <w:rPr>
                <w:b/>
                <w:sz w:val="20"/>
                <w:szCs w:val="20"/>
              </w:rPr>
              <w:t>Vietos gyventojų  žinių didinimas ir kvalifikacijos tobulinimas organizuojant socialinius verslus ir vykdant bendruomeninę veiklą</w:t>
            </w:r>
          </w:p>
          <w:p w:rsidR="003B6AEE" w:rsidRPr="00F72185" w:rsidRDefault="009F2E07" w:rsidP="009F2E07">
            <w:pPr>
              <w:spacing w:after="0" w:line="240" w:lineRule="auto"/>
              <w:jc w:val="center"/>
            </w:pPr>
            <w:r w:rsidRPr="00F72185">
              <w:rPr>
                <w:sz w:val="20"/>
                <w:szCs w:val="20"/>
              </w:rPr>
              <w:t>Priemonė: Vietos projektų  pareiškėjų  ir vykdytojų mokymas, įgūdžių įgijimas</w:t>
            </w:r>
          </w:p>
        </w:tc>
      </w:tr>
      <w:tr w:rsidR="003B6AEE" w:rsidRPr="00F72185" w:rsidTr="00FE550C">
        <w:tc>
          <w:tcPr>
            <w:tcW w:w="1101" w:type="dxa"/>
            <w:shd w:val="clear" w:color="auto" w:fill="FDE9D9"/>
          </w:tcPr>
          <w:p w:rsidR="003B6AEE" w:rsidRPr="00F72185" w:rsidRDefault="003B6AEE" w:rsidP="003E6ABC">
            <w:pPr>
              <w:spacing w:after="0" w:line="240" w:lineRule="auto"/>
            </w:pPr>
            <w:r w:rsidRPr="00F72185">
              <w:t>10.7.</w:t>
            </w:r>
          </w:p>
        </w:tc>
        <w:tc>
          <w:tcPr>
            <w:tcW w:w="12474" w:type="dxa"/>
            <w:gridSpan w:val="2"/>
            <w:shd w:val="clear" w:color="auto" w:fill="FDE9D9"/>
          </w:tcPr>
          <w:p w:rsidR="003B6AEE" w:rsidRPr="00F72185" w:rsidRDefault="003B6AEE" w:rsidP="003E6ABC">
            <w:pPr>
              <w:spacing w:after="0" w:line="240" w:lineRule="auto"/>
              <w:jc w:val="both"/>
            </w:pPr>
            <w:r w:rsidRPr="00F72185">
              <w:rPr>
                <w:b/>
              </w:rPr>
              <w:t>2021 m.</w:t>
            </w:r>
          </w:p>
        </w:tc>
      </w:tr>
      <w:tr w:rsidR="003B6AEE" w:rsidRPr="00F72185" w:rsidTr="00FE550C">
        <w:trPr>
          <w:trHeight w:val="97"/>
        </w:trPr>
        <w:tc>
          <w:tcPr>
            <w:tcW w:w="1101" w:type="dxa"/>
            <w:shd w:val="clear" w:color="auto" w:fill="auto"/>
          </w:tcPr>
          <w:p w:rsidR="003B6AEE" w:rsidRPr="00F72185" w:rsidRDefault="003B6AEE" w:rsidP="003E6ABC">
            <w:pPr>
              <w:spacing w:after="0" w:line="240" w:lineRule="auto"/>
            </w:pPr>
            <w:r w:rsidRPr="00F72185">
              <w:t>10.7.1.</w:t>
            </w:r>
          </w:p>
        </w:tc>
        <w:tc>
          <w:tcPr>
            <w:tcW w:w="6237" w:type="dxa"/>
            <w:shd w:val="clear" w:color="auto" w:fill="auto"/>
          </w:tcPr>
          <w:p w:rsidR="003B6AEE" w:rsidRPr="00F72185" w:rsidRDefault="003B6AEE" w:rsidP="003E6ABC">
            <w:pPr>
              <w:spacing w:after="0" w:line="240" w:lineRule="auto"/>
              <w:jc w:val="both"/>
            </w:pPr>
            <w:r w:rsidRPr="00F72185">
              <w:t>Susiję su VPS įgyvendinimu: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organizavimas</w:t>
            </w:r>
          </w:p>
          <w:p w:rsidR="00A91529" w:rsidRPr="00F72185" w:rsidRDefault="00A91529" w:rsidP="003E6ABC">
            <w:pPr>
              <w:pStyle w:val="Sraopastraipa"/>
              <w:numPr>
                <w:ilvl w:val="0"/>
                <w:numId w:val="3"/>
              </w:numPr>
              <w:spacing w:after="0" w:line="240" w:lineRule="auto"/>
              <w:jc w:val="both"/>
            </w:pPr>
            <w:r w:rsidRPr="00F72185">
              <w:t xml:space="preserve">Vietos projektų vertinimas, tvirtinimas </w:t>
            </w:r>
          </w:p>
          <w:p w:rsidR="003B6AEE" w:rsidRPr="00F72185" w:rsidRDefault="00A91529" w:rsidP="003E6ABC">
            <w:pPr>
              <w:pStyle w:val="Sraopastraipa"/>
              <w:numPr>
                <w:ilvl w:val="0"/>
                <w:numId w:val="3"/>
              </w:numPr>
              <w:spacing w:after="0" w:line="240" w:lineRule="auto"/>
              <w:jc w:val="both"/>
            </w:pPr>
            <w:r w:rsidRPr="00F72185">
              <w:t>Vietos projektų priežiūra ir kontrolė</w:t>
            </w:r>
          </w:p>
        </w:tc>
        <w:tc>
          <w:tcPr>
            <w:tcW w:w="6237" w:type="dxa"/>
            <w:shd w:val="clear" w:color="auto" w:fill="auto"/>
          </w:tcPr>
          <w:p w:rsidR="00A91529" w:rsidRPr="00F72185" w:rsidRDefault="00A91529" w:rsidP="003E6ABC">
            <w:pPr>
              <w:spacing w:after="0" w:line="240" w:lineRule="auto"/>
              <w:jc w:val="center"/>
              <w:rPr>
                <w:b/>
                <w:sz w:val="20"/>
                <w:szCs w:val="20"/>
              </w:rPr>
            </w:pPr>
            <w:r w:rsidRPr="00F72185">
              <w:rPr>
                <w:b/>
                <w:sz w:val="20"/>
                <w:szCs w:val="20"/>
              </w:rPr>
              <w:t>I prioritetas: Socialinių paslaugų kokybės ir prieinamumo gerinimas</w:t>
            </w:r>
          </w:p>
          <w:p w:rsidR="00A91529" w:rsidRPr="00F72185" w:rsidRDefault="00A91529" w:rsidP="003E6ABC">
            <w:pPr>
              <w:spacing w:after="0" w:line="240" w:lineRule="auto"/>
              <w:jc w:val="center"/>
              <w:rPr>
                <w:sz w:val="20"/>
                <w:szCs w:val="20"/>
              </w:rPr>
            </w:pPr>
            <w:r w:rsidRPr="00F72185">
              <w:rPr>
                <w:sz w:val="20"/>
                <w:szCs w:val="20"/>
              </w:rPr>
              <w:t>Priemonė:</w:t>
            </w:r>
            <w:r w:rsidRPr="00F72185">
              <w:rPr>
                <w:b/>
                <w:sz w:val="20"/>
                <w:szCs w:val="20"/>
              </w:rPr>
              <w:t xml:space="preserve"> </w:t>
            </w:r>
            <w:r w:rsidRPr="00F72185">
              <w:rPr>
                <w:sz w:val="20"/>
                <w:szCs w:val="20"/>
              </w:rPr>
              <w:t>Socialinių paslaugų plėtra</w:t>
            </w:r>
          </w:p>
          <w:p w:rsidR="00E01600" w:rsidRPr="00F72185" w:rsidRDefault="00E01600" w:rsidP="00E01600">
            <w:pPr>
              <w:spacing w:after="0" w:line="240" w:lineRule="auto"/>
              <w:jc w:val="center"/>
              <w:rPr>
                <w:b/>
                <w:sz w:val="20"/>
                <w:szCs w:val="20"/>
              </w:rPr>
            </w:pPr>
            <w:r w:rsidRPr="00F72185">
              <w:rPr>
                <w:b/>
                <w:sz w:val="20"/>
                <w:szCs w:val="20"/>
              </w:rPr>
              <w:t>V prioritetas: Kraštui būdingų tradicijų puoselėjimas</w:t>
            </w:r>
          </w:p>
          <w:p w:rsidR="003B6AEE" w:rsidRPr="00F72185" w:rsidRDefault="00E01600" w:rsidP="00E01600">
            <w:pPr>
              <w:spacing w:after="0" w:line="240" w:lineRule="auto"/>
              <w:jc w:val="center"/>
            </w:pPr>
            <w:r w:rsidRPr="00F72185">
              <w:rPr>
                <w:sz w:val="20"/>
                <w:szCs w:val="20"/>
              </w:rPr>
              <w:t>Priemonė: Kultūros savitumo išsaugojimas, tradicijų tęstinumas</w:t>
            </w:r>
            <w:r w:rsidRPr="00F72185">
              <w:t xml:space="preserve"> </w:t>
            </w:r>
          </w:p>
        </w:tc>
      </w:tr>
      <w:tr w:rsidR="003B6AEE" w:rsidRPr="00F72185" w:rsidTr="00FE550C">
        <w:trPr>
          <w:trHeight w:val="96"/>
        </w:trPr>
        <w:tc>
          <w:tcPr>
            <w:tcW w:w="1101" w:type="dxa"/>
            <w:shd w:val="clear" w:color="auto" w:fill="auto"/>
          </w:tcPr>
          <w:p w:rsidR="003B6AEE" w:rsidRPr="00F72185" w:rsidRDefault="003B6AEE" w:rsidP="003E6ABC">
            <w:pPr>
              <w:spacing w:after="0" w:line="240" w:lineRule="auto"/>
            </w:pPr>
            <w:r w:rsidRPr="00F72185">
              <w:t>10.7.2.</w:t>
            </w:r>
          </w:p>
        </w:tc>
        <w:tc>
          <w:tcPr>
            <w:tcW w:w="6237" w:type="dxa"/>
            <w:shd w:val="clear" w:color="auto" w:fill="auto"/>
          </w:tcPr>
          <w:p w:rsidR="003B6AEE" w:rsidRPr="00F72185" w:rsidRDefault="003B6AEE" w:rsidP="003E6ABC">
            <w:pPr>
              <w:spacing w:after="0" w:line="240" w:lineRule="auto"/>
              <w:jc w:val="both"/>
            </w:pPr>
            <w:r w:rsidRPr="00F72185">
              <w:t>Susiję su VVG teritorijos gyventojų aktyvumo skatinimu: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viešinimas</w:t>
            </w:r>
          </w:p>
          <w:p w:rsidR="00A91529" w:rsidRPr="00F72185" w:rsidRDefault="00A91529" w:rsidP="003E6ABC">
            <w:pPr>
              <w:pStyle w:val="Sraopastraipa"/>
              <w:numPr>
                <w:ilvl w:val="0"/>
                <w:numId w:val="3"/>
              </w:numPr>
              <w:spacing w:after="0" w:line="240" w:lineRule="auto"/>
              <w:jc w:val="both"/>
            </w:pPr>
            <w:r w:rsidRPr="00F72185">
              <w:t>VVG teritorijos gyventojų aktyvinimo susitikimai</w:t>
            </w:r>
          </w:p>
          <w:p w:rsidR="003B6AEE" w:rsidRPr="00F72185" w:rsidRDefault="00A91529" w:rsidP="003E6ABC">
            <w:pPr>
              <w:pStyle w:val="Sraopastraipa"/>
              <w:numPr>
                <w:ilvl w:val="0"/>
                <w:numId w:val="3"/>
              </w:numPr>
              <w:spacing w:after="0" w:line="240" w:lineRule="auto"/>
              <w:jc w:val="both"/>
            </w:pPr>
            <w:r w:rsidRPr="00F72185">
              <w:lastRenderedPageBreak/>
              <w:t>VVG veiklos viešinimo veiksmai</w:t>
            </w:r>
          </w:p>
          <w:p w:rsidR="00A91529" w:rsidRPr="00F72185" w:rsidRDefault="00A91529" w:rsidP="003E6ABC">
            <w:pPr>
              <w:pStyle w:val="Sraopastraipa"/>
              <w:numPr>
                <w:ilvl w:val="0"/>
                <w:numId w:val="3"/>
              </w:numPr>
              <w:spacing w:after="0" w:line="240" w:lineRule="auto"/>
              <w:jc w:val="both"/>
            </w:pPr>
            <w:r w:rsidRPr="00F72185">
              <w:t>Pareiškėjų pasiekimų įgyvendinant projektus viešinimas</w:t>
            </w:r>
          </w:p>
        </w:tc>
        <w:tc>
          <w:tcPr>
            <w:tcW w:w="6237" w:type="dxa"/>
            <w:shd w:val="clear" w:color="auto" w:fill="auto"/>
          </w:tcPr>
          <w:p w:rsidR="009F2E07" w:rsidRPr="00F72185" w:rsidRDefault="009F2E07" w:rsidP="009F2E07">
            <w:pPr>
              <w:spacing w:after="0" w:line="240" w:lineRule="auto"/>
              <w:jc w:val="center"/>
              <w:rPr>
                <w:b/>
                <w:sz w:val="20"/>
                <w:szCs w:val="20"/>
              </w:rPr>
            </w:pPr>
            <w:r w:rsidRPr="00F72185">
              <w:rPr>
                <w:b/>
                <w:sz w:val="20"/>
                <w:szCs w:val="20"/>
              </w:rPr>
              <w:lastRenderedPageBreak/>
              <w:t>I prioritetas: Socialinių paslaugų kokybės ir prieinamumo gerinimas</w:t>
            </w:r>
          </w:p>
          <w:p w:rsidR="009F2E07" w:rsidRPr="00F72185" w:rsidRDefault="009F2E07" w:rsidP="009F2E07">
            <w:pPr>
              <w:spacing w:after="0" w:line="240" w:lineRule="auto"/>
              <w:jc w:val="center"/>
              <w:rPr>
                <w:sz w:val="20"/>
                <w:szCs w:val="20"/>
              </w:rPr>
            </w:pPr>
            <w:r w:rsidRPr="00F72185">
              <w:rPr>
                <w:sz w:val="20"/>
                <w:szCs w:val="20"/>
              </w:rPr>
              <w:t>Priemonė:</w:t>
            </w:r>
            <w:r w:rsidRPr="00F72185">
              <w:rPr>
                <w:b/>
                <w:sz w:val="20"/>
                <w:szCs w:val="20"/>
              </w:rPr>
              <w:t xml:space="preserve"> </w:t>
            </w:r>
            <w:r w:rsidRPr="00F72185">
              <w:rPr>
                <w:sz w:val="20"/>
                <w:szCs w:val="20"/>
              </w:rPr>
              <w:t>Socialinių paslaugų plėtra</w:t>
            </w:r>
          </w:p>
          <w:p w:rsidR="009F2E07" w:rsidRPr="00F72185" w:rsidRDefault="009F2E07" w:rsidP="009F2E07">
            <w:pPr>
              <w:spacing w:after="0" w:line="240" w:lineRule="auto"/>
              <w:jc w:val="center"/>
              <w:rPr>
                <w:b/>
                <w:sz w:val="20"/>
                <w:szCs w:val="20"/>
              </w:rPr>
            </w:pPr>
            <w:r w:rsidRPr="00F72185">
              <w:rPr>
                <w:b/>
                <w:sz w:val="20"/>
                <w:szCs w:val="20"/>
              </w:rPr>
              <w:t>V prioritetas: Kraštui būdingų tradicijų puoselėjimas</w:t>
            </w:r>
          </w:p>
          <w:p w:rsidR="003B6AEE" w:rsidRPr="00F72185" w:rsidRDefault="009F2E07" w:rsidP="009F2E07">
            <w:pPr>
              <w:spacing w:after="0" w:line="240" w:lineRule="auto"/>
              <w:jc w:val="center"/>
            </w:pPr>
            <w:r w:rsidRPr="00F72185">
              <w:rPr>
                <w:sz w:val="20"/>
                <w:szCs w:val="20"/>
              </w:rPr>
              <w:lastRenderedPageBreak/>
              <w:t>Priemonė: Kultūros savitumo išsaugojimas, tradicijų tęstinumas</w:t>
            </w:r>
          </w:p>
        </w:tc>
      </w:tr>
      <w:tr w:rsidR="003B6AEE" w:rsidRPr="00F72185" w:rsidTr="00FE550C">
        <w:tc>
          <w:tcPr>
            <w:tcW w:w="1101" w:type="dxa"/>
            <w:shd w:val="clear" w:color="auto" w:fill="FDE9D9"/>
          </w:tcPr>
          <w:p w:rsidR="003B6AEE" w:rsidRPr="00F72185" w:rsidRDefault="003B6AEE" w:rsidP="003E6ABC">
            <w:pPr>
              <w:spacing w:after="0" w:line="240" w:lineRule="auto"/>
            </w:pPr>
            <w:r w:rsidRPr="00F72185">
              <w:lastRenderedPageBreak/>
              <w:t>10.8.</w:t>
            </w:r>
          </w:p>
        </w:tc>
        <w:tc>
          <w:tcPr>
            <w:tcW w:w="12474" w:type="dxa"/>
            <w:gridSpan w:val="2"/>
            <w:shd w:val="clear" w:color="auto" w:fill="FDE9D9"/>
          </w:tcPr>
          <w:p w:rsidR="003B6AEE" w:rsidRPr="00F72185" w:rsidRDefault="003B6AEE" w:rsidP="003E6ABC">
            <w:pPr>
              <w:spacing w:after="0" w:line="240" w:lineRule="auto"/>
              <w:jc w:val="both"/>
            </w:pPr>
            <w:r w:rsidRPr="00F72185">
              <w:rPr>
                <w:b/>
              </w:rPr>
              <w:t>2022 m.</w:t>
            </w:r>
          </w:p>
        </w:tc>
      </w:tr>
      <w:tr w:rsidR="003B6AEE" w:rsidRPr="00F72185" w:rsidTr="00FE550C">
        <w:trPr>
          <w:trHeight w:val="97"/>
        </w:trPr>
        <w:tc>
          <w:tcPr>
            <w:tcW w:w="1101" w:type="dxa"/>
            <w:shd w:val="clear" w:color="auto" w:fill="auto"/>
          </w:tcPr>
          <w:p w:rsidR="003B6AEE" w:rsidRPr="00F72185" w:rsidRDefault="003B6AEE" w:rsidP="003E6ABC">
            <w:pPr>
              <w:spacing w:after="0" w:line="240" w:lineRule="auto"/>
            </w:pPr>
            <w:r w:rsidRPr="00F72185">
              <w:t>10.8.1.</w:t>
            </w:r>
          </w:p>
        </w:tc>
        <w:tc>
          <w:tcPr>
            <w:tcW w:w="6237" w:type="dxa"/>
            <w:shd w:val="clear" w:color="auto" w:fill="auto"/>
          </w:tcPr>
          <w:p w:rsidR="003B6AEE" w:rsidRPr="00F72185" w:rsidRDefault="003B6AEE" w:rsidP="003E6ABC">
            <w:pPr>
              <w:spacing w:after="0" w:line="240" w:lineRule="auto"/>
              <w:jc w:val="both"/>
            </w:pPr>
            <w:r w:rsidRPr="00F72185">
              <w:t>Susiję su VPS įgyvendinimu: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organizavimas</w:t>
            </w:r>
          </w:p>
          <w:p w:rsidR="00A91529" w:rsidRPr="00F72185" w:rsidRDefault="00A91529" w:rsidP="003E6ABC">
            <w:pPr>
              <w:pStyle w:val="Sraopastraipa"/>
              <w:numPr>
                <w:ilvl w:val="0"/>
                <w:numId w:val="3"/>
              </w:numPr>
              <w:spacing w:after="0" w:line="240" w:lineRule="auto"/>
              <w:jc w:val="both"/>
            </w:pPr>
            <w:r w:rsidRPr="00F72185">
              <w:t xml:space="preserve">Vietos projektų vertinimas, tvirtinimas </w:t>
            </w:r>
          </w:p>
          <w:p w:rsidR="003B6AEE" w:rsidRPr="00F72185" w:rsidRDefault="00A91529" w:rsidP="003E6ABC">
            <w:pPr>
              <w:pStyle w:val="Sraopastraipa"/>
              <w:numPr>
                <w:ilvl w:val="0"/>
                <w:numId w:val="3"/>
              </w:numPr>
              <w:spacing w:after="0" w:line="240" w:lineRule="auto"/>
              <w:jc w:val="both"/>
            </w:pPr>
            <w:r w:rsidRPr="00F72185">
              <w:t>Vietos projektų priežiūra ir kontrolė</w:t>
            </w:r>
          </w:p>
        </w:tc>
        <w:tc>
          <w:tcPr>
            <w:tcW w:w="6237" w:type="dxa"/>
            <w:shd w:val="clear" w:color="auto" w:fill="auto"/>
          </w:tcPr>
          <w:p w:rsidR="00843968" w:rsidRPr="00F72185" w:rsidRDefault="00843968" w:rsidP="003E6ABC">
            <w:pPr>
              <w:spacing w:after="0" w:line="240" w:lineRule="auto"/>
              <w:jc w:val="center"/>
              <w:rPr>
                <w:b/>
                <w:sz w:val="20"/>
                <w:szCs w:val="20"/>
              </w:rPr>
            </w:pPr>
            <w:r w:rsidRPr="00F72185">
              <w:rPr>
                <w:b/>
                <w:sz w:val="20"/>
                <w:szCs w:val="20"/>
              </w:rPr>
              <w:t>I prioritetas: Socialinių paslaugų kokybės ir prieinamumo gerinimas</w:t>
            </w:r>
          </w:p>
          <w:p w:rsidR="00843968" w:rsidRPr="00F72185" w:rsidRDefault="00843968" w:rsidP="003E6ABC">
            <w:pPr>
              <w:spacing w:after="0" w:line="240" w:lineRule="auto"/>
              <w:jc w:val="center"/>
              <w:rPr>
                <w:sz w:val="20"/>
                <w:szCs w:val="20"/>
              </w:rPr>
            </w:pPr>
            <w:r w:rsidRPr="00F72185">
              <w:rPr>
                <w:sz w:val="20"/>
                <w:szCs w:val="20"/>
              </w:rPr>
              <w:t>Priemonė: NVO socialinio verslo kūrimas ir plėtra</w:t>
            </w:r>
          </w:p>
          <w:p w:rsidR="00843968" w:rsidRPr="00F72185" w:rsidRDefault="00843968" w:rsidP="003E6ABC">
            <w:pPr>
              <w:spacing w:after="0" w:line="240" w:lineRule="auto"/>
              <w:jc w:val="center"/>
              <w:rPr>
                <w:b/>
                <w:sz w:val="20"/>
                <w:szCs w:val="20"/>
              </w:rPr>
            </w:pPr>
            <w:r w:rsidRPr="00F72185">
              <w:rPr>
                <w:b/>
                <w:sz w:val="20"/>
                <w:szCs w:val="20"/>
              </w:rPr>
              <w:t>II prioritetas: Kaimo verslų įvairinimas</w:t>
            </w:r>
          </w:p>
          <w:p w:rsidR="00843968" w:rsidRPr="00F72185" w:rsidRDefault="00843968" w:rsidP="003E6ABC">
            <w:pPr>
              <w:spacing w:after="0" w:line="240" w:lineRule="auto"/>
              <w:jc w:val="center"/>
              <w:rPr>
                <w:sz w:val="20"/>
                <w:szCs w:val="20"/>
              </w:rPr>
            </w:pPr>
            <w:r w:rsidRPr="00F72185">
              <w:rPr>
                <w:sz w:val="20"/>
                <w:szCs w:val="20"/>
              </w:rPr>
              <w:t>Priemonė: Ūkio ir verslo plėtra</w:t>
            </w:r>
          </w:p>
          <w:p w:rsidR="003B6AEE" w:rsidRPr="00F72185" w:rsidRDefault="00843968" w:rsidP="00E01600">
            <w:pPr>
              <w:spacing w:after="0" w:line="240" w:lineRule="auto"/>
              <w:jc w:val="center"/>
              <w:rPr>
                <w:sz w:val="20"/>
                <w:szCs w:val="20"/>
              </w:rPr>
            </w:pPr>
            <w:r w:rsidRPr="00F72185">
              <w:rPr>
                <w:sz w:val="20"/>
                <w:szCs w:val="20"/>
              </w:rPr>
              <w:t>Priemonė: Privataus sektoriaus soci</w:t>
            </w:r>
            <w:r w:rsidR="00E01600" w:rsidRPr="00F72185">
              <w:rPr>
                <w:sz w:val="20"/>
                <w:szCs w:val="20"/>
              </w:rPr>
              <w:t>alinio verslo kūrimas ir plėtra</w:t>
            </w:r>
          </w:p>
        </w:tc>
      </w:tr>
      <w:tr w:rsidR="003B6AEE" w:rsidRPr="00F72185" w:rsidTr="00FE550C">
        <w:trPr>
          <w:trHeight w:val="96"/>
        </w:trPr>
        <w:tc>
          <w:tcPr>
            <w:tcW w:w="1101" w:type="dxa"/>
            <w:tcBorders>
              <w:bottom w:val="single" w:sz="4" w:space="0" w:color="auto"/>
            </w:tcBorders>
            <w:shd w:val="clear" w:color="auto" w:fill="auto"/>
          </w:tcPr>
          <w:p w:rsidR="003B6AEE" w:rsidRPr="00F72185" w:rsidRDefault="003B6AEE" w:rsidP="003E6ABC">
            <w:pPr>
              <w:spacing w:after="0" w:line="240" w:lineRule="auto"/>
            </w:pPr>
            <w:r w:rsidRPr="00F72185">
              <w:t>10.8.2.</w:t>
            </w:r>
          </w:p>
        </w:tc>
        <w:tc>
          <w:tcPr>
            <w:tcW w:w="6237" w:type="dxa"/>
            <w:tcBorders>
              <w:bottom w:val="single" w:sz="4" w:space="0" w:color="auto"/>
            </w:tcBorders>
            <w:shd w:val="clear" w:color="auto" w:fill="auto"/>
          </w:tcPr>
          <w:p w:rsidR="003B6AEE" w:rsidRPr="00F72185" w:rsidRDefault="003B6AEE" w:rsidP="003E6ABC">
            <w:pPr>
              <w:spacing w:after="0" w:line="240" w:lineRule="auto"/>
              <w:jc w:val="both"/>
            </w:pPr>
            <w:r w:rsidRPr="00F72185">
              <w:t>Susiję su VVG teritorijos gyventojų aktyvumo skatinimu: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viešinimas</w:t>
            </w:r>
          </w:p>
          <w:p w:rsidR="00A91529" w:rsidRPr="00F72185" w:rsidRDefault="00A91529" w:rsidP="003E6ABC">
            <w:pPr>
              <w:pStyle w:val="Sraopastraipa"/>
              <w:numPr>
                <w:ilvl w:val="0"/>
                <w:numId w:val="3"/>
              </w:numPr>
              <w:spacing w:after="0" w:line="240" w:lineRule="auto"/>
              <w:jc w:val="both"/>
            </w:pPr>
            <w:r w:rsidRPr="00F72185">
              <w:t>VVG teritorijos gyventojų aktyvinimo susitikimai</w:t>
            </w:r>
          </w:p>
          <w:p w:rsidR="003B6AEE" w:rsidRPr="00F72185" w:rsidRDefault="00A91529" w:rsidP="003E6ABC">
            <w:pPr>
              <w:pStyle w:val="Sraopastraipa"/>
              <w:numPr>
                <w:ilvl w:val="0"/>
                <w:numId w:val="3"/>
              </w:numPr>
              <w:spacing w:after="0" w:line="240" w:lineRule="auto"/>
              <w:jc w:val="both"/>
            </w:pPr>
            <w:r w:rsidRPr="00F72185">
              <w:t>VVG veiklos viešinimo veiksmai</w:t>
            </w:r>
          </w:p>
          <w:p w:rsidR="00A91529" w:rsidRPr="00F72185" w:rsidRDefault="00A91529" w:rsidP="003E6ABC">
            <w:pPr>
              <w:pStyle w:val="Sraopastraipa"/>
              <w:numPr>
                <w:ilvl w:val="0"/>
                <w:numId w:val="3"/>
              </w:numPr>
              <w:spacing w:after="0" w:line="240" w:lineRule="auto"/>
              <w:jc w:val="both"/>
            </w:pPr>
            <w:r w:rsidRPr="00F72185">
              <w:t>Pareiškėjų pasiekimų įgyvendinant projektus viešinimas</w:t>
            </w:r>
          </w:p>
        </w:tc>
        <w:tc>
          <w:tcPr>
            <w:tcW w:w="6237" w:type="dxa"/>
            <w:tcBorders>
              <w:bottom w:val="single" w:sz="4" w:space="0" w:color="auto"/>
            </w:tcBorders>
            <w:shd w:val="clear" w:color="auto" w:fill="auto"/>
          </w:tcPr>
          <w:p w:rsidR="009F2E07" w:rsidRPr="00F72185" w:rsidRDefault="009F2E07" w:rsidP="009F2E07">
            <w:pPr>
              <w:spacing w:after="0" w:line="240" w:lineRule="auto"/>
              <w:jc w:val="center"/>
              <w:rPr>
                <w:b/>
                <w:sz w:val="20"/>
                <w:szCs w:val="20"/>
              </w:rPr>
            </w:pPr>
            <w:r w:rsidRPr="00F72185">
              <w:rPr>
                <w:b/>
                <w:sz w:val="20"/>
                <w:szCs w:val="20"/>
              </w:rPr>
              <w:t>I prioritetas: Socialinių paslaugų kokybės ir prieinamumo gerinimas</w:t>
            </w:r>
          </w:p>
          <w:p w:rsidR="009F2E07" w:rsidRPr="00F72185" w:rsidRDefault="009F2E07" w:rsidP="009F2E07">
            <w:pPr>
              <w:spacing w:after="0" w:line="240" w:lineRule="auto"/>
              <w:jc w:val="center"/>
              <w:rPr>
                <w:sz w:val="20"/>
                <w:szCs w:val="20"/>
              </w:rPr>
            </w:pPr>
            <w:r w:rsidRPr="00F72185">
              <w:rPr>
                <w:sz w:val="20"/>
                <w:szCs w:val="20"/>
              </w:rPr>
              <w:t>Priemonė: NVO socialinio verslo kūrimas ir plėtra</w:t>
            </w:r>
          </w:p>
          <w:p w:rsidR="009F2E07" w:rsidRPr="00F72185" w:rsidRDefault="009F2E07" w:rsidP="009F2E07">
            <w:pPr>
              <w:spacing w:after="0" w:line="240" w:lineRule="auto"/>
              <w:jc w:val="center"/>
              <w:rPr>
                <w:b/>
                <w:sz w:val="20"/>
                <w:szCs w:val="20"/>
              </w:rPr>
            </w:pPr>
            <w:r w:rsidRPr="00F72185">
              <w:rPr>
                <w:b/>
                <w:sz w:val="20"/>
                <w:szCs w:val="20"/>
              </w:rPr>
              <w:t>II prioritetas: Kaimo verslų įvairinimas</w:t>
            </w:r>
          </w:p>
          <w:p w:rsidR="009F2E07" w:rsidRPr="00F72185" w:rsidRDefault="009F2E07" w:rsidP="009F2E07">
            <w:pPr>
              <w:spacing w:after="0" w:line="240" w:lineRule="auto"/>
              <w:jc w:val="center"/>
              <w:rPr>
                <w:sz w:val="20"/>
                <w:szCs w:val="20"/>
              </w:rPr>
            </w:pPr>
            <w:r w:rsidRPr="00F72185">
              <w:rPr>
                <w:sz w:val="20"/>
                <w:szCs w:val="20"/>
              </w:rPr>
              <w:t>Priemonė: Ūkio ir verslo plėtra</w:t>
            </w:r>
          </w:p>
          <w:p w:rsidR="003B6AEE" w:rsidRPr="00F72185" w:rsidRDefault="009F2E07" w:rsidP="009F2E07">
            <w:pPr>
              <w:spacing w:after="0" w:line="240" w:lineRule="auto"/>
              <w:jc w:val="center"/>
            </w:pPr>
            <w:r w:rsidRPr="00F72185">
              <w:rPr>
                <w:sz w:val="20"/>
                <w:szCs w:val="20"/>
              </w:rPr>
              <w:t>Priemonė: Privataus sektoriaus socialinio verslo kūrimas ir plėtra</w:t>
            </w:r>
          </w:p>
        </w:tc>
      </w:tr>
      <w:tr w:rsidR="003B6AEE" w:rsidRPr="00F72185" w:rsidTr="00FE550C">
        <w:trPr>
          <w:trHeight w:val="96"/>
        </w:trPr>
        <w:tc>
          <w:tcPr>
            <w:tcW w:w="1101" w:type="dxa"/>
            <w:shd w:val="clear" w:color="auto" w:fill="FDE9D9"/>
          </w:tcPr>
          <w:p w:rsidR="003B6AEE" w:rsidRPr="00F72185" w:rsidRDefault="003B6AEE" w:rsidP="003E6ABC">
            <w:pPr>
              <w:spacing w:after="0" w:line="240" w:lineRule="auto"/>
            </w:pPr>
            <w:r w:rsidRPr="00F72185">
              <w:t>10.9.</w:t>
            </w:r>
          </w:p>
        </w:tc>
        <w:tc>
          <w:tcPr>
            <w:tcW w:w="12474" w:type="dxa"/>
            <w:gridSpan w:val="2"/>
            <w:shd w:val="clear" w:color="auto" w:fill="FDE9D9"/>
          </w:tcPr>
          <w:p w:rsidR="003B6AEE" w:rsidRPr="00F72185" w:rsidRDefault="003B6AEE" w:rsidP="003E6ABC">
            <w:pPr>
              <w:spacing w:after="0" w:line="240" w:lineRule="auto"/>
              <w:rPr>
                <w:b/>
              </w:rPr>
            </w:pPr>
            <w:r w:rsidRPr="00F72185">
              <w:rPr>
                <w:b/>
              </w:rPr>
              <w:t>2023 m.</w:t>
            </w:r>
          </w:p>
        </w:tc>
      </w:tr>
      <w:tr w:rsidR="003B6AEE" w:rsidRPr="00F72185" w:rsidTr="00FE550C">
        <w:trPr>
          <w:trHeight w:val="96"/>
        </w:trPr>
        <w:tc>
          <w:tcPr>
            <w:tcW w:w="1101" w:type="dxa"/>
            <w:shd w:val="clear" w:color="auto" w:fill="auto"/>
          </w:tcPr>
          <w:p w:rsidR="003B6AEE" w:rsidRPr="00F72185" w:rsidRDefault="003B6AEE" w:rsidP="003E6ABC">
            <w:pPr>
              <w:spacing w:after="0" w:line="240" w:lineRule="auto"/>
            </w:pPr>
            <w:r w:rsidRPr="00F72185">
              <w:t>10.9.1.</w:t>
            </w:r>
          </w:p>
        </w:tc>
        <w:tc>
          <w:tcPr>
            <w:tcW w:w="6237" w:type="dxa"/>
            <w:shd w:val="clear" w:color="auto" w:fill="auto"/>
          </w:tcPr>
          <w:p w:rsidR="003B6AEE" w:rsidRPr="00F72185" w:rsidRDefault="003B6AEE" w:rsidP="003E6ABC">
            <w:pPr>
              <w:spacing w:after="0" w:line="240" w:lineRule="auto"/>
              <w:jc w:val="both"/>
            </w:pPr>
            <w:r w:rsidRPr="00F72185">
              <w:t>Susiję su VPS įgyvendinimu: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organizavimas</w:t>
            </w:r>
          </w:p>
          <w:p w:rsidR="00A91529" w:rsidRPr="00F72185" w:rsidRDefault="00A91529" w:rsidP="003E6ABC">
            <w:pPr>
              <w:pStyle w:val="Sraopastraipa"/>
              <w:numPr>
                <w:ilvl w:val="0"/>
                <w:numId w:val="3"/>
              </w:numPr>
              <w:spacing w:after="0" w:line="240" w:lineRule="auto"/>
              <w:jc w:val="both"/>
            </w:pPr>
            <w:r w:rsidRPr="00F72185">
              <w:t xml:space="preserve">Vietos projektų vertinimas, tvirtinimas </w:t>
            </w:r>
          </w:p>
          <w:p w:rsidR="003B6AEE" w:rsidRPr="00F72185" w:rsidRDefault="00A91529" w:rsidP="003E6ABC">
            <w:pPr>
              <w:pStyle w:val="Sraopastraipa"/>
              <w:numPr>
                <w:ilvl w:val="0"/>
                <w:numId w:val="3"/>
              </w:numPr>
              <w:spacing w:after="0" w:line="240" w:lineRule="auto"/>
              <w:jc w:val="both"/>
            </w:pPr>
            <w:r w:rsidRPr="00F72185">
              <w:t>Vietos projektų priežiūra ir kontrolė</w:t>
            </w:r>
          </w:p>
        </w:tc>
        <w:tc>
          <w:tcPr>
            <w:tcW w:w="6237" w:type="dxa"/>
            <w:shd w:val="clear" w:color="auto" w:fill="auto"/>
          </w:tcPr>
          <w:p w:rsidR="00E01600" w:rsidRPr="00F72185" w:rsidRDefault="00E01600" w:rsidP="00E01600">
            <w:pPr>
              <w:spacing w:after="0" w:line="240" w:lineRule="auto"/>
              <w:jc w:val="center"/>
              <w:rPr>
                <w:b/>
                <w:sz w:val="20"/>
                <w:szCs w:val="20"/>
              </w:rPr>
            </w:pPr>
            <w:r w:rsidRPr="00F72185">
              <w:rPr>
                <w:b/>
                <w:sz w:val="20"/>
                <w:szCs w:val="20"/>
              </w:rPr>
              <w:t>II prioritetas: Kaimo verslų įvairinimas</w:t>
            </w:r>
          </w:p>
          <w:p w:rsidR="00E01600" w:rsidRPr="00F72185" w:rsidRDefault="00E01600" w:rsidP="00E01600">
            <w:pPr>
              <w:spacing w:after="0" w:line="240" w:lineRule="auto"/>
              <w:jc w:val="center"/>
              <w:rPr>
                <w:sz w:val="20"/>
                <w:szCs w:val="20"/>
              </w:rPr>
            </w:pPr>
            <w:r w:rsidRPr="00F72185">
              <w:rPr>
                <w:sz w:val="20"/>
                <w:szCs w:val="20"/>
              </w:rPr>
              <w:t>Priemonė: Ūkio ir verslo plėtra</w:t>
            </w:r>
          </w:p>
          <w:p w:rsidR="00E01600" w:rsidRPr="00F72185" w:rsidRDefault="00E01600" w:rsidP="00E01600">
            <w:pPr>
              <w:spacing w:after="0" w:line="240" w:lineRule="auto"/>
              <w:jc w:val="center"/>
              <w:rPr>
                <w:b/>
                <w:sz w:val="20"/>
                <w:szCs w:val="20"/>
              </w:rPr>
            </w:pPr>
            <w:r w:rsidRPr="00F72185">
              <w:rPr>
                <w:sz w:val="20"/>
                <w:szCs w:val="20"/>
              </w:rPr>
              <w:t>Priemonė: Privataus sektoriaus socialinio verslo kūrimas ir plėtra</w:t>
            </w:r>
            <w:r w:rsidRPr="00F72185">
              <w:rPr>
                <w:b/>
                <w:sz w:val="20"/>
                <w:szCs w:val="20"/>
              </w:rPr>
              <w:t xml:space="preserve"> </w:t>
            </w:r>
          </w:p>
          <w:p w:rsidR="00843968" w:rsidRPr="00F72185" w:rsidRDefault="00843968" w:rsidP="00E01600">
            <w:pPr>
              <w:spacing w:after="0" w:line="240" w:lineRule="auto"/>
              <w:jc w:val="center"/>
              <w:rPr>
                <w:b/>
                <w:sz w:val="20"/>
                <w:szCs w:val="20"/>
              </w:rPr>
            </w:pPr>
            <w:r w:rsidRPr="00F72185">
              <w:rPr>
                <w:b/>
                <w:sz w:val="20"/>
                <w:szCs w:val="20"/>
              </w:rPr>
              <w:t>III prioritetas: Kaimo vietovių infrastruktūros gerinimas</w:t>
            </w:r>
          </w:p>
          <w:p w:rsidR="00843968" w:rsidRPr="00F72185" w:rsidRDefault="00843968" w:rsidP="003E6ABC">
            <w:pPr>
              <w:spacing w:after="0" w:line="240" w:lineRule="auto"/>
              <w:jc w:val="center"/>
              <w:rPr>
                <w:b/>
                <w:sz w:val="20"/>
                <w:szCs w:val="20"/>
              </w:rPr>
            </w:pPr>
            <w:r w:rsidRPr="00F72185">
              <w:rPr>
                <w:sz w:val="20"/>
                <w:szCs w:val="20"/>
              </w:rPr>
              <w:t xml:space="preserve">Priemonė: </w:t>
            </w:r>
            <w:r w:rsidR="00DD2C39" w:rsidRPr="00F72185">
              <w:rPr>
                <w:sz w:val="20"/>
                <w:szCs w:val="20"/>
              </w:rPr>
              <w:t>Pagrindinė</w:t>
            </w:r>
            <w:r w:rsidR="008A4E63" w:rsidRPr="00F72185">
              <w:rPr>
                <w:sz w:val="20"/>
                <w:szCs w:val="20"/>
              </w:rPr>
              <w:t>s</w:t>
            </w:r>
            <w:r w:rsidR="00DD2C39" w:rsidRPr="00F72185">
              <w:rPr>
                <w:sz w:val="20"/>
                <w:szCs w:val="20"/>
              </w:rPr>
              <w:t xml:space="preserve"> paslaugos ir kaimų atnaujinimas kaimo vietovėse</w:t>
            </w:r>
          </w:p>
          <w:p w:rsidR="00843968" w:rsidRPr="00F72185" w:rsidRDefault="00843968" w:rsidP="003E6ABC">
            <w:pPr>
              <w:spacing w:after="0" w:line="240" w:lineRule="auto"/>
              <w:jc w:val="center"/>
              <w:rPr>
                <w:b/>
                <w:sz w:val="20"/>
                <w:szCs w:val="20"/>
              </w:rPr>
            </w:pPr>
            <w:r w:rsidRPr="00F72185">
              <w:rPr>
                <w:b/>
                <w:sz w:val="20"/>
                <w:szCs w:val="20"/>
              </w:rPr>
              <w:t>V prioritetas: Kraštui būdingų tradicijų puoselėjimas</w:t>
            </w:r>
          </w:p>
          <w:p w:rsidR="003B6AEE" w:rsidRPr="00F72185" w:rsidRDefault="00843968" w:rsidP="003E6ABC">
            <w:pPr>
              <w:spacing w:after="0" w:line="240" w:lineRule="auto"/>
              <w:jc w:val="center"/>
            </w:pPr>
            <w:r w:rsidRPr="00F72185">
              <w:rPr>
                <w:sz w:val="20"/>
                <w:szCs w:val="20"/>
              </w:rPr>
              <w:t>Priemonė: Kultūros savitumo išsaugojimas, tradicijų tęstinumas</w:t>
            </w:r>
          </w:p>
        </w:tc>
      </w:tr>
      <w:tr w:rsidR="003B6AEE" w:rsidRPr="00F72185" w:rsidTr="00FE550C">
        <w:trPr>
          <w:trHeight w:val="96"/>
        </w:trPr>
        <w:tc>
          <w:tcPr>
            <w:tcW w:w="1101" w:type="dxa"/>
            <w:shd w:val="clear" w:color="auto" w:fill="auto"/>
          </w:tcPr>
          <w:p w:rsidR="003B6AEE" w:rsidRPr="00F72185" w:rsidRDefault="003B6AEE" w:rsidP="003E6ABC">
            <w:pPr>
              <w:spacing w:after="0" w:line="240" w:lineRule="auto"/>
            </w:pPr>
            <w:r w:rsidRPr="00F72185">
              <w:t>10.9.2.</w:t>
            </w:r>
          </w:p>
        </w:tc>
        <w:tc>
          <w:tcPr>
            <w:tcW w:w="6237" w:type="dxa"/>
            <w:shd w:val="clear" w:color="auto" w:fill="auto"/>
          </w:tcPr>
          <w:p w:rsidR="003B6AEE" w:rsidRPr="00F72185" w:rsidRDefault="003B6AEE" w:rsidP="003E6ABC">
            <w:pPr>
              <w:spacing w:after="0" w:line="240" w:lineRule="auto"/>
              <w:jc w:val="both"/>
            </w:pPr>
            <w:r w:rsidRPr="00F72185">
              <w:t>Susiję su VVG teritorijos gyventojų aktyvumo skatinimu:</w:t>
            </w:r>
          </w:p>
          <w:p w:rsidR="00A91529" w:rsidRPr="00F72185" w:rsidRDefault="00A91529" w:rsidP="003E6ABC">
            <w:pPr>
              <w:pStyle w:val="Sraopastraipa"/>
              <w:numPr>
                <w:ilvl w:val="0"/>
                <w:numId w:val="3"/>
              </w:numPr>
              <w:spacing w:after="0" w:line="240" w:lineRule="auto"/>
              <w:jc w:val="both"/>
            </w:pPr>
            <w:r w:rsidRPr="00F72185">
              <w:t>Kvietimų teikti vietos projektų paraiškas viešinimas</w:t>
            </w:r>
          </w:p>
          <w:p w:rsidR="00A91529" w:rsidRPr="00F72185" w:rsidRDefault="00A91529" w:rsidP="003E6ABC">
            <w:pPr>
              <w:pStyle w:val="Sraopastraipa"/>
              <w:numPr>
                <w:ilvl w:val="0"/>
                <w:numId w:val="3"/>
              </w:numPr>
              <w:spacing w:after="0" w:line="240" w:lineRule="auto"/>
              <w:jc w:val="both"/>
            </w:pPr>
            <w:r w:rsidRPr="00F72185">
              <w:t>VVG teritorijos gyventojų aktyvinimo susitikimai</w:t>
            </w:r>
          </w:p>
          <w:p w:rsidR="003B6AEE" w:rsidRPr="00F72185" w:rsidRDefault="00A91529" w:rsidP="003E6ABC">
            <w:pPr>
              <w:pStyle w:val="Sraopastraipa"/>
              <w:numPr>
                <w:ilvl w:val="0"/>
                <w:numId w:val="3"/>
              </w:numPr>
              <w:spacing w:after="0" w:line="240" w:lineRule="auto"/>
              <w:jc w:val="both"/>
            </w:pPr>
            <w:r w:rsidRPr="00F72185">
              <w:t>VVG veiklos viešinimo veiksmai</w:t>
            </w:r>
          </w:p>
          <w:p w:rsidR="00A91529" w:rsidRPr="00F72185" w:rsidRDefault="00A91529" w:rsidP="003E6ABC">
            <w:pPr>
              <w:pStyle w:val="Sraopastraipa"/>
              <w:numPr>
                <w:ilvl w:val="0"/>
                <w:numId w:val="3"/>
              </w:numPr>
              <w:spacing w:after="0" w:line="240" w:lineRule="auto"/>
              <w:jc w:val="both"/>
            </w:pPr>
            <w:r w:rsidRPr="00F72185">
              <w:t>Pareiškėjų pasiekimų įgyvendinant projektus viešinimas</w:t>
            </w:r>
          </w:p>
        </w:tc>
        <w:tc>
          <w:tcPr>
            <w:tcW w:w="6237" w:type="dxa"/>
            <w:shd w:val="clear" w:color="auto" w:fill="auto"/>
          </w:tcPr>
          <w:p w:rsidR="009F2E07" w:rsidRPr="00F72185" w:rsidRDefault="009F2E07" w:rsidP="009F2E07">
            <w:pPr>
              <w:spacing w:after="0" w:line="240" w:lineRule="auto"/>
              <w:jc w:val="center"/>
              <w:rPr>
                <w:b/>
                <w:sz w:val="20"/>
                <w:szCs w:val="20"/>
              </w:rPr>
            </w:pPr>
            <w:r w:rsidRPr="00F72185">
              <w:rPr>
                <w:b/>
                <w:sz w:val="20"/>
                <w:szCs w:val="20"/>
              </w:rPr>
              <w:t>II prioritetas: Kaimo verslų įvairinimas</w:t>
            </w:r>
          </w:p>
          <w:p w:rsidR="009F2E07" w:rsidRPr="00F72185" w:rsidRDefault="009F2E07" w:rsidP="009F2E07">
            <w:pPr>
              <w:spacing w:after="0" w:line="240" w:lineRule="auto"/>
              <w:jc w:val="center"/>
              <w:rPr>
                <w:sz w:val="20"/>
                <w:szCs w:val="20"/>
              </w:rPr>
            </w:pPr>
            <w:r w:rsidRPr="00F72185">
              <w:rPr>
                <w:sz w:val="20"/>
                <w:szCs w:val="20"/>
              </w:rPr>
              <w:t>Priemonė: Ūkio ir verslo plėtra</w:t>
            </w:r>
          </w:p>
          <w:p w:rsidR="009F2E07" w:rsidRPr="00F72185" w:rsidRDefault="009F2E07" w:rsidP="009F2E07">
            <w:pPr>
              <w:spacing w:after="0" w:line="240" w:lineRule="auto"/>
              <w:jc w:val="center"/>
              <w:rPr>
                <w:b/>
                <w:sz w:val="20"/>
                <w:szCs w:val="20"/>
              </w:rPr>
            </w:pPr>
            <w:r w:rsidRPr="00F72185">
              <w:rPr>
                <w:sz w:val="20"/>
                <w:szCs w:val="20"/>
              </w:rPr>
              <w:t>Priemonė: Privataus sektoriaus socialinio verslo kūrimas ir plėtra</w:t>
            </w:r>
            <w:r w:rsidRPr="00F72185">
              <w:rPr>
                <w:b/>
                <w:sz w:val="20"/>
                <w:szCs w:val="20"/>
              </w:rPr>
              <w:t xml:space="preserve"> </w:t>
            </w:r>
          </w:p>
          <w:p w:rsidR="009F2E07" w:rsidRPr="00F72185" w:rsidRDefault="009F2E07" w:rsidP="009F2E07">
            <w:pPr>
              <w:spacing w:after="0" w:line="240" w:lineRule="auto"/>
              <w:jc w:val="center"/>
              <w:rPr>
                <w:b/>
                <w:sz w:val="20"/>
                <w:szCs w:val="20"/>
              </w:rPr>
            </w:pPr>
            <w:r w:rsidRPr="00F72185">
              <w:rPr>
                <w:b/>
                <w:sz w:val="20"/>
                <w:szCs w:val="20"/>
              </w:rPr>
              <w:t>III prioritetas: Kaimo vietovių infrastruktūros gerinimas</w:t>
            </w:r>
          </w:p>
          <w:p w:rsidR="009F2E07" w:rsidRPr="00F72185" w:rsidRDefault="009F2E07" w:rsidP="009F2E07">
            <w:pPr>
              <w:spacing w:after="0" w:line="240" w:lineRule="auto"/>
              <w:jc w:val="center"/>
              <w:rPr>
                <w:b/>
                <w:sz w:val="20"/>
                <w:szCs w:val="20"/>
              </w:rPr>
            </w:pPr>
            <w:r w:rsidRPr="00F72185">
              <w:rPr>
                <w:sz w:val="20"/>
                <w:szCs w:val="20"/>
              </w:rPr>
              <w:t>Priemonė: Pagrindinės paslaugos ir kaimų atnaujinimas kaimo vietovėse</w:t>
            </w:r>
          </w:p>
          <w:p w:rsidR="009F2E07" w:rsidRPr="00F72185" w:rsidRDefault="009F2E07" w:rsidP="009F2E07">
            <w:pPr>
              <w:spacing w:after="0" w:line="240" w:lineRule="auto"/>
              <w:jc w:val="center"/>
              <w:rPr>
                <w:b/>
                <w:sz w:val="20"/>
                <w:szCs w:val="20"/>
              </w:rPr>
            </w:pPr>
            <w:r w:rsidRPr="00F72185">
              <w:rPr>
                <w:b/>
                <w:sz w:val="20"/>
                <w:szCs w:val="20"/>
              </w:rPr>
              <w:t>V prioritetas: Kraštui būdingų tradicijų puoselėjimas</w:t>
            </w:r>
          </w:p>
          <w:p w:rsidR="003B6AEE" w:rsidRPr="00F72185" w:rsidRDefault="009F2E07" w:rsidP="009F2E07">
            <w:pPr>
              <w:spacing w:after="0" w:line="240" w:lineRule="auto"/>
              <w:jc w:val="center"/>
            </w:pPr>
            <w:r w:rsidRPr="00F72185">
              <w:rPr>
                <w:sz w:val="20"/>
                <w:szCs w:val="20"/>
              </w:rPr>
              <w:t>Priemonė: Kultūros savitumo išsaugojimas, tradicijų tęstinumas</w:t>
            </w:r>
          </w:p>
        </w:tc>
      </w:tr>
    </w:tbl>
    <w:p w:rsidR="003B6AEE" w:rsidRPr="00F72185" w:rsidRDefault="003B6AEE" w:rsidP="007150BF">
      <w:pPr>
        <w:spacing w:after="0" w:line="240" w:lineRule="auto"/>
        <w:jc w:val="center"/>
        <w:sectPr w:rsidR="003B6AEE" w:rsidRPr="00F72185" w:rsidSect="003B6AEE">
          <w:pgSz w:w="16838" w:h="11906" w:orient="landscape"/>
          <w:pgMar w:top="567" w:right="1134" w:bottom="1701"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558"/>
        <w:gridCol w:w="1360"/>
        <w:gridCol w:w="2839"/>
        <w:gridCol w:w="279"/>
        <w:gridCol w:w="567"/>
        <w:gridCol w:w="142"/>
        <w:gridCol w:w="851"/>
        <w:gridCol w:w="567"/>
        <w:gridCol w:w="283"/>
        <w:gridCol w:w="709"/>
        <w:gridCol w:w="709"/>
        <w:gridCol w:w="850"/>
        <w:gridCol w:w="425"/>
        <w:gridCol w:w="426"/>
        <w:gridCol w:w="141"/>
        <w:gridCol w:w="709"/>
        <w:gridCol w:w="709"/>
        <w:gridCol w:w="850"/>
      </w:tblGrid>
      <w:tr w:rsidR="006331E7" w:rsidRPr="00F72185">
        <w:tc>
          <w:tcPr>
            <w:tcW w:w="14850" w:type="dxa"/>
            <w:gridSpan w:val="19"/>
            <w:shd w:val="clear" w:color="auto" w:fill="FDE9D9"/>
          </w:tcPr>
          <w:p w:rsidR="006331E7" w:rsidRPr="00F72185" w:rsidRDefault="00DB2679" w:rsidP="003E6ABC">
            <w:pPr>
              <w:spacing w:after="0" w:line="240" w:lineRule="auto"/>
              <w:jc w:val="center"/>
              <w:rPr>
                <w:b/>
              </w:rPr>
            </w:pPr>
            <w:r w:rsidRPr="00F72185">
              <w:rPr>
                <w:b/>
              </w:rPr>
              <w:lastRenderedPageBreak/>
              <w:t>11</w:t>
            </w:r>
            <w:r w:rsidR="006331E7" w:rsidRPr="00F72185">
              <w:rPr>
                <w:b/>
              </w:rPr>
              <w:t>. VPS finansinis planas</w:t>
            </w:r>
          </w:p>
        </w:tc>
      </w:tr>
      <w:tr w:rsidR="006331E7" w:rsidRPr="00F72185">
        <w:tc>
          <w:tcPr>
            <w:tcW w:w="876" w:type="dxa"/>
            <w:vMerge w:val="restart"/>
            <w:shd w:val="clear" w:color="auto" w:fill="auto"/>
            <w:vAlign w:val="center"/>
          </w:tcPr>
          <w:p w:rsidR="006331E7" w:rsidRPr="00F72185" w:rsidRDefault="00DB2679" w:rsidP="003E6ABC">
            <w:pPr>
              <w:spacing w:after="0" w:line="240" w:lineRule="auto"/>
              <w:jc w:val="center"/>
            </w:pPr>
            <w:r w:rsidRPr="00F72185">
              <w:t>11</w:t>
            </w:r>
            <w:r w:rsidR="006331E7" w:rsidRPr="00F72185">
              <w:t>.1.</w:t>
            </w:r>
          </w:p>
        </w:tc>
        <w:tc>
          <w:tcPr>
            <w:tcW w:w="13974" w:type="dxa"/>
            <w:gridSpan w:val="18"/>
            <w:shd w:val="clear" w:color="auto" w:fill="FDE9D9"/>
          </w:tcPr>
          <w:p w:rsidR="006331E7" w:rsidRPr="00F72185" w:rsidRDefault="006331E7" w:rsidP="003E6ABC">
            <w:pPr>
              <w:spacing w:after="0" w:line="240" w:lineRule="auto"/>
              <w:rPr>
                <w:i/>
                <w:sz w:val="20"/>
                <w:szCs w:val="20"/>
              </w:rPr>
            </w:pPr>
            <w:r w:rsidRPr="00F72185">
              <w:rPr>
                <w:i/>
                <w:sz w:val="20"/>
                <w:szCs w:val="20"/>
              </w:rPr>
              <w:t xml:space="preserve"> </w:t>
            </w:r>
            <w:r w:rsidRPr="00F72185">
              <w:rPr>
                <w:b/>
              </w:rPr>
              <w:t>VPS finansinis planas pagal prioritetus:</w:t>
            </w:r>
            <w:r w:rsidRPr="00F72185">
              <w:rPr>
                <w:i/>
                <w:sz w:val="20"/>
                <w:szCs w:val="20"/>
              </w:rPr>
              <w:t xml:space="preserve"> </w:t>
            </w:r>
          </w:p>
        </w:tc>
      </w:tr>
      <w:tr w:rsidR="006331E7" w:rsidRPr="00F72185">
        <w:tc>
          <w:tcPr>
            <w:tcW w:w="876" w:type="dxa"/>
            <w:vMerge/>
            <w:shd w:val="clear" w:color="auto" w:fill="auto"/>
            <w:vAlign w:val="center"/>
          </w:tcPr>
          <w:p w:rsidR="006331E7" w:rsidRPr="00F72185" w:rsidRDefault="006331E7" w:rsidP="003E6ABC">
            <w:pPr>
              <w:spacing w:after="0" w:line="240" w:lineRule="auto"/>
              <w:jc w:val="center"/>
            </w:pPr>
          </w:p>
        </w:tc>
        <w:tc>
          <w:tcPr>
            <w:tcW w:w="1558" w:type="dxa"/>
            <w:shd w:val="clear" w:color="auto" w:fill="auto"/>
            <w:vAlign w:val="center"/>
          </w:tcPr>
          <w:p w:rsidR="006331E7" w:rsidRPr="00F72185" w:rsidRDefault="006331E7" w:rsidP="003E6ABC">
            <w:pPr>
              <w:spacing w:after="0" w:line="240" w:lineRule="auto"/>
              <w:jc w:val="center"/>
              <w:rPr>
                <w:b/>
                <w:szCs w:val="24"/>
              </w:rPr>
            </w:pPr>
            <w:r w:rsidRPr="00F72185">
              <w:rPr>
                <w:b/>
                <w:szCs w:val="24"/>
              </w:rPr>
              <w:t>Prioriteto Nr.</w:t>
            </w:r>
          </w:p>
        </w:tc>
        <w:tc>
          <w:tcPr>
            <w:tcW w:w="5045" w:type="dxa"/>
            <w:gridSpan w:val="4"/>
            <w:shd w:val="clear" w:color="auto" w:fill="auto"/>
            <w:vAlign w:val="center"/>
          </w:tcPr>
          <w:p w:rsidR="001E228A" w:rsidRPr="00F72185" w:rsidRDefault="001E228A" w:rsidP="003E6ABC">
            <w:pPr>
              <w:spacing w:after="0" w:line="240" w:lineRule="auto"/>
              <w:jc w:val="center"/>
              <w:rPr>
                <w:b/>
                <w:szCs w:val="24"/>
              </w:rPr>
            </w:pPr>
            <w:r w:rsidRPr="00F72185">
              <w:rPr>
                <w:b/>
                <w:szCs w:val="24"/>
              </w:rPr>
              <w:t>VPS p</w:t>
            </w:r>
            <w:r w:rsidR="00AF164A" w:rsidRPr="00F72185">
              <w:rPr>
                <w:b/>
                <w:szCs w:val="24"/>
              </w:rPr>
              <w:t>rioriteto pavadinimas</w:t>
            </w:r>
          </w:p>
        </w:tc>
        <w:tc>
          <w:tcPr>
            <w:tcW w:w="4536" w:type="dxa"/>
            <w:gridSpan w:val="8"/>
            <w:shd w:val="clear" w:color="auto" w:fill="auto"/>
            <w:vAlign w:val="center"/>
          </w:tcPr>
          <w:p w:rsidR="006331E7" w:rsidRPr="00F72185" w:rsidRDefault="006331E7" w:rsidP="003E6ABC">
            <w:pPr>
              <w:spacing w:after="0" w:line="240" w:lineRule="auto"/>
              <w:jc w:val="center"/>
              <w:rPr>
                <w:i/>
                <w:sz w:val="20"/>
                <w:szCs w:val="20"/>
              </w:rPr>
            </w:pPr>
            <w:r w:rsidRPr="00F72185">
              <w:rPr>
                <w:b/>
                <w:szCs w:val="24"/>
              </w:rPr>
              <w:t xml:space="preserve">Planuojama </w:t>
            </w:r>
            <w:r w:rsidR="001E228A" w:rsidRPr="00F72185">
              <w:rPr>
                <w:b/>
                <w:szCs w:val="24"/>
              </w:rPr>
              <w:t xml:space="preserve">paramos </w:t>
            </w:r>
            <w:r w:rsidRPr="00F72185">
              <w:rPr>
                <w:b/>
                <w:szCs w:val="24"/>
              </w:rPr>
              <w:t>lėšų suma (</w:t>
            </w:r>
            <w:proofErr w:type="spellStart"/>
            <w:r w:rsidRPr="00F72185">
              <w:rPr>
                <w:b/>
                <w:szCs w:val="24"/>
              </w:rPr>
              <w:t>E</w:t>
            </w:r>
            <w:r w:rsidR="00E57532" w:rsidRPr="00F72185">
              <w:rPr>
                <w:b/>
                <w:szCs w:val="24"/>
              </w:rPr>
              <w:t>ur</w:t>
            </w:r>
            <w:proofErr w:type="spellEnd"/>
            <w:r w:rsidRPr="00F72185">
              <w:rPr>
                <w:b/>
                <w:szCs w:val="24"/>
              </w:rPr>
              <w:t>)</w:t>
            </w:r>
          </w:p>
        </w:tc>
        <w:tc>
          <w:tcPr>
            <w:tcW w:w="2835" w:type="dxa"/>
            <w:gridSpan w:val="5"/>
            <w:shd w:val="clear" w:color="auto" w:fill="auto"/>
            <w:vAlign w:val="center"/>
          </w:tcPr>
          <w:p w:rsidR="001E228A" w:rsidRPr="00F72185" w:rsidRDefault="00AF164A" w:rsidP="003E6ABC">
            <w:pPr>
              <w:spacing w:after="0" w:line="240" w:lineRule="auto"/>
              <w:jc w:val="center"/>
              <w:rPr>
                <w:b/>
                <w:szCs w:val="24"/>
              </w:rPr>
            </w:pPr>
            <w:r w:rsidRPr="00F72185">
              <w:rPr>
                <w:b/>
                <w:szCs w:val="24"/>
              </w:rPr>
              <w:t>Planuojama lėšų (proc.)</w:t>
            </w:r>
          </w:p>
        </w:tc>
      </w:tr>
      <w:tr w:rsidR="00182B5A" w:rsidRPr="00F72185">
        <w:tc>
          <w:tcPr>
            <w:tcW w:w="876" w:type="dxa"/>
            <w:shd w:val="clear" w:color="auto" w:fill="auto"/>
            <w:vAlign w:val="center"/>
          </w:tcPr>
          <w:p w:rsidR="00182B5A" w:rsidRPr="00F72185" w:rsidRDefault="00182B5A" w:rsidP="003E6ABC">
            <w:pPr>
              <w:spacing w:after="0" w:line="240" w:lineRule="auto"/>
              <w:jc w:val="center"/>
            </w:pPr>
            <w:r w:rsidRPr="00F72185">
              <w:t>11.1.1.</w:t>
            </w:r>
          </w:p>
        </w:tc>
        <w:tc>
          <w:tcPr>
            <w:tcW w:w="1558" w:type="dxa"/>
            <w:shd w:val="clear" w:color="auto" w:fill="auto"/>
          </w:tcPr>
          <w:p w:rsidR="00182B5A" w:rsidRPr="00F72185" w:rsidRDefault="00182B5A" w:rsidP="003E6ABC">
            <w:pPr>
              <w:spacing w:after="0" w:line="240" w:lineRule="auto"/>
              <w:jc w:val="center"/>
              <w:rPr>
                <w:szCs w:val="24"/>
              </w:rPr>
            </w:pPr>
            <w:r w:rsidRPr="00F72185">
              <w:rPr>
                <w:szCs w:val="24"/>
              </w:rPr>
              <w:t>I</w:t>
            </w:r>
          </w:p>
        </w:tc>
        <w:tc>
          <w:tcPr>
            <w:tcW w:w="5045" w:type="dxa"/>
            <w:gridSpan w:val="4"/>
            <w:shd w:val="clear" w:color="auto" w:fill="auto"/>
          </w:tcPr>
          <w:p w:rsidR="00182B5A" w:rsidRPr="00F72185" w:rsidRDefault="00182B5A" w:rsidP="003E6ABC">
            <w:pPr>
              <w:spacing w:after="0" w:line="240" w:lineRule="auto"/>
              <w:rPr>
                <w:i/>
                <w:sz w:val="20"/>
                <w:szCs w:val="20"/>
              </w:rPr>
            </w:pPr>
            <w:r w:rsidRPr="00F72185">
              <w:rPr>
                <w:i/>
                <w:sz w:val="20"/>
                <w:szCs w:val="20"/>
              </w:rPr>
              <w:t>Socialinių paslaugų kokybės ir prieinamumo gerinimas</w:t>
            </w:r>
          </w:p>
        </w:tc>
        <w:tc>
          <w:tcPr>
            <w:tcW w:w="4536" w:type="dxa"/>
            <w:gridSpan w:val="8"/>
            <w:shd w:val="clear" w:color="auto" w:fill="auto"/>
          </w:tcPr>
          <w:p w:rsidR="00182B5A" w:rsidRPr="00F72185" w:rsidRDefault="00182B5A" w:rsidP="003C6FB3">
            <w:pPr>
              <w:spacing w:after="0" w:line="240" w:lineRule="auto"/>
              <w:jc w:val="center"/>
              <w:rPr>
                <w:i/>
                <w:sz w:val="20"/>
                <w:szCs w:val="20"/>
              </w:rPr>
            </w:pPr>
            <w:r w:rsidRPr="00F72185">
              <w:rPr>
                <w:i/>
                <w:sz w:val="20"/>
                <w:szCs w:val="20"/>
              </w:rPr>
              <w:t>  400 156</w:t>
            </w:r>
          </w:p>
        </w:tc>
        <w:tc>
          <w:tcPr>
            <w:tcW w:w="2835" w:type="dxa"/>
            <w:gridSpan w:val="5"/>
            <w:shd w:val="clear" w:color="auto" w:fill="auto"/>
          </w:tcPr>
          <w:p w:rsidR="00182B5A" w:rsidRPr="00F72185" w:rsidRDefault="00182B5A" w:rsidP="003C6FB3">
            <w:pPr>
              <w:spacing w:after="0" w:line="240" w:lineRule="auto"/>
              <w:jc w:val="center"/>
              <w:rPr>
                <w:i/>
                <w:sz w:val="20"/>
                <w:szCs w:val="20"/>
              </w:rPr>
            </w:pPr>
            <w:r w:rsidRPr="00AA488F">
              <w:rPr>
                <w:i/>
                <w:sz w:val="20"/>
                <w:szCs w:val="20"/>
              </w:rPr>
              <w:t>36,64</w:t>
            </w:r>
          </w:p>
        </w:tc>
      </w:tr>
      <w:tr w:rsidR="00182B5A" w:rsidRPr="00F72185">
        <w:tc>
          <w:tcPr>
            <w:tcW w:w="876" w:type="dxa"/>
            <w:shd w:val="clear" w:color="auto" w:fill="auto"/>
            <w:vAlign w:val="center"/>
          </w:tcPr>
          <w:p w:rsidR="00182B5A" w:rsidRPr="00F72185" w:rsidRDefault="00182B5A" w:rsidP="003E6ABC">
            <w:pPr>
              <w:spacing w:after="0" w:line="240" w:lineRule="auto"/>
              <w:jc w:val="center"/>
            </w:pPr>
            <w:r w:rsidRPr="00F72185">
              <w:t>11.1.2.</w:t>
            </w:r>
          </w:p>
        </w:tc>
        <w:tc>
          <w:tcPr>
            <w:tcW w:w="1558" w:type="dxa"/>
            <w:shd w:val="clear" w:color="auto" w:fill="auto"/>
          </w:tcPr>
          <w:p w:rsidR="00182B5A" w:rsidRPr="00F72185" w:rsidRDefault="00182B5A" w:rsidP="003E6ABC">
            <w:pPr>
              <w:spacing w:after="0" w:line="240" w:lineRule="auto"/>
              <w:jc w:val="center"/>
              <w:rPr>
                <w:szCs w:val="24"/>
              </w:rPr>
            </w:pPr>
            <w:r w:rsidRPr="00F72185">
              <w:rPr>
                <w:szCs w:val="24"/>
              </w:rPr>
              <w:t>II</w:t>
            </w:r>
          </w:p>
        </w:tc>
        <w:tc>
          <w:tcPr>
            <w:tcW w:w="5045" w:type="dxa"/>
            <w:gridSpan w:val="4"/>
            <w:shd w:val="clear" w:color="auto" w:fill="auto"/>
          </w:tcPr>
          <w:p w:rsidR="00182B5A" w:rsidRPr="00F72185" w:rsidRDefault="00182B5A" w:rsidP="003E6ABC">
            <w:pPr>
              <w:spacing w:after="0" w:line="240" w:lineRule="auto"/>
              <w:rPr>
                <w:i/>
                <w:sz w:val="20"/>
                <w:szCs w:val="20"/>
              </w:rPr>
            </w:pPr>
            <w:r w:rsidRPr="00F72185">
              <w:rPr>
                <w:i/>
                <w:sz w:val="20"/>
                <w:szCs w:val="20"/>
              </w:rPr>
              <w:t>Kaimo verslų įvairinimas</w:t>
            </w:r>
          </w:p>
        </w:tc>
        <w:tc>
          <w:tcPr>
            <w:tcW w:w="4536" w:type="dxa"/>
            <w:gridSpan w:val="8"/>
            <w:shd w:val="clear" w:color="auto" w:fill="auto"/>
          </w:tcPr>
          <w:p w:rsidR="00182B5A" w:rsidRPr="00F72185" w:rsidRDefault="00182B5A" w:rsidP="003C6FB3">
            <w:pPr>
              <w:spacing w:after="0" w:line="240" w:lineRule="auto"/>
              <w:jc w:val="center"/>
              <w:rPr>
                <w:i/>
                <w:sz w:val="20"/>
                <w:szCs w:val="20"/>
              </w:rPr>
            </w:pPr>
            <w:r w:rsidRPr="00F72185">
              <w:rPr>
                <w:i/>
                <w:sz w:val="20"/>
                <w:szCs w:val="20"/>
              </w:rPr>
              <w:t>  419 924</w:t>
            </w:r>
          </w:p>
        </w:tc>
        <w:tc>
          <w:tcPr>
            <w:tcW w:w="2835" w:type="dxa"/>
            <w:gridSpan w:val="5"/>
            <w:shd w:val="clear" w:color="auto" w:fill="auto"/>
          </w:tcPr>
          <w:p w:rsidR="00182B5A" w:rsidRPr="00F72185" w:rsidRDefault="00182B5A" w:rsidP="003C6FB3">
            <w:pPr>
              <w:spacing w:after="0" w:line="240" w:lineRule="auto"/>
              <w:jc w:val="center"/>
              <w:rPr>
                <w:i/>
                <w:sz w:val="20"/>
                <w:szCs w:val="20"/>
              </w:rPr>
            </w:pPr>
            <w:r w:rsidRPr="00F72185">
              <w:rPr>
                <w:i/>
                <w:sz w:val="20"/>
                <w:szCs w:val="20"/>
              </w:rPr>
              <w:t>38,45</w:t>
            </w:r>
          </w:p>
        </w:tc>
      </w:tr>
      <w:tr w:rsidR="00182B5A" w:rsidRPr="00F72185">
        <w:tc>
          <w:tcPr>
            <w:tcW w:w="876" w:type="dxa"/>
            <w:shd w:val="clear" w:color="auto" w:fill="auto"/>
            <w:vAlign w:val="center"/>
          </w:tcPr>
          <w:p w:rsidR="00182B5A" w:rsidRPr="00F72185" w:rsidRDefault="00182B5A" w:rsidP="003E6ABC">
            <w:pPr>
              <w:spacing w:after="0" w:line="240" w:lineRule="auto"/>
              <w:jc w:val="center"/>
            </w:pPr>
            <w:r w:rsidRPr="00F72185">
              <w:t>11.1.3.</w:t>
            </w:r>
          </w:p>
        </w:tc>
        <w:tc>
          <w:tcPr>
            <w:tcW w:w="1558" w:type="dxa"/>
            <w:tcBorders>
              <w:bottom w:val="single" w:sz="4" w:space="0" w:color="auto"/>
            </w:tcBorders>
            <w:shd w:val="clear" w:color="auto" w:fill="auto"/>
          </w:tcPr>
          <w:p w:rsidR="00182B5A" w:rsidRPr="00F72185" w:rsidRDefault="00182B5A" w:rsidP="003E6ABC">
            <w:pPr>
              <w:spacing w:after="0" w:line="240" w:lineRule="auto"/>
              <w:jc w:val="center"/>
              <w:rPr>
                <w:szCs w:val="24"/>
              </w:rPr>
            </w:pPr>
            <w:r w:rsidRPr="00F72185">
              <w:rPr>
                <w:szCs w:val="24"/>
              </w:rPr>
              <w:t>III</w:t>
            </w:r>
          </w:p>
        </w:tc>
        <w:tc>
          <w:tcPr>
            <w:tcW w:w="5045" w:type="dxa"/>
            <w:gridSpan w:val="4"/>
            <w:tcBorders>
              <w:bottom w:val="single" w:sz="4" w:space="0" w:color="auto"/>
            </w:tcBorders>
            <w:shd w:val="clear" w:color="auto" w:fill="auto"/>
          </w:tcPr>
          <w:p w:rsidR="00182B5A" w:rsidRPr="00F72185" w:rsidRDefault="00182B5A" w:rsidP="003E6ABC">
            <w:pPr>
              <w:spacing w:after="0" w:line="240" w:lineRule="auto"/>
              <w:rPr>
                <w:i/>
                <w:sz w:val="20"/>
                <w:szCs w:val="20"/>
              </w:rPr>
            </w:pPr>
            <w:r w:rsidRPr="00F72185">
              <w:rPr>
                <w:i/>
                <w:sz w:val="20"/>
                <w:szCs w:val="20"/>
              </w:rPr>
              <w:t>Kaimo vietovių infrastruktūros gerinimas</w:t>
            </w:r>
          </w:p>
        </w:tc>
        <w:tc>
          <w:tcPr>
            <w:tcW w:w="4536" w:type="dxa"/>
            <w:gridSpan w:val="8"/>
            <w:tcBorders>
              <w:bottom w:val="single" w:sz="4" w:space="0" w:color="auto"/>
            </w:tcBorders>
            <w:shd w:val="clear" w:color="auto" w:fill="auto"/>
          </w:tcPr>
          <w:p w:rsidR="00182B5A" w:rsidRPr="00F72185" w:rsidRDefault="00182B5A" w:rsidP="003C6FB3">
            <w:pPr>
              <w:spacing w:after="0" w:line="240" w:lineRule="auto"/>
              <w:jc w:val="center"/>
              <w:rPr>
                <w:i/>
                <w:sz w:val="20"/>
                <w:szCs w:val="20"/>
              </w:rPr>
            </w:pPr>
            <w:r w:rsidRPr="00F72185">
              <w:rPr>
                <w:i/>
                <w:sz w:val="20"/>
                <w:szCs w:val="20"/>
              </w:rPr>
              <w:t>  170 045</w:t>
            </w:r>
          </w:p>
        </w:tc>
        <w:tc>
          <w:tcPr>
            <w:tcW w:w="2835" w:type="dxa"/>
            <w:gridSpan w:val="5"/>
            <w:tcBorders>
              <w:bottom w:val="single" w:sz="4" w:space="0" w:color="auto"/>
            </w:tcBorders>
            <w:shd w:val="clear" w:color="auto" w:fill="auto"/>
          </w:tcPr>
          <w:p w:rsidR="00182B5A" w:rsidRPr="00F72185" w:rsidRDefault="00182B5A" w:rsidP="003C6FB3">
            <w:pPr>
              <w:spacing w:after="0" w:line="240" w:lineRule="auto"/>
              <w:jc w:val="center"/>
              <w:rPr>
                <w:i/>
                <w:sz w:val="20"/>
                <w:szCs w:val="20"/>
              </w:rPr>
            </w:pPr>
            <w:r w:rsidRPr="00F72185">
              <w:rPr>
                <w:i/>
                <w:sz w:val="20"/>
                <w:szCs w:val="20"/>
              </w:rPr>
              <w:t>15,57</w:t>
            </w:r>
          </w:p>
        </w:tc>
      </w:tr>
      <w:tr w:rsidR="00182B5A" w:rsidRPr="00F72185">
        <w:tc>
          <w:tcPr>
            <w:tcW w:w="876" w:type="dxa"/>
            <w:shd w:val="clear" w:color="auto" w:fill="auto"/>
            <w:vAlign w:val="center"/>
          </w:tcPr>
          <w:p w:rsidR="00182B5A" w:rsidRPr="00F72185" w:rsidRDefault="00182B5A" w:rsidP="003E6ABC">
            <w:pPr>
              <w:spacing w:after="0" w:line="240" w:lineRule="auto"/>
              <w:jc w:val="center"/>
            </w:pPr>
            <w:r w:rsidRPr="00F72185">
              <w:t>11.1.4.</w:t>
            </w:r>
          </w:p>
        </w:tc>
        <w:tc>
          <w:tcPr>
            <w:tcW w:w="1558" w:type="dxa"/>
            <w:tcBorders>
              <w:bottom w:val="single" w:sz="4" w:space="0" w:color="auto"/>
            </w:tcBorders>
            <w:shd w:val="clear" w:color="auto" w:fill="auto"/>
          </w:tcPr>
          <w:p w:rsidR="00182B5A" w:rsidRPr="00F72185" w:rsidRDefault="00182B5A" w:rsidP="003E6ABC">
            <w:pPr>
              <w:spacing w:after="0" w:line="240" w:lineRule="auto"/>
              <w:jc w:val="center"/>
              <w:rPr>
                <w:szCs w:val="24"/>
              </w:rPr>
            </w:pPr>
            <w:r w:rsidRPr="00F72185">
              <w:rPr>
                <w:szCs w:val="24"/>
              </w:rPr>
              <w:t>IV</w:t>
            </w:r>
          </w:p>
        </w:tc>
        <w:tc>
          <w:tcPr>
            <w:tcW w:w="5045" w:type="dxa"/>
            <w:gridSpan w:val="4"/>
            <w:tcBorders>
              <w:bottom w:val="single" w:sz="4" w:space="0" w:color="auto"/>
            </w:tcBorders>
            <w:shd w:val="clear" w:color="auto" w:fill="auto"/>
          </w:tcPr>
          <w:p w:rsidR="00182B5A" w:rsidRPr="00F72185" w:rsidRDefault="00182B5A" w:rsidP="003E6ABC">
            <w:pPr>
              <w:spacing w:after="0" w:line="240" w:lineRule="auto"/>
              <w:rPr>
                <w:i/>
                <w:sz w:val="20"/>
                <w:szCs w:val="20"/>
              </w:rPr>
            </w:pPr>
            <w:r w:rsidRPr="00F72185">
              <w:rPr>
                <w:i/>
                <w:sz w:val="20"/>
                <w:szCs w:val="20"/>
              </w:rPr>
              <w:t>Vietos gyventojų žinių didinimas ir kvalifikacijos tobulinimas organizuojant socialinius verslus ir vykdant bendruomeninę veiklą</w:t>
            </w:r>
          </w:p>
        </w:tc>
        <w:tc>
          <w:tcPr>
            <w:tcW w:w="4536" w:type="dxa"/>
            <w:gridSpan w:val="8"/>
            <w:tcBorders>
              <w:bottom w:val="single" w:sz="4" w:space="0" w:color="auto"/>
            </w:tcBorders>
            <w:shd w:val="clear" w:color="auto" w:fill="auto"/>
          </w:tcPr>
          <w:p w:rsidR="00182B5A" w:rsidRPr="00F72185" w:rsidRDefault="00182B5A" w:rsidP="003C6FB3">
            <w:pPr>
              <w:spacing w:after="0" w:line="240" w:lineRule="auto"/>
              <w:jc w:val="center"/>
              <w:rPr>
                <w:i/>
                <w:sz w:val="20"/>
                <w:szCs w:val="20"/>
              </w:rPr>
            </w:pPr>
            <w:r w:rsidRPr="00F72185">
              <w:rPr>
                <w:i/>
                <w:sz w:val="20"/>
                <w:szCs w:val="20"/>
              </w:rPr>
              <w:t>  20 969</w:t>
            </w:r>
          </w:p>
        </w:tc>
        <w:tc>
          <w:tcPr>
            <w:tcW w:w="2835" w:type="dxa"/>
            <w:gridSpan w:val="5"/>
            <w:tcBorders>
              <w:bottom w:val="single" w:sz="4" w:space="0" w:color="auto"/>
            </w:tcBorders>
            <w:shd w:val="clear" w:color="auto" w:fill="auto"/>
          </w:tcPr>
          <w:p w:rsidR="00182B5A" w:rsidRPr="00F72185" w:rsidRDefault="00182B5A" w:rsidP="003C6FB3">
            <w:pPr>
              <w:spacing w:after="0" w:line="240" w:lineRule="auto"/>
              <w:jc w:val="center"/>
              <w:rPr>
                <w:i/>
                <w:sz w:val="20"/>
                <w:szCs w:val="20"/>
              </w:rPr>
            </w:pPr>
            <w:r w:rsidRPr="00F72185">
              <w:rPr>
                <w:i/>
                <w:sz w:val="20"/>
                <w:szCs w:val="20"/>
              </w:rPr>
              <w:t>1,92</w:t>
            </w:r>
          </w:p>
        </w:tc>
      </w:tr>
      <w:tr w:rsidR="00182B5A" w:rsidRPr="00F72185">
        <w:tc>
          <w:tcPr>
            <w:tcW w:w="876" w:type="dxa"/>
            <w:shd w:val="clear" w:color="auto" w:fill="auto"/>
            <w:vAlign w:val="center"/>
          </w:tcPr>
          <w:p w:rsidR="00182B5A" w:rsidRPr="00F72185" w:rsidRDefault="00182B5A" w:rsidP="003E6ABC">
            <w:pPr>
              <w:spacing w:after="0" w:line="240" w:lineRule="auto"/>
              <w:jc w:val="center"/>
            </w:pPr>
            <w:r w:rsidRPr="00F72185">
              <w:t>11.1.5.</w:t>
            </w:r>
          </w:p>
        </w:tc>
        <w:tc>
          <w:tcPr>
            <w:tcW w:w="1558" w:type="dxa"/>
            <w:tcBorders>
              <w:bottom w:val="single" w:sz="4" w:space="0" w:color="auto"/>
            </w:tcBorders>
            <w:shd w:val="clear" w:color="auto" w:fill="auto"/>
          </w:tcPr>
          <w:p w:rsidR="00182B5A" w:rsidRPr="00F72185" w:rsidRDefault="00182B5A" w:rsidP="003E6ABC">
            <w:pPr>
              <w:spacing w:after="0" w:line="240" w:lineRule="auto"/>
              <w:jc w:val="center"/>
              <w:rPr>
                <w:szCs w:val="24"/>
              </w:rPr>
            </w:pPr>
            <w:r w:rsidRPr="00F72185">
              <w:rPr>
                <w:szCs w:val="24"/>
              </w:rPr>
              <w:t>V</w:t>
            </w:r>
          </w:p>
        </w:tc>
        <w:tc>
          <w:tcPr>
            <w:tcW w:w="5045" w:type="dxa"/>
            <w:gridSpan w:val="4"/>
            <w:tcBorders>
              <w:bottom w:val="single" w:sz="4" w:space="0" w:color="auto"/>
            </w:tcBorders>
            <w:shd w:val="clear" w:color="auto" w:fill="auto"/>
          </w:tcPr>
          <w:p w:rsidR="00182B5A" w:rsidRPr="00F72185" w:rsidRDefault="00182B5A" w:rsidP="003E6ABC">
            <w:pPr>
              <w:spacing w:after="0" w:line="240" w:lineRule="auto"/>
              <w:rPr>
                <w:i/>
                <w:sz w:val="20"/>
                <w:szCs w:val="20"/>
              </w:rPr>
            </w:pPr>
            <w:r w:rsidRPr="00F72185">
              <w:rPr>
                <w:i/>
                <w:sz w:val="20"/>
                <w:szCs w:val="20"/>
              </w:rPr>
              <w:t>Kraštui būdingų tradicijų puoselėjimas</w:t>
            </w:r>
          </w:p>
        </w:tc>
        <w:tc>
          <w:tcPr>
            <w:tcW w:w="4536" w:type="dxa"/>
            <w:gridSpan w:val="8"/>
            <w:tcBorders>
              <w:bottom w:val="single" w:sz="4" w:space="0" w:color="auto"/>
            </w:tcBorders>
            <w:shd w:val="clear" w:color="auto" w:fill="auto"/>
          </w:tcPr>
          <w:p w:rsidR="00182B5A" w:rsidRPr="00F72185" w:rsidRDefault="00182B5A" w:rsidP="003C6FB3">
            <w:pPr>
              <w:spacing w:after="0" w:line="240" w:lineRule="auto"/>
              <w:jc w:val="center"/>
              <w:rPr>
                <w:i/>
                <w:sz w:val="20"/>
                <w:szCs w:val="20"/>
              </w:rPr>
            </w:pPr>
            <w:r w:rsidRPr="00F72185">
              <w:rPr>
                <w:i/>
                <w:sz w:val="20"/>
                <w:szCs w:val="20"/>
              </w:rPr>
              <w:t>  81 036</w:t>
            </w:r>
          </w:p>
        </w:tc>
        <w:tc>
          <w:tcPr>
            <w:tcW w:w="2835" w:type="dxa"/>
            <w:gridSpan w:val="5"/>
            <w:tcBorders>
              <w:bottom w:val="single" w:sz="4" w:space="0" w:color="auto"/>
            </w:tcBorders>
            <w:shd w:val="clear" w:color="auto" w:fill="auto"/>
          </w:tcPr>
          <w:p w:rsidR="00182B5A" w:rsidRPr="00F72185" w:rsidRDefault="00182B5A" w:rsidP="003C6FB3">
            <w:pPr>
              <w:spacing w:after="0" w:line="240" w:lineRule="auto"/>
              <w:jc w:val="center"/>
              <w:rPr>
                <w:i/>
                <w:sz w:val="20"/>
                <w:szCs w:val="20"/>
              </w:rPr>
            </w:pPr>
            <w:r w:rsidRPr="00F72185">
              <w:rPr>
                <w:i/>
                <w:sz w:val="20"/>
                <w:szCs w:val="20"/>
              </w:rPr>
              <w:t>7,42</w:t>
            </w:r>
          </w:p>
        </w:tc>
      </w:tr>
      <w:tr w:rsidR="0048711D" w:rsidRPr="00F72185">
        <w:tc>
          <w:tcPr>
            <w:tcW w:w="876" w:type="dxa"/>
            <w:shd w:val="clear" w:color="auto" w:fill="auto"/>
            <w:vAlign w:val="center"/>
          </w:tcPr>
          <w:p w:rsidR="0048711D" w:rsidRPr="00F72185" w:rsidRDefault="0048711D" w:rsidP="003E6ABC">
            <w:pPr>
              <w:spacing w:after="0" w:line="240" w:lineRule="auto"/>
              <w:jc w:val="center"/>
            </w:pPr>
          </w:p>
        </w:tc>
        <w:tc>
          <w:tcPr>
            <w:tcW w:w="1558" w:type="dxa"/>
            <w:tcBorders>
              <w:bottom w:val="single" w:sz="4" w:space="0" w:color="auto"/>
            </w:tcBorders>
            <w:shd w:val="clear" w:color="auto" w:fill="auto"/>
          </w:tcPr>
          <w:p w:rsidR="0048711D" w:rsidRPr="00F72185" w:rsidRDefault="0048711D" w:rsidP="003E6ABC">
            <w:pPr>
              <w:spacing w:after="0" w:line="240" w:lineRule="auto"/>
              <w:jc w:val="center"/>
              <w:rPr>
                <w:szCs w:val="24"/>
              </w:rPr>
            </w:pPr>
          </w:p>
        </w:tc>
        <w:tc>
          <w:tcPr>
            <w:tcW w:w="5045" w:type="dxa"/>
            <w:gridSpan w:val="4"/>
            <w:tcBorders>
              <w:bottom w:val="single" w:sz="4" w:space="0" w:color="auto"/>
            </w:tcBorders>
            <w:shd w:val="clear" w:color="auto" w:fill="auto"/>
          </w:tcPr>
          <w:p w:rsidR="0048711D" w:rsidRPr="00F72185" w:rsidRDefault="0048711D" w:rsidP="003E6ABC">
            <w:pPr>
              <w:spacing w:after="0" w:line="240" w:lineRule="auto"/>
              <w:rPr>
                <w:i/>
                <w:sz w:val="20"/>
                <w:szCs w:val="20"/>
              </w:rPr>
            </w:pPr>
          </w:p>
        </w:tc>
        <w:tc>
          <w:tcPr>
            <w:tcW w:w="4536" w:type="dxa"/>
            <w:gridSpan w:val="8"/>
            <w:tcBorders>
              <w:bottom w:val="single" w:sz="4" w:space="0" w:color="auto"/>
            </w:tcBorders>
            <w:shd w:val="clear" w:color="auto" w:fill="auto"/>
          </w:tcPr>
          <w:p w:rsidR="0048711D" w:rsidRPr="00F72185" w:rsidRDefault="0048711D" w:rsidP="009134B4">
            <w:pPr>
              <w:spacing w:after="0" w:line="240" w:lineRule="auto"/>
              <w:rPr>
                <w:b/>
                <w:szCs w:val="24"/>
              </w:rPr>
            </w:pPr>
            <w:r w:rsidRPr="00F72185">
              <w:rPr>
                <w:b/>
                <w:szCs w:val="24"/>
              </w:rPr>
              <w:t>Iš viso:</w:t>
            </w:r>
            <w:r w:rsidR="00F3325E" w:rsidRPr="00F72185">
              <w:rPr>
                <w:b/>
                <w:szCs w:val="24"/>
              </w:rPr>
              <w:t xml:space="preserve"> </w:t>
            </w:r>
            <w:r w:rsidR="00070A5C" w:rsidRPr="00F72185">
              <w:rPr>
                <w:b/>
                <w:szCs w:val="24"/>
              </w:rPr>
              <w:t>1 092 130</w:t>
            </w:r>
          </w:p>
        </w:tc>
        <w:tc>
          <w:tcPr>
            <w:tcW w:w="2835" w:type="dxa"/>
            <w:gridSpan w:val="5"/>
            <w:tcBorders>
              <w:bottom w:val="single" w:sz="4" w:space="0" w:color="auto"/>
            </w:tcBorders>
            <w:shd w:val="clear" w:color="auto" w:fill="auto"/>
          </w:tcPr>
          <w:p w:rsidR="0048711D" w:rsidRPr="00F72185" w:rsidRDefault="0048711D" w:rsidP="003E6ABC">
            <w:pPr>
              <w:spacing w:after="0" w:line="240" w:lineRule="auto"/>
              <w:rPr>
                <w:b/>
                <w:szCs w:val="24"/>
              </w:rPr>
            </w:pPr>
            <w:r w:rsidRPr="00F72185">
              <w:rPr>
                <w:b/>
                <w:szCs w:val="24"/>
              </w:rPr>
              <w:t>Iš viso: 100</w:t>
            </w:r>
          </w:p>
        </w:tc>
      </w:tr>
      <w:tr w:rsidR="006331E7" w:rsidRPr="00F72185">
        <w:tc>
          <w:tcPr>
            <w:tcW w:w="876" w:type="dxa"/>
            <w:vMerge w:val="restart"/>
            <w:shd w:val="clear" w:color="auto" w:fill="auto"/>
            <w:vAlign w:val="center"/>
          </w:tcPr>
          <w:p w:rsidR="006331E7" w:rsidRPr="00F72185" w:rsidRDefault="00DB2679" w:rsidP="003E6ABC">
            <w:pPr>
              <w:spacing w:after="0" w:line="240" w:lineRule="auto"/>
              <w:jc w:val="center"/>
            </w:pPr>
            <w:r w:rsidRPr="00F72185">
              <w:t>11</w:t>
            </w:r>
            <w:r w:rsidR="006331E7" w:rsidRPr="00F72185">
              <w:t>.2.</w:t>
            </w:r>
          </w:p>
        </w:tc>
        <w:tc>
          <w:tcPr>
            <w:tcW w:w="13974" w:type="dxa"/>
            <w:gridSpan w:val="18"/>
            <w:shd w:val="clear" w:color="auto" w:fill="FDE9D9"/>
            <w:vAlign w:val="center"/>
          </w:tcPr>
          <w:p w:rsidR="006331E7" w:rsidRPr="00F72185" w:rsidRDefault="006331E7" w:rsidP="003E6ABC">
            <w:pPr>
              <w:spacing w:after="0" w:line="240" w:lineRule="auto"/>
              <w:rPr>
                <w:b/>
              </w:rPr>
            </w:pPr>
            <w:r w:rsidRPr="00F72185">
              <w:rPr>
                <w:b/>
              </w:rPr>
              <w:t>VPS finansinis planas pagal priemones:</w:t>
            </w:r>
          </w:p>
        </w:tc>
      </w:tr>
      <w:tr w:rsidR="006331E7" w:rsidRPr="00F72185">
        <w:tc>
          <w:tcPr>
            <w:tcW w:w="876" w:type="dxa"/>
            <w:vMerge/>
            <w:shd w:val="clear" w:color="auto" w:fill="auto"/>
          </w:tcPr>
          <w:p w:rsidR="006331E7" w:rsidRPr="00F72185" w:rsidRDefault="006331E7" w:rsidP="003E6ABC">
            <w:pPr>
              <w:spacing w:after="0" w:line="240" w:lineRule="auto"/>
              <w:jc w:val="center"/>
            </w:pPr>
          </w:p>
        </w:tc>
        <w:tc>
          <w:tcPr>
            <w:tcW w:w="2918" w:type="dxa"/>
            <w:gridSpan w:val="2"/>
            <w:shd w:val="clear" w:color="auto" w:fill="auto"/>
            <w:vAlign w:val="center"/>
          </w:tcPr>
          <w:p w:rsidR="00493033" w:rsidRPr="00F72185" w:rsidRDefault="006331E7" w:rsidP="003E6ABC">
            <w:pPr>
              <w:spacing w:after="0" w:line="240" w:lineRule="auto"/>
              <w:jc w:val="center"/>
              <w:rPr>
                <w:b/>
              </w:rPr>
            </w:pPr>
            <w:r w:rsidRPr="00F72185">
              <w:rPr>
                <w:b/>
              </w:rPr>
              <w:t>VPS priemonės pavadinimas</w:t>
            </w:r>
          </w:p>
          <w:p w:rsidR="006331E7" w:rsidRPr="00F72185" w:rsidRDefault="006331E7" w:rsidP="003E6ABC">
            <w:pPr>
              <w:spacing w:after="0" w:line="240" w:lineRule="auto"/>
              <w:jc w:val="center"/>
              <w:rPr>
                <w:sz w:val="20"/>
                <w:szCs w:val="20"/>
              </w:rPr>
            </w:pPr>
          </w:p>
        </w:tc>
        <w:tc>
          <w:tcPr>
            <w:tcW w:w="2839" w:type="dxa"/>
            <w:shd w:val="clear" w:color="auto" w:fill="auto"/>
            <w:vAlign w:val="center"/>
          </w:tcPr>
          <w:p w:rsidR="006331E7" w:rsidRPr="00F72185" w:rsidRDefault="006331E7" w:rsidP="003E6ABC">
            <w:pPr>
              <w:spacing w:after="0" w:line="240" w:lineRule="auto"/>
              <w:jc w:val="center"/>
              <w:rPr>
                <w:b/>
              </w:rPr>
            </w:pPr>
            <w:r w:rsidRPr="00F72185">
              <w:rPr>
                <w:b/>
              </w:rPr>
              <w:t>VPS prioriteto Nr., kuriam priskiriama priemonė</w:t>
            </w:r>
          </w:p>
          <w:p w:rsidR="00493033" w:rsidRPr="00F72185" w:rsidRDefault="00493033" w:rsidP="003E6ABC">
            <w:pPr>
              <w:spacing w:after="0" w:line="240" w:lineRule="auto"/>
              <w:jc w:val="center"/>
              <w:rPr>
                <w:i/>
                <w:sz w:val="20"/>
                <w:szCs w:val="20"/>
              </w:rPr>
            </w:pPr>
          </w:p>
        </w:tc>
        <w:tc>
          <w:tcPr>
            <w:tcW w:w="2406" w:type="dxa"/>
            <w:gridSpan w:val="5"/>
            <w:shd w:val="clear" w:color="auto" w:fill="auto"/>
            <w:vAlign w:val="center"/>
          </w:tcPr>
          <w:p w:rsidR="006331E7" w:rsidRPr="00F72185" w:rsidRDefault="00661308" w:rsidP="003E6ABC">
            <w:pPr>
              <w:spacing w:after="0" w:line="240" w:lineRule="auto"/>
              <w:jc w:val="center"/>
              <w:rPr>
                <w:b/>
              </w:rPr>
            </w:pPr>
            <w:r w:rsidRPr="00F72185">
              <w:rPr>
                <w:b/>
              </w:rPr>
              <w:t>VPS p</w:t>
            </w:r>
            <w:r w:rsidR="006331E7" w:rsidRPr="00F72185">
              <w:rPr>
                <w:b/>
              </w:rPr>
              <w:t>riemonės kodas</w:t>
            </w:r>
          </w:p>
          <w:p w:rsidR="00661308" w:rsidRPr="00F72185" w:rsidRDefault="00661308" w:rsidP="003E6ABC">
            <w:pPr>
              <w:spacing w:after="0" w:line="240" w:lineRule="auto"/>
              <w:jc w:val="center"/>
              <w:rPr>
                <w:i/>
                <w:sz w:val="20"/>
                <w:szCs w:val="20"/>
              </w:rPr>
            </w:pPr>
          </w:p>
        </w:tc>
        <w:tc>
          <w:tcPr>
            <w:tcW w:w="3543" w:type="dxa"/>
            <w:gridSpan w:val="7"/>
            <w:shd w:val="clear" w:color="auto" w:fill="auto"/>
            <w:vAlign w:val="center"/>
          </w:tcPr>
          <w:p w:rsidR="006331E7" w:rsidRPr="00F72185" w:rsidRDefault="006331E7" w:rsidP="003E6ABC">
            <w:pPr>
              <w:spacing w:after="0" w:line="240" w:lineRule="auto"/>
              <w:jc w:val="center"/>
              <w:rPr>
                <w:b/>
              </w:rPr>
            </w:pPr>
            <w:r w:rsidRPr="00F72185">
              <w:rPr>
                <w:b/>
              </w:rPr>
              <w:t>Planuojama lėšų suma (</w:t>
            </w:r>
            <w:proofErr w:type="spellStart"/>
            <w:r w:rsidRPr="00F72185">
              <w:rPr>
                <w:b/>
              </w:rPr>
              <w:t>E</w:t>
            </w:r>
            <w:r w:rsidR="00E57532" w:rsidRPr="00F72185">
              <w:rPr>
                <w:b/>
              </w:rPr>
              <w:t>ur</w:t>
            </w:r>
            <w:proofErr w:type="spellEnd"/>
            <w:r w:rsidRPr="00F72185">
              <w:rPr>
                <w:b/>
              </w:rPr>
              <w:t>)</w:t>
            </w:r>
          </w:p>
          <w:p w:rsidR="00F720A6" w:rsidRPr="00F72185" w:rsidRDefault="00F720A6" w:rsidP="003E6ABC">
            <w:pPr>
              <w:spacing w:after="0" w:line="240" w:lineRule="auto"/>
              <w:jc w:val="center"/>
              <w:rPr>
                <w:b/>
              </w:rPr>
            </w:pPr>
          </w:p>
        </w:tc>
        <w:tc>
          <w:tcPr>
            <w:tcW w:w="2268" w:type="dxa"/>
            <w:gridSpan w:val="3"/>
            <w:shd w:val="clear" w:color="auto" w:fill="auto"/>
            <w:vAlign w:val="center"/>
          </w:tcPr>
          <w:p w:rsidR="006331E7" w:rsidRPr="00F72185" w:rsidRDefault="006331E7" w:rsidP="003E6ABC">
            <w:pPr>
              <w:spacing w:after="0" w:line="240" w:lineRule="auto"/>
              <w:jc w:val="center"/>
              <w:rPr>
                <w:b/>
              </w:rPr>
            </w:pPr>
            <w:r w:rsidRPr="00F72185">
              <w:rPr>
                <w:b/>
              </w:rPr>
              <w:t>Planuojama lėšų (proc.)</w:t>
            </w:r>
          </w:p>
          <w:p w:rsidR="00361838" w:rsidRPr="00F72185" w:rsidRDefault="00361838" w:rsidP="003E6ABC">
            <w:pPr>
              <w:spacing w:after="0" w:line="240" w:lineRule="auto"/>
              <w:jc w:val="center"/>
              <w:rPr>
                <w:i/>
                <w:sz w:val="20"/>
                <w:szCs w:val="20"/>
              </w:rPr>
            </w:pPr>
          </w:p>
        </w:tc>
      </w:tr>
      <w:tr w:rsidR="00182B5A" w:rsidRPr="00F72185">
        <w:tc>
          <w:tcPr>
            <w:tcW w:w="876" w:type="dxa"/>
            <w:shd w:val="clear" w:color="auto" w:fill="auto"/>
          </w:tcPr>
          <w:p w:rsidR="00182B5A" w:rsidRPr="00F72185" w:rsidRDefault="00182B5A" w:rsidP="003E6ABC">
            <w:pPr>
              <w:spacing w:after="0" w:line="240" w:lineRule="auto"/>
              <w:jc w:val="center"/>
            </w:pPr>
            <w:r w:rsidRPr="00F72185">
              <w:t>11.2.1.</w:t>
            </w:r>
          </w:p>
        </w:tc>
        <w:tc>
          <w:tcPr>
            <w:tcW w:w="2918" w:type="dxa"/>
            <w:gridSpan w:val="2"/>
            <w:shd w:val="clear" w:color="auto" w:fill="auto"/>
          </w:tcPr>
          <w:p w:rsidR="00182B5A" w:rsidRPr="00F72185" w:rsidRDefault="00182B5A" w:rsidP="003E6ABC">
            <w:pPr>
              <w:spacing w:after="0" w:line="240" w:lineRule="auto"/>
              <w:jc w:val="both"/>
              <w:rPr>
                <w:i/>
                <w:sz w:val="20"/>
                <w:szCs w:val="20"/>
              </w:rPr>
            </w:pPr>
            <w:r w:rsidRPr="00F72185">
              <w:rPr>
                <w:i/>
                <w:sz w:val="20"/>
                <w:szCs w:val="20"/>
              </w:rPr>
              <w:t>Socialinių paslaugų plėtra</w:t>
            </w:r>
          </w:p>
        </w:tc>
        <w:tc>
          <w:tcPr>
            <w:tcW w:w="2839" w:type="dxa"/>
            <w:shd w:val="clear" w:color="auto" w:fill="auto"/>
          </w:tcPr>
          <w:p w:rsidR="00182B5A" w:rsidRPr="00F72185" w:rsidRDefault="00182B5A" w:rsidP="003E6ABC">
            <w:pPr>
              <w:spacing w:after="0" w:line="240" w:lineRule="auto"/>
              <w:jc w:val="center"/>
              <w:rPr>
                <w:sz w:val="20"/>
                <w:szCs w:val="20"/>
              </w:rPr>
            </w:pPr>
            <w:r w:rsidRPr="00F72185">
              <w:rPr>
                <w:sz w:val="20"/>
                <w:szCs w:val="20"/>
              </w:rPr>
              <w:t>I</w:t>
            </w:r>
          </w:p>
        </w:tc>
        <w:tc>
          <w:tcPr>
            <w:tcW w:w="2406" w:type="dxa"/>
            <w:gridSpan w:val="5"/>
            <w:shd w:val="clear" w:color="auto" w:fill="auto"/>
          </w:tcPr>
          <w:p w:rsidR="00182B5A" w:rsidRPr="00F72185" w:rsidRDefault="00182B5A" w:rsidP="003E6ABC">
            <w:pPr>
              <w:spacing w:after="0" w:line="240" w:lineRule="auto"/>
              <w:jc w:val="center"/>
              <w:rPr>
                <w:sz w:val="20"/>
                <w:szCs w:val="20"/>
              </w:rPr>
            </w:pPr>
            <w:r w:rsidRPr="00F72185">
              <w:rPr>
                <w:sz w:val="20"/>
                <w:szCs w:val="20"/>
              </w:rPr>
              <w:t>LEADER-19.2-SAVA-5</w:t>
            </w:r>
          </w:p>
        </w:tc>
        <w:tc>
          <w:tcPr>
            <w:tcW w:w="3543" w:type="dxa"/>
            <w:gridSpan w:val="7"/>
            <w:shd w:val="clear" w:color="auto" w:fill="auto"/>
          </w:tcPr>
          <w:p w:rsidR="00182B5A" w:rsidRPr="00F72185" w:rsidRDefault="00182B5A" w:rsidP="003C6FB3">
            <w:pPr>
              <w:spacing w:after="0" w:line="240" w:lineRule="auto"/>
              <w:jc w:val="center"/>
              <w:rPr>
                <w:sz w:val="20"/>
                <w:szCs w:val="20"/>
              </w:rPr>
            </w:pPr>
            <w:r w:rsidRPr="00F72185">
              <w:rPr>
                <w:sz w:val="20"/>
                <w:szCs w:val="20"/>
              </w:rPr>
              <w:t>275 326</w:t>
            </w:r>
          </w:p>
        </w:tc>
        <w:tc>
          <w:tcPr>
            <w:tcW w:w="2268" w:type="dxa"/>
            <w:gridSpan w:val="3"/>
            <w:shd w:val="clear" w:color="auto" w:fill="auto"/>
          </w:tcPr>
          <w:p w:rsidR="00182B5A" w:rsidRPr="00F72185" w:rsidRDefault="00182B5A" w:rsidP="003C6FB3">
            <w:pPr>
              <w:spacing w:after="0" w:line="240" w:lineRule="auto"/>
              <w:jc w:val="center"/>
              <w:rPr>
                <w:i/>
                <w:sz w:val="20"/>
                <w:szCs w:val="20"/>
              </w:rPr>
            </w:pPr>
            <w:r w:rsidRPr="00F72185">
              <w:rPr>
                <w:i/>
                <w:sz w:val="20"/>
                <w:szCs w:val="20"/>
              </w:rPr>
              <w:t>25,21</w:t>
            </w:r>
          </w:p>
        </w:tc>
      </w:tr>
      <w:tr w:rsidR="00182B5A" w:rsidRPr="00F72185">
        <w:tc>
          <w:tcPr>
            <w:tcW w:w="876" w:type="dxa"/>
            <w:shd w:val="clear" w:color="auto" w:fill="auto"/>
          </w:tcPr>
          <w:p w:rsidR="00182B5A" w:rsidRPr="00F72185" w:rsidRDefault="00182B5A" w:rsidP="003E6ABC">
            <w:pPr>
              <w:spacing w:after="0" w:line="240" w:lineRule="auto"/>
              <w:jc w:val="center"/>
            </w:pPr>
            <w:r w:rsidRPr="00F72185">
              <w:t>11.2.2.</w:t>
            </w:r>
          </w:p>
        </w:tc>
        <w:tc>
          <w:tcPr>
            <w:tcW w:w="2918" w:type="dxa"/>
            <w:gridSpan w:val="2"/>
            <w:shd w:val="clear" w:color="auto" w:fill="auto"/>
          </w:tcPr>
          <w:p w:rsidR="00182B5A" w:rsidRPr="00F72185" w:rsidRDefault="00182B5A" w:rsidP="003E6ABC">
            <w:pPr>
              <w:spacing w:after="0" w:line="240" w:lineRule="auto"/>
              <w:jc w:val="center"/>
              <w:rPr>
                <w:i/>
                <w:sz w:val="20"/>
                <w:szCs w:val="20"/>
              </w:rPr>
            </w:pPr>
            <w:r w:rsidRPr="00F72185">
              <w:rPr>
                <w:i/>
                <w:sz w:val="20"/>
                <w:szCs w:val="20"/>
              </w:rPr>
              <w:t>NVO socialinio verslo kūrimas ir plėtra</w:t>
            </w:r>
          </w:p>
        </w:tc>
        <w:tc>
          <w:tcPr>
            <w:tcW w:w="2839" w:type="dxa"/>
            <w:shd w:val="clear" w:color="auto" w:fill="auto"/>
          </w:tcPr>
          <w:p w:rsidR="00182B5A" w:rsidRPr="00F72185" w:rsidRDefault="00182B5A" w:rsidP="003E6ABC">
            <w:pPr>
              <w:spacing w:after="0" w:line="240" w:lineRule="auto"/>
              <w:jc w:val="center"/>
              <w:rPr>
                <w:sz w:val="20"/>
                <w:szCs w:val="20"/>
              </w:rPr>
            </w:pPr>
            <w:r w:rsidRPr="00F72185">
              <w:rPr>
                <w:sz w:val="20"/>
                <w:szCs w:val="20"/>
              </w:rPr>
              <w:t>I</w:t>
            </w:r>
          </w:p>
        </w:tc>
        <w:tc>
          <w:tcPr>
            <w:tcW w:w="2406" w:type="dxa"/>
            <w:gridSpan w:val="5"/>
            <w:shd w:val="clear" w:color="auto" w:fill="auto"/>
          </w:tcPr>
          <w:p w:rsidR="00182B5A" w:rsidRPr="00F72185" w:rsidRDefault="00182B5A" w:rsidP="003E6ABC">
            <w:pPr>
              <w:spacing w:after="0" w:line="240" w:lineRule="auto"/>
              <w:jc w:val="center"/>
              <w:rPr>
                <w:sz w:val="20"/>
                <w:szCs w:val="20"/>
              </w:rPr>
            </w:pPr>
            <w:r w:rsidRPr="00F72185">
              <w:rPr>
                <w:sz w:val="20"/>
                <w:szCs w:val="20"/>
              </w:rPr>
              <w:t>LEADER-19.2-SAVA-1</w:t>
            </w:r>
          </w:p>
        </w:tc>
        <w:tc>
          <w:tcPr>
            <w:tcW w:w="3543" w:type="dxa"/>
            <w:gridSpan w:val="7"/>
            <w:shd w:val="clear" w:color="auto" w:fill="auto"/>
          </w:tcPr>
          <w:p w:rsidR="00182B5A" w:rsidRPr="00F72185" w:rsidRDefault="00182B5A" w:rsidP="003C6FB3">
            <w:pPr>
              <w:spacing w:after="0" w:line="240" w:lineRule="auto"/>
              <w:jc w:val="center"/>
              <w:rPr>
                <w:sz w:val="20"/>
                <w:szCs w:val="20"/>
              </w:rPr>
            </w:pPr>
            <w:r w:rsidRPr="00F72185">
              <w:rPr>
                <w:sz w:val="20"/>
                <w:szCs w:val="20"/>
              </w:rPr>
              <w:t>  124 830</w:t>
            </w:r>
          </w:p>
        </w:tc>
        <w:tc>
          <w:tcPr>
            <w:tcW w:w="2268" w:type="dxa"/>
            <w:gridSpan w:val="3"/>
            <w:shd w:val="clear" w:color="auto" w:fill="auto"/>
          </w:tcPr>
          <w:p w:rsidR="00182B5A" w:rsidRPr="00F72185" w:rsidRDefault="00182B5A" w:rsidP="003C6FB3">
            <w:pPr>
              <w:spacing w:after="0" w:line="240" w:lineRule="auto"/>
              <w:jc w:val="center"/>
              <w:rPr>
                <w:sz w:val="20"/>
                <w:szCs w:val="20"/>
              </w:rPr>
            </w:pPr>
            <w:r w:rsidRPr="00F72185">
              <w:rPr>
                <w:sz w:val="20"/>
                <w:szCs w:val="20"/>
              </w:rPr>
              <w:t>11,43</w:t>
            </w:r>
          </w:p>
        </w:tc>
      </w:tr>
      <w:tr w:rsidR="00182B5A" w:rsidRPr="00F72185">
        <w:tc>
          <w:tcPr>
            <w:tcW w:w="876" w:type="dxa"/>
            <w:shd w:val="clear" w:color="auto" w:fill="auto"/>
          </w:tcPr>
          <w:p w:rsidR="00182B5A" w:rsidRPr="00F72185" w:rsidRDefault="00182B5A" w:rsidP="003E6ABC">
            <w:pPr>
              <w:spacing w:after="0" w:line="240" w:lineRule="auto"/>
              <w:jc w:val="center"/>
            </w:pPr>
            <w:r w:rsidRPr="00F72185">
              <w:t>11.2.3.</w:t>
            </w:r>
          </w:p>
        </w:tc>
        <w:tc>
          <w:tcPr>
            <w:tcW w:w="2918" w:type="dxa"/>
            <w:gridSpan w:val="2"/>
            <w:shd w:val="clear" w:color="auto" w:fill="auto"/>
          </w:tcPr>
          <w:p w:rsidR="00182B5A" w:rsidRPr="00F72185" w:rsidRDefault="00182B5A" w:rsidP="003E6ABC">
            <w:pPr>
              <w:spacing w:after="0" w:line="240" w:lineRule="auto"/>
              <w:jc w:val="center"/>
              <w:rPr>
                <w:i/>
                <w:sz w:val="20"/>
                <w:szCs w:val="20"/>
              </w:rPr>
            </w:pPr>
            <w:r w:rsidRPr="00F72185">
              <w:rPr>
                <w:i/>
                <w:sz w:val="20"/>
                <w:szCs w:val="20"/>
              </w:rPr>
              <w:t>Ūkio ir verslo plėtra</w:t>
            </w:r>
          </w:p>
        </w:tc>
        <w:tc>
          <w:tcPr>
            <w:tcW w:w="2839" w:type="dxa"/>
            <w:shd w:val="clear" w:color="auto" w:fill="auto"/>
          </w:tcPr>
          <w:p w:rsidR="00182B5A" w:rsidRPr="00F72185" w:rsidRDefault="00182B5A" w:rsidP="003E6ABC">
            <w:pPr>
              <w:spacing w:after="0" w:line="240" w:lineRule="auto"/>
              <w:jc w:val="center"/>
              <w:rPr>
                <w:sz w:val="20"/>
                <w:szCs w:val="20"/>
              </w:rPr>
            </w:pPr>
            <w:r w:rsidRPr="00F72185">
              <w:rPr>
                <w:sz w:val="20"/>
                <w:szCs w:val="20"/>
              </w:rPr>
              <w:t>II</w:t>
            </w:r>
          </w:p>
        </w:tc>
        <w:tc>
          <w:tcPr>
            <w:tcW w:w="2406" w:type="dxa"/>
            <w:gridSpan w:val="5"/>
            <w:shd w:val="clear" w:color="auto" w:fill="auto"/>
          </w:tcPr>
          <w:p w:rsidR="00182B5A" w:rsidRPr="00F72185" w:rsidRDefault="00182B5A" w:rsidP="003E6ABC">
            <w:pPr>
              <w:spacing w:after="0" w:line="240" w:lineRule="auto"/>
              <w:jc w:val="center"/>
              <w:rPr>
                <w:sz w:val="20"/>
                <w:szCs w:val="20"/>
              </w:rPr>
            </w:pPr>
            <w:r w:rsidRPr="00F72185">
              <w:rPr>
                <w:sz w:val="20"/>
                <w:szCs w:val="20"/>
              </w:rPr>
              <w:t>LEADER-19.2-6</w:t>
            </w:r>
          </w:p>
          <w:p w:rsidR="00182B5A" w:rsidRPr="00F72185" w:rsidRDefault="00182B5A" w:rsidP="003E6ABC">
            <w:pPr>
              <w:spacing w:after="0" w:line="240" w:lineRule="auto"/>
              <w:jc w:val="center"/>
              <w:rPr>
                <w:sz w:val="20"/>
                <w:szCs w:val="20"/>
              </w:rPr>
            </w:pPr>
          </w:p>
        </w:tc>
        <w:tc>
          <w:tcPr>
            <w:tcW w:w="3543" w:type="dxa"/>
            <w:gridSpan w:val="7"/>
            <w:shd w:val="clear" w:color="auto" w:fill="auto"/>
          </w:tcPr>
          <w:p w:rsidR="00182B5A" w:rsidRPr="00F72185" w:rsidRDefault="00182B5A" w:rsidP="003C6FB3">
            <w:pPr>
              <w:spacing w:after="0" w:line="240" w:lineRule="auto"/>
              <w:jc w:val="center"/>
              <w:rPr>
                <w:sz w:val="20"/>
                <w:szCs w:val="20"/>
              </w:rPr>
            </w:pPr>
            <w:r w:rsidRPr="00F72185">
              <w:rPr>
                <w:sz w:val="20"/>
                <w:szCs w:val="20"/>
              </w:rPr>
              <w:t>  299 899</w:t>
            </w:r>
          </w:p>
        </w:tc>
        <w:tc>
          <w:tcPr>
            <w:tcW w:w="2268" w:type="dxa"/>
            <w:gridSpan w:val="3"/>
            <w:shd w:val="clear" w:color="auto" w:fill="auto"/>
          </w:tcPr>
          <w:p w:rsidR="00182B5A" w:rsidRPr="00F72185" w:rsidRDefault="00182B5A" w:rsidP="003C6FB3">
            <w:pPr>
              <w:spacing w:after="0" w:line="240" w:lineRule="auto"/>
              <w:jc w:val="center"/>
              <w:rPr>
                <w:sz w:val="20"/>
                <w:szCs w:val="20"/>
              </w:rPr>
            </w:pPr>
            <w:r w:rsidRPr="00F72185">
              <w:rPr>
                <w:sz w:val="20"/>
                <w:szCs w:val="20"/>
              </w:rPr>
              <w:t>27,46</w:t>
            </w:r>
          </w:p>
        </w:tc>
      </w:tr>
      <w:tr w:rsidR="00182B5A" w:rsidRPr="00F72185">
        <w:tc>
          <w:tcPr>
            <w:tcW w:w="876" w:type="dxa"/>
            <w:shd w:val="clear" w:color="auto" w:fill="auto"/>
          </w:tcPr>
          <w:p w:rsidR="00182B5A" w:rsidRPr="00F72185" w:rsidRDefault="00182B5A" w:rsidP="003E6ABC">
            <w:pPr>
              <w:spacing w:after="0" w:line="240" w:lineRule="auto"/>
              <w:jc w:val="center"/>
            </w:pPr>
            <w:r w:rsidRPr="00F72185">
              <w:t>11.2.4.</w:t>
            </w:r>
          </w:p>
        </w:tc>
        <w:tc>
          <w:tcPr>
            <w:tcW w:w="2918" w:type="dxa"/>
            <w:gridSpan w:val="2"/>
            <w:shd w:val="clear" w:color="auto" w:fill="auto"/>
          </w:tcPr>
          <w:p w:rsidR="00182B5A" w:rsidRPr="00F72185" w:rsidRDefault="00182B5A" w:rsidP="003E6ABC">
            <w:pPr>
              <w:spacing w:after="0" w:line="240" w:lineRule="auto"/>
              <w:jc w:val="center"/>
              <w:rPr>
                <w:i/>
                <w:sz w:val="20"/>
                <w:szCs w:val="20"/>
              </w:rPr>
            </w:pPr>
            <w:r w:rsidRPr="00F72185">
              <w:rPr>
                <w:i/>
                <w:sz w:val="20"/>
                <w:szCs w:val="20"/>
              </w:rPr>
              <w:t>Privataus sektoriaus socialinio verslo kūrimas ir plėtra</w:t>
            </w:r>
          </w:p>
        </w:tc>
        <w:tc>
          <w:tcPr>
            <w:tcW w:w="2839" w:type="dxa"/>
            <w:shd w:val="clear" w:color="auto" w:fill="auto"/>
          </w:tcPr>
          <w:p w:rsidR="00182B5A" w:rsidRPr="00F72185" w:rsidRDefault="00182B5A" w:rsidP="003E6ABC">
            <w:pPr>
              <w:spacing w:after="0" w:line="240" w:lineRule="auto"/>
              <w:jc w:val="center"/>
              <w:rPr>
                <w:sz w:val="20"/>
                <w:szCs w:val="20"/>
              </w:rPr>
            </w:pPr>
            <w:r w:rsidRPr="00F72185">
              <w:rPr>
                <w:sz w:val="20"/>
                <w:szCs w:val="20"/>
              </w:rPr>
              <w:t>II</w:t>
            </w:r>
          </w:p>
        </w:tc>
        <w:tc>
          <w:tcPr>
            <w:tcW w:w="2406" w:type="dxa"/>
            <w:gridSpan w:val="5"/>
            <w:shd w:val="clear" w:color="auto" w:fill="auto"/>
          </w:tcPr>
          <w:p w:rsidR="00182B5A" w:rsidRPr="00F72185" w:rsidRDefault="00182B5A" w:rsidP="003E6ABC">
            <w:pPr>
              <w:spacing w:after="0" w:line="240" w:lineRule="auto"/>
              <w:jc w:val="center"/>
              <w:rPr>
                <w:sz w:val="20"/>
                <w:szCs w:val="20"/>
              </w:rPr>
            </w:pPr>
            <w:r w:rsidRPr="00F72185">
              <w:rPr>
                <w:sz w:val="20"/>
                <w:szCs w:val="20"/>
              </w:rPr>
              <w:t>LEADER-19.2-SAVA-2</w:t>
            </w:r>
          </w:p>
        </w:tc>
        <w:tc>
          <w:tcPr>
            <w:tcW w:w="3543" w:type="dxa"/>
            <w:gridSpan w:val="7"/>
            <w:shd w:val="clear" w:color="auto" w:fill="auto"/>
          </w:tcPr>
          <w:p w:rsidR="00182B5A" w:rsidRPr="00F72185" w:rsidRDefault="00182B5A" w:rsidP="003C6FB3">
            <w:pPr>
              <w:spacing w:after="0" w:line="240" w:lineRule="auto"/>
              <w:jc w:val="center"/>
              <w:rPr>
                <w:sz w:val="20"/>
                <w:szCs w:val="20"/>
              </w:rPr>
            </w:pPr>
            <w:r w:rsidRPr="00F72185">
              <w:rPr>
                <w:sz w:val="20"/>
                <w:szCs w:val="20"/>
              </w:rPr>
              <w:t>  120 025</w:t>
            </w:r>
          </w:p>
        </w:tc>
        <w:tc>
          <w:tcPr>
            <w:tcW w:w="2268" w:type="dxa"/>
            <w:gridSpan w:val="3"/>
            <w:shd w:val="clear" w:color="auto" w:fill="auto"/>
          </w:tcPr>
          <w:p w:rsidR="00182B5A" w:rsidRPr="00F72185" w:rsidRDefault="00182B5A" w:rsidP="003C6FB3">
            <w:pPr>
              <w:spacing w:after="0" w:line="240" w:lineRule="auto"/>
              <w:jc w:val="center"/>
              <w:rPr>
                <w:sz w:val="20"/>
                <w:szCs w:val="20"/>
              </w:rPr>
            </w:pPr>
            <w:r w:rsidRPr="00F72185">
              <w:rPr>
                <w:sz w:val="20"/>
                <w:szCs w:val="20"/>
              </w:rPr>
              <w:t>10,99</w:t>
            </w:r>
          </w:p>
        </w:tc>
      </w:tr>
      <w:tr w:rsidR="00182B5A" w:rsidRPr="00F72185">
        <w:tc>
          <w:tcPr>
            <w:tcW w:w="876" w:type="dxa"/>
            <w:shd w:val="clear" w:color="auto" w:fill="auto"/>
          </w:tcPr>
          <w:p w:rsidR="00182B5A" w:rsidRPr="00F72185" w:rsidRDefault="00182B5A" w:rsidP="003E6ABC">
            <w:pPr>
              <w:spacing w:after="0" w:line="240" w:lineRule="auto"/>
              <w:jc w:val="center"/>
            </w:pPr>
            <w:r w:rsidRPr="00F72185">
              <w:t>11.2.5.</w:t>
            </w:r>
          </w:p>
        </w:tc>
        <w:tc>
          <w:tcPr>
            <w:tcW w:w="2918" w:type="dxa"/>
            <w:gridSpan w:val="2"/>
            <w:shd w:val="clear" w:color="auto" w:fill="auto"/>
          </w:tcPr>
          <w:p w:rsidR="00182B5A" w:rsidRPr="00F72185" w:rsidRDefault="00182B5A" w:rsidP="003E6ABC">
            <w:pPr>
              <w:spacing w:after="0" w:line="240" w:lineRule="auto"/>
              <w:jc w:val="center"/>
              <w:rPr>
                <w:i/>
                <w:sz w:val="20"/>
                <w:szCs w:val="20"/>
              </w:rPr>
            </w:pPr>
            <w:r w:rsidRPr="00F72185">
              <w:rPr>
                <w:i/>
                <w:sz w:val="20"/>
                <w:szCs w:val="20"/>
              </w:rPr>
              <w:t>Pagrindinės paslaugos ir kaimų atnaujinimas kaimo vietovėse</w:t>
            </w:r>
          </w:p>
        </w:tc>
        <w:tc>
          <w:tcPr>
            <w:tcW w:w="2839" w:type="dxa"/>
            <w:shd w:val="clear" w:color="auto" w:fill="auto"/>
          </w:tcPr>
          <w:p w:rsidR="00182B5A" w:rsidRPr="00F72185" w:rsidRDefault="00182B5A" w:rsidP="003E6ABC">
            <w:pPr>
              <w:spacing w:after="0" w:line="240" w:lineRule="auto"/>
              <w:jc w:val="center"/>
              <w:rPr>
                <w:sz w:val="20"/>
                <w:szCs w:val="20"/>
              </w:rPr>
            </w:pPr>
            <w:r w:rsidRPr="00F72185">
              <w:rPr>
                <w:sz w:val="20"/>
                <w:szCs w:val="20"/>
              </w:rPr>
              <w:t>III</w:t>
            </w:r>
          </w:p>
        </w:tc>
        <w:tc>
          <w:tcPr>
            <w:tcW w:w="2406" w:type="dxa"/>
            <w:gridSpan w:val="5"/>
            <w:shd w:val="clear" w:color="auto" w:fill="auto"/>
          </w:tcPr>
          <w:p w:rsidR="00182B5A" w:rsidRPr="00F72185" w:rsidRDefault="00182B5A" w:rsidP="003E6ABC">
            <w:pPr>
              <w:spacing w:after="0" w:line="240" w:lineRule="auto"/>
              <w:jc w:val="center"/>
              <w:rPr>
                <w:sz w:val="20"/>
                <w:szCs w:val="20"/>
              </w:rPr>
            </w:pPr>
            <w:r w:rsidRPr="00F72185">
              <w:rPr>
                <w:sz w:val="20"/>
                <w:szCs w:val="20"/>
              </w:rPr>
              <w:t>LEADER-19.2-7</w:t>
            </w:r>
          </w:p>
          <w:p w:rsidR="00182B5A" w:rsidRPr="00F72185" w:rsidRDefault="00182B5A" w:rsidP="003E6ABC">
            <w:pPr>
              <w:spacing w:after="0" w:line="240" w:lineRule="auto"/>
              <w:jc w:val="center"/>
              <w:rPr>
                <w:sz w:val="20"/>
                <w:szCs w:val="20"/>
              </w:rPr>
            </w:pPr>
          </w:p>
          <w:p w:rsidR="00182B5A" w:rsidRPr="00F72185" w:rsidRDefault="00182B5A" w:rsidP="003E6ABC">
            <w:pPr>
              <w:spacing w:after="0" w:line="240" w:lineRule="auto"/>
              <w:jc w:val="center"/>
              <w:rPr>
                <w:sz w:val="20"/>
                <w:szCs w:val="20"/>
              </w:rPr>
            </w:pPr>
          </w:p>
        </w:tc>
        <w:tc>
          <w:tcPr>
            <w:tcW w:w="3543" w:type="dxa"/>
            <w:gridSpan w:val="7"/>
            <w:shd w:val="clear" w:color="auto" w:fill="auto"/>
          </w:tcPr>
          <w:p w:rsidR="00182B5A" w:rsidRPr="00F72185" w:rsidRDefault="00182B5A" w:rsidP="003C6FB3">
            <w:pPr>
              <w:spacing w:after="0" w:line="240" w:lineRule="auto"/>
              <w:jc w:val="center"/>
              <w:rPr>
                <w:sz w:val="20"/>
                <w:szCs w:val="20"/>
              </w:rPr>
            </w:pPr>
            <w:r w:rsidRPr="00F72185">
              <w:rPr>
                <w:sz w:val="20"/>
                <w:szCs w:val="20"/>
              </w:rPr>
              <w:t>  170 045</w:t>
            </w:r>
          </w:p>
        </w:tc>
        <w:tc>
          <w:tcPr>
            <w:tcW w:w="2268" w:type="dxa"/>
            <w:gridSpan w:val="3"/>
            <w:shd w:val="clear" w:color="auto" w:fill="auto"/>
          </w:tcPr>
          <w:p w:rsidR="00182B5A" w:rsidRPr="00F72185" w:rsidRDefault="00182B5A" w:rsidP="003C6FB3">
            <w:pPr>
              <w:spacing w:after="0" w:line="240" w:lineRule="auto"/>
              <w:jc w:val="center"/>
              <w:rPr>
                <w:sz w:val="20"/>
                <w:szCs w:val="20"/>
              </w:rPr>
            </w:pPr>
            <w:r w:rsidRPr="00F72185">
              <w:rPr>
                <w:sz w:val="20"/>
                <w:szCs w:val="20"/>
              </w:rPr>
              <w:t>15,57</w:t>
            </w:r>
          </w:p>
        </w:tc>
      </w:tr>
      <w:tr w:rsidR="00182B5A" w:rsidRPr="00F72185">
        <w:tc>
          <w:tcPr>
            <w:tcW w:w="876" w:type="dxa"/>
            <w:shd w:val="clear" w:color="auto" w:fill="auto"/>
          </w:tcPr>
          <w:p w:rsidR="00182B5A" w:rsidRPr="00F72185" w:rsidRDefault="00182B5A" w:rsidP="003E6ABC">
            <w:pPr>
              <w:spacing w:after="0" w:line="240" w:lineRule="auto"/>
              <w:jc w:val="center"/>
            </w:pPr>
            <w:r w:rsidRPr="00F72185">
              <w:t>11.2.6.</w:t>
            </w:r>
          </w:p>
        </w:tc>
        <w:tc>
          <w:tcPr>
            <w:tcW w:w="2918" w:type="dxa"/>
            <w:gridSpan w:val="2"/>
            <w:shd w:val="clear" w:color="auto" w:fill="auto"/>
          </w:tcPr>
          <w:p w:rsidR="00182B5A" w:rsidRPr="00F72185" w:rsidRDefault="00182B5A" w:rsidP="003E6ABC">
            <w:pPr>
              <w:spacing w:after="0" w:line="240" w:lineRule="auto"/>
              <w:jc w:val="center"/>
              <w:rPr>
                <w:i/>
                <w:sz w:val="20"/>
                <w:szCs w:val="20"/>
              </w:rPr>
            </w:pPr>
            <w:r w:rsidRPr="00F72185">
              <w:rPr>
                <w:i/>
                <w:sz w:val="20"/>
                <w:szCs w:val="20"/>
              </w:rPr>
              <w:t>Vietos projektų pareiškėjų ir vykdytojų mokymas, įgūdžių įgijimas</w:t>
            </w:r>
          </w:p>
        </w:tc>
        <w:tc>
          <w:tcPr>
            <w:tcW w:w="2839" w:type="dxa"/>
            <w:shd w:val="clear" w:color="auto" w:fill="auto"/>
          </w:tcPr>
          <w:p w:rsidR="00182B5A" w:rsidRPr="00F72185" w:rsidRDefault="00182B5A" w:rsidP="003E6ABC">
            <w:pPr>
              <w:spacing w:after="0" w:line="240" w:lineRule="auto"/>
              <w:jc w:val="center"/>
              <w:rPr>
                <w:sz w:val="20"/>
                <w:szCs w:val="20"/>
              </w:rPr>
            </w:pPr>
            <w:r w:rsidRPr="00F72185">
              <w:rPr>
                <w:sz w:val="20"/>
                <w:szCs w:val="20"/>
              </w:rPr>
              <w:t>IV</w:t>
            </w:r>
          </w:p>
        </w:tc>
        <w:tc>
          <w:tcPr>
            <w:tcW w:w="2406" w:type="dxa"/>
            <w:gridSpan w:val="5"/>
            <w:shd w:val="clear" w:color="auto" w:fill="auto"/>
          </w:tcPr>
          <w:p w:rsidR="00182B5A" w:rsidRPr="00F72185" w:rsidRDefault="00182B5A" w:rsidP="003E6ABC">
            <w:pPr>
              <w:spacing w:after="0" w:line="240" w:lineRule="auto"/>
              <w:jc w:val="center"/>
              <w:rPr>
                <w:sz w:val="20"/>
                <w:szCs w:val="20"/>
              </w:rPr>
            </w:pPr>
            <w:r w:rsidRPr="00F72185">
              <w:rPr>
                <w:sz w:val="20"/>
                <w:szCs w:val="20"/>
              </w:rPr>
              <w:t>LEADER-19.2-SAVA-3</w:t>
            </w:r>
          </w:p>
        </w:tc>
        <w:tc>
          <w:tcPr>
            <w:tcW w:w="3543" w:type="dxa"/>
            <w:gridSpan w:val="7"/>
            <w:shd w:val="clear" w:color="auto" w:fill="auto"/>
          </w:tcPr>
          <w:p w:rsidR="00182B5A" w:rsidRPr="00F72185" w:rsidRDefault="00182B5A" w:rsidP="003C6FB3">
            <w:pPr>
              <w:spacing w:after="0" w:line="240" w:lineRule="auto"/>
              <w:jc w:val="center"/>
              <w:rPr>
                <w:sz w:val="20"/>
                <w:szCs w:val="20"/>
              </w:rPr>
            </w:pPr>
            <w:r w:rsidRPr="00F72185">
              <w:rPr>
                <w:sz w:val="20"/>
                <w:szCs w:val="20"/>
              </w:rPr>
              <w:t>  20 969</w:t>
            </w:r>
          </w:p>
        </w:tc>
        <w:tc>
          <w:tcPr>
            <w:tcW w:w="2268" w:type="dxa"/>
            <w:gridSpan w:val="3"/>
            <w:shd w:val="clear" w:color="auto" w:fill="auto"/>
          </w:tcPr>
          <w:p w:rsidR="00182B5A" w:rsidRPr="00F72185" w:rsidRDefault="00182B5A" w:rsidP="003C6FB3">
            <w:pPr>
              <w:spacing w:after="0" w:line="240" w:lineRule="auto"/>
              <w:jc w:val="center"/>
              <w:rPr>
                <w:sz w:val="20"/>
                <w:szCs w:val="20"/>
              </w:rPr>
            </w:pPr>
            <w:r w:rsidRPr="00F72185">
              <w:rPr>
                <w:sz w:val="20"/>
                <w:szCs w:val="20"/>
              </w:rPr>
              <w:t>1,92</w:t>
            </w:r>
          </w:p>
        </w:tc>
      </w:tr>
      <w:tr w:rsidR="00182B5A" w:rsidRPr="00F72185">
        <w:tc>
          <w:tcPr>
            <w:tcW w:w="876" w:type="dxa"/>
            <w:shd w:val="clear" w:color="auto" w:fill="auto"/>
          </w:tcPr>
          <w:p w:rsidR="00182B5A" w:rsidRPr="00F72185" w:rsidRDefault="00182B5A" w:rsidP="003E6ABC">
            <w:pPr>
              <w:spacing w:after="0" w:line="240" w:lineRule="auto"/>
              <w:jc w:val="center"/>
            </w:pPr>
            <w:r w:rsidRPr="00F72185">
              <w:t>11.2.7.</w:t>
            </w:r>
          </w:p>
        </w:tc>
        <w:tc>
          <w:tcPr>
            <w:tcW w:w="2918" w:type="dxa"/>
            <w:gridSpan w:val="2"/>
            <w:shd w:val="clear" w:color="auto" w:fill="auto"/>
          </w:tcPr>
          <w:p w:rsidR="00182B5A" w:rsidRPr="00F72185" w:rsidRDefault="00182B5A" w:rsidP="003E6ABC">
            <w:pPr>
              <w:spacing w:after="0" w:line="240" w:lineRule="auto"/>
              <w:jc w:val="center"/>
              <w:rPr>
                <w:i/>
                <w:sz w:val="20"/>
                <w:szCs w:val="20"/>
              </w:rPr>
            </w:pPr>
            <w:r w:rsidRPr="00F72185">
              <w:rPr>
                <w:i/>
                <w:sz w:val="20"/>
                <w:szCs w:val="20"/>
              </w:rPr>
              <w:t>Kultūros savitumo išsaugojimas, tradicijų tęstinumas</w:t>
            </w:r>
          </w:p>
        </w:tc>
        <w:tc>
          <w:tcPr>
            <w:tcW w:w="2839" w:type="dxa"/>
            <w:shd w:val="clear" w:color="auto" w:fill="auto"/>
          </w:tcPr>
          <w:p w:rsidR="00182B5A" w:rsidRPr="00F72185" w:rsidRDefault="00182B5A" w:rsidP="003E6ABC">
            <w:pPr>
              <w:spacing w:after="0" w:line="240" w:lineRule="auto"/>
              <w:jc w:val="center"/>
              <w:rPr>
                <w:sz w:val="20"/>
                <w:szCs w:val="20"/>
              </w:rPr>
            </w:pPr>
            <w:r w:rsidRPr="00F72185">
              <w:rPr>
                <w:sz w:val="20"/>
                <w:szCs w:val="20"/>
              </w:rPr>
              <w:t>V</w:t>
            </w:r>
          </w:p>
        </w:tc>
        <w:tc>
          <w:tcPr>
            <w:tcW w:w="2406" w:type="dxa"/>
            <w:gridSpan w:val="5"/>
            <w:shd w:val="clear" w:color="auto" w:fill="auto"/>
          </w:tcPr>
          <w:p w:rsidR="00182B5A" w:rsidRPr="00F72185" w:rsidRDefault="00182B5A" w:rsidP="003E6ABC">
            <w:pPr>
              <w:spacing w:after="0" w:line="240" w:lineRule="auto"/>
              <w:jc w:val="center"/>
              <w:rPr>
                <w:sz w:val="20"/>
                <w:szCs w:val="20"/>
              </w:rPr>
            </w:pPr>
            <w:r w:rsidRPr="00F72185">
              <w:rPr>
                <w:sz w:val="20"/>
                <w:szCs w:val="20"/>
              </w:rPr>
              <w:t>LEADER-19.2-SAVA-4</w:t>
            </w:r>
          </w:p>
        </w:tc>
        <w:tc>
          <w:tcPr>
            <w:tcW w:w="3543" w:type="dxa"/>
            <w:gridSpan w:val="7"/>
            <w:shd w:val="clear" w:color="auto" w:fill="auto"/>
          </w:tcPr>
          <w:p w:rsidR="00182B5A" w:rsidRPr="00F72185" w:rsidRDefault="00182B5A" w:rsidP="003C6FB3">
            <w:pPr>
              <w:spacing w:after="0" w:line="240" w:lineRule="auto"/>
              <w:jc w:val="center"/>
              <w:rPr>
                <w:sz w:val="20"/>
                <w:szCs w:val="20"/>
              </w:rPr>
            </w:pPr>
            <w:r w:rsidRPr="00F72185">
              <w:rPr>
                <w:sz w:val="20"/>
                <w:szCs w:val="20"/>
              </w:rPr>
              <w:t>  81 036</w:t>
            </w:r>
          </w:p>
        </w:tc>
        <w:tc>
          <w:tcPr>
            <w:tcW w:w="2268" w:type="dxa"/>
            <w:gridSpan w:val="3"/>
            <w:shd w:val="clear" w:color="auto" w:fill="auto"/>
          </w:tcPr>
          <w:p w:rsidR="00182B5A" w:rsidRPr="00F72185" w:rsidRDefault="00182B5A" w:rsidP="003C6FB3">
            <w:pPr>
              <w:spacing w:after="0" w:line="240" w:lineRule="auto"/>
              <w:jc w:val="center"/>
              <w:rPr>
                <w:sz w:val="20"/>
                <w:szCs w:val="20"/>
              </w:rPr>
            </w:pPr>
            <w:r w:rsidRPr="00F72185">
              <w:rPr>
                <w:sz w:val="20"/>
                <w:szCs w:val="20"/>
              </w:rPr>
              <w:t>7,42</w:t>
            </w:r>
          </w:p>
        </w:tc>
      </w:tr>
      <w:tr w:rsidR="006331E7" w:rsidRPr="00F72185">
        <w:tc>
          <w:tcPr>
            <w:tcW w:w="876" w:type="dxa"/>
            <w:shd w:val="clear" w:color="auto" w:fill="auto"/>
          </w:tcPr>
          <w:p w:rsidR="006331E7" w:rsidRPr="00F72185" w:rsidRDefault="006331E7" w:rsidP="003E6ABC">
            <w:pPr>
              <w:spacing w:after="0" w:line="240" w:lineRule="auto"/>
              <w:jc w:val="center"/>
            </w:pPr>
          </w:p>
        </w:tc>
        <w:tc>
          <w:tcPr>
            <w:tcW w:w="2918" w:type="dxa"/>
            <w:gridSpan w:val="2"/>
            <w:tcBorders>
              <w:bottom w:val="single" w:sz="4" w:space="0" w:color="auto"/>
            </w:tcBorders>
            <w:shd w:val="clear" w:color="auto" w:fill="auto"/>
          </w:tcPr>
          <w:p w:rsidR="006331E7" w:rsidRPr="00F72185" w:rsidRDefault="006331E7" w:rsidP="003E6ABC">
            <w:pPr>
              <w:spacing w:after="0" w:line="240" w:lineRule="auto"/>
              <w:jc w:val="center"/>
            </w:pPr>
          </w:p>
        </w:tc>
        <w:tc>
          <w:tcPr>
            <w:tcW w:w="2839" w:type="dxa"/>
            <w:tcBorders>
              <w:bottom w:val="single" w:sz="4" w:space="0" w:color="auto"/>
            </w:tcBorders>
            <w:shd w:val="clear" w:color="auto" w:fill="auto"/>
          </w:tcPr>
          <w:p w:rsidR="006331E7" w:rsidRPr="00F72185" w:rsidRDefault="006331E7" w:rsidP="003E6ABC">
            <w:pPr>
              <w:spacing w:after="0" w:line="240" w:lineRule="auto"/>
              <w:jc w:val="center"/>
            </w:pPr>
          </w:p>
        </w:tc>
        <w:tc>
          <w:tcPr>
            <w:tcW w:w="2406" w:type="dxa"/>
            <w:gridSpan w:val="5"/>
            <w:tcBorders>
              <w:bottom w:val="single" w:sz="4" w:space="0" w:color="auto"/>
            </w:tcBorders>
            <w:shd w:val="clear" w:color="auto" w:fill="auto"/>
          </w:tcPr>
          <w:p w:rsidR="006331E7" w:rsidRPr="00F72185" w:rsidRDefault="006331E7" w:rsidP="003E6ABC">
            <w:pPr>
              <w:spacing w:after="0" w:line="240" w:lineRule="auto"/>
              <w:jc w:val="center"/>
            </w:pPr>
          </w:p>
        </w:tc>
        <w:tc>
          <w:tcPr>
            <w:tcW w:w="3543" w:type="dxa"/>
            <w:gridSpan w:val="7"/>
            <w:tcBorders>
              <w:bottom w:val="single" w:sz="4" w:space="0" w:color="auto"/>
            </w:tcBorders>
            <w:shd w:val="clear" w:color="auto" w:fill="auto"/>
          </w:tcPr>
          <w:p w:rsidR="006331E7" w:rsidRPr="00F72185" w:rsidRDefault="006331E7" w:rsidP="00E80A84">
            <w:pPr>
              <w:spacing w:after="0" w:line="240" w:lineRule="auto"/>
              <w:rPr>
                <w:b/>
              </w:rPr>
            </w:pPr>
            <w:r w:rsidRPr="00F72185">
              <w:rPr>
                <w:b/>
              </w:rPr>
              <w:t xml:space="preserve">Iš viso: </w:t>
            </w:r>
            <w:r w:rsidR="00070A5C" w:rsidRPr="00F72185">
              <w:rPr>
                <w:b/>
              </w:rPr>
              <w:t>1 092 130</w:t>
            </w:r>
          </w:p>
        </w:tc>
        <w:tc>
          <w:tcPr>
            <w:tcW w:w="2268" w:type="dxa"/>
            <w:gridSpan w:val="3"/>
            <w:tcBorders>
              <w:bottom w:val="single" w:sz="4" w:space="0" w:color="auto"/>
            </w:tcBorders>
            <w:shd w:val="clear" w:color="auto" w:fill="auto"/>
          </w:tcPr>
          <w:p w:rsidR="006331E7" w:rsidRPr="00F72185" w:rsidRDefault="006331E7" w:rsidP="003E6ABC">
            <w:pPr>
              <w:spacing w:after="0" w:line="240" w:lineRule="auto"/>
              <w:rPr>
                <w:b/>
              </w:rPr>
            </w:pPr>
            <w:r w:rsidRPr="00F72185">
              <w:rPr>
                <w:b/>
              </w:rPr>
              <w:t xml:space="preserve">Iš viso: 100 </w:t>
            </w:r>
            <w:r w:rsidRPr="00F72185">
              <w:rPr>
                <w:sz w:val="20"/>
                <w:szCs w:val="20"/>
              </w:rPr>
              <w:t xml:space="preserve">(nuo vietos projektams įgyvendinti </w:t>
            </w:r>
            <w:r w:rsidR="00507D8A" w:rsidRPr="00F72185">
              <w:rPr>
                <w:sz w:val="20"/>
                <w:szCs w:val="20"/>
              </w:rPr>
              <w:t xml:space="preserve">planuojamos </w:t>
            </w:r>
            <w:r w:rsidRPr="00F72185">
              <w:rPr>
                <w:sz w:val="20"/>
                <w:szCs w:val="20"/>
              </w:rPr>
              <w:t>sumos)</w:t>
            </w:r>
          </w:p>
        </w:tc>
      </w:tr>
      <w:tr w:rsidR="006331E7" w:rsidRPr="00F72185">
        <w:tc>
          <w:tcPr>
            <w:tcW w:w="876" w:type="dxa"/>
            <w:vMerge w:val="restart"/>
            <w:shd w:val="clear" w:color="auto" w:fill="auto"/>
            <w:vAlign w:val="center"/>
          </w:tcPr>
          <w:p w:rsidR="006331E7" w:rsidRPr="00F72185" w:rsidRDefault="00DB2679" w:rsidP="003E6ABC">
            <w:pPr>
              <w:spacing w:after="0" w:line="240" w:lineRule="auto"/>
              <w:jc w:val="center"/>
            </w:pPr>
            <w:r w:rsidRPr="00F72185">
              <w:t>11</w:t>
            </w:r>
            <w:r w:rsidR="006331E7" w:rsidRPr="00F72185">
              <w:t>.3.</w:t>
            </w:r>
          </w:p>
        </w:tc>
        <w:tc>
          <w:tcPr>
            <w:tcW w:w="13974" w:type="dxa"/>
            <w:gridSpan w:val="18"/>
            <w:shd w:val="clear" w:color="auto" w:fill="FDE9D9"/>
          </w:tcPr>
          <w:p w:rsidR="006331E7" w:rsidRPr="00F72185" w:rsidRDefault="006331E7" w:rsidP="003E6ABC">
            <w:pPr>
              <w:spacing w:after="0" w:line="240" w:lineRule="auto"/>
              <w:jc w:val="both"/>
              <w:rPr>
                <w:b/>
              </w:rPr>
            </w:pPr>
            <w:r w:rsidRPr="00F72185">
              <w:rPr>
                <w:b/>
              </w:rPr>
              <w:t>VPS administravimo išlaidų finansinis planas:</w:t>
            </w:r>
          </w:p>
        </w:tc>
      </w:tr>
      <w:tr w:rsidR="00361838" w:rsidRPr="00F72185">
        <w:tc>
          <w:tcPr>
            <w:tcW w:w="876" w:type="dxa"/>
            <w:vMerge/>
            <w:shd w:val="clear" w:color="auto" w:fill="auto"/>
          </w:tcPr>
          <w:p w:rsidR="00361838" w:rsidRPr="00F72185" w:rsidRDefault="00361838" w:rsidP="003E6ABC">
            <w:pPr>
              <w:spacing w:after="0" w:line="240" w:lineRule="auto"/>
              <w:jc w:val="center"/>
            </w:pPr>
          </w:p>
        </w:tc>
        <w:tc>
          <w:tcPr>
            <w:tcW w:w="6036" w:type="dxa"/>
            <w:gridSpan w:val="4"/>
            <w:shd w:val="clear" w:color="auto" w:fill="auto"/>
            <w:vAlign w:val="center"/>
          </w:tcPr>
          <w:p w:rsidR="00361838" w:rsidRPr="00F72185" w:rsidRDefault="00361838" w:rsidP="003E6ABC">
            <w:pPr>
              <w:spacing w:after="0" w:line="240" w:lineRule="auto"/>
              <w:jc w:val="center"/>
              <w:rPr>
                <w:b/>
              </w:rPr>
            </w:pPr>
            <w:r w:rsidRPr="00F72185">
              <w:rPr>
                <w:b/>
              </w:rPr>
              <w:t>VPS administravimo išlaidų (KPP kodas 19.4) kategorijos</w:t>
            </w:r>
          </w:p>
        </w:tc>
        <w:tc>
          <w:tcPr>
            <w:tcW w:w="3828" w:type="dxa"/>
            <w:gridSpan w:val="7"/>
            <w:shd w:val="clear" w:color="auto" w:fill="auto"/>
            <w:vAlign w:val="center"/>
          </w:tcPr>
          <w:p w:rsidR="00361838" w:rsidRPr="00F72185" w:rsidRDefault="00361838" w:rsidP="003E6ABC">
            <w:pPr>
              <w:spacing w:after="0" w:line="240" w:lineRule="auto"/>
              <w:jc w:val="center"/>
              <w:rPr>
                <w:b/>
              </w:rPr>
            </w:pPr>
            <w:r w:rsidRPr="00F72185">
              <w:rPr>
                <w:b/>
              </w:rPr>
              <w:t>Planuojama lėšų (</w:t>
            </w:r>
            <w:proofErr w:type="spellStart"/>
            <w:r w:rsidRPr="00F72185">
              <w:rPr>
                <w:b/>
              </w:rPr>
              <w:t>E</w:t>
            </w:r>
            <w:r w:rsidR="00E57532" w:rsidRPr="00F72185">
              <w:rPr>
                <w:b/>
              </w:rPr>
              <w:t>ur</w:t>
            </w:r>
            <w:proofErr w:type="spellEnd"/>
            <w:r w:rsidRPr="00F72185">
              <w:rPr>
                <w:b/>
              </w:rPr>
              <w:t>)</w:t>
            </w:r>
          </w:p>
          <w:p w:rsidR="00E662A4" w:rsidRPr="00F72185" w:rsidRDefault="00E662A4" w:rsidP="003E6ABC">
            <w:pPr>
              <w:spacing w:after="0" w:line="240" w:lineRule="auto"/>
              <w:jc w:val="center"/>
            </w:pPr>
          </w:p>
        </w:tc>
        <w:tc>
          <w:tcPr>
            <w:tcW w:w="4110" w:type="dxa"/>
            <w:gridSpan w:val="7"/>
            <w:shd w:val="clear" w:color="auto" w:fill="auto"/>
            <w:vAlign w:val="center"/>
          </w:tcPr>
          <w:p w:rsidR="00361838" w:rsidRPr="00F72185" w:rsidRDefault="00361838" w:rsidP="003E6ABC">
            <w:pPr>
              <w:spacing w:after="0" w:line="240" w:lineRule="auto"/>
              <w:jc w:val="center"/>
              <w:rPr>
                <w:b/>
              </w:rPr>
            </w:pPr>
            <w:r w:rsidRPr="00F72185">
              <w:rPr>
                <w:b/>
              </w:rPr>
              <w:t>Planuojama lėšų (proc.)</w:t>
            </w:r>
          </w:p>
          <w:p w:rsidR="00751486" w:rsidRPr="00F72185" w:rsidRDefault="00751486" w:rsidP="003E6ABC">
            <w:pPr>
              <w:spacing w:after="0" w:line="240" w:lineRule="auto"/>
              <w:jc w:val="center"/>
              <w:rPr>
                <w:i/>
                <w:sz w:val="20"/>
                <w:szCs w:val="20"/>
              </w:rPr>
            </w:pPr>
          </w:p>
        </w:tc>
      </w:tr>
      <w:tr w:rsidR="00182B5A" w:rsidRPr="00F72185">
        <w:tc>
          <w:tcPr>
            <w:tcW w:w="876" w:type="dxa"/>
            <w:shd w:val="clear" w:color="auto" w:fill="auto"/>
          </w:tcPr>
          <w:p w:rsidR="00182B5A" w:rsidRPr="00F72185" w:rsidRDefault="00182B5A" w:rsidP="003E6ABC">
            <w:pPr>
              <w:spacing w:after="0" w:line="240" w:lineRule="auto"/>
              <w:jc w:val="center"/>
            </w:pPr>
            <w:r w:rsidRPr="00F72185">
              <w:t>11.3.1.</w:t>
            </w:r>
          </w:p>
        </w:tc>
        <w:tc>
          <w:tcPr>
            <w:tcW w:w="6036" w:type="dxa"/>
            <w:gridSpan w:val="4"/>
            <w:shd w:val="clear" w:color="auto" w:fill="auto"/>
          </w:tcPr>
          <w:p w:rsidR="00182B5A" w:rsidRPr="00F72185" w:rsidRDefault="00182B5A" w:rsidP="003E6ABC">
            <w:pPr>
              <w:spacing w:after="0" w:line="240" w:lineRule="auto"/>
            </w:pPr>
            <w:r w:rsidRPr="00F72185">
              <w:t>VVG veiklos išlaidos</w:t>
            </w:r>
          </w:p>
        </w:tc>
        <w:tc>
          <w:tcPr>
            <w:tcW w:w="3828" w:type="dxa"/>
            <w:gridSpan w:val="7"/>
            <w:shd w:val="clear" w:color="auto" w:fill="auto"/>
          </w:tcPr>
          <w:p w:rsidR="00182B5A" w:rsidRPr="00F72185" w:rsidRDefault="00182B5A" w:rsidP="003C6FB3">
            <w:pPr>
              <w:spacing w:after="0" w:line="240" w:lineRule="auto"/>
              <w:jc w:val="center"/>
            </w:pPr>
            <w:r w:rsidRPr="00F72185">
              <w:t>204 774</w:t>
            </w:r>
          </w:p>
        </w:tc>
        <w:tc>
          <w:tcPr>
            <w:tcW w:w="4110" w:type="dxa"/>
            <w:gridSpan w:val="7"/>
            <w:shd w:val="clear" w:color="auto" w:fill="auto"/>
          </w:tcPr>
          <w:p w:rsidR="00182B5A" w:rsidRPr="00F72185" w:rsidRDefault="00182B5A" w:rsidP="003C6FB3">
            <w:pPr>
              <w:spacing w:after="0" w:line="240" w:lineRule="auto"/>
              <w:jc w:val="center"/>
              <w:rPr>
                <w:i/>
                <w:szCs w:val="24"/>
              </w:rPr>
            </w:pPr>
            <w:r w:rsidRPr="00F72185">
              <w:rPr>
                <w:i/>
                <w:szCs w:val="24"/>
              </w:rPr>
              <w:t>75</w:t>
            </w:r>
          </w:p>
        </w:tc>
      </w:tr>
      <w:tr w:rsidR="00182B5A" w:rsidRPr="00F72185">
        <w:tc>
          <w:tcPr>
            <w:tcW w:w="876" w:type="dxa"/>
            <w:shd w:val="clear" w:color="auto" w:fill="auto"/>
          </w:tcPr>
          <w:p w:rsidR="00182B5A" w:rsidRPr="00F72185" w:rsidRDefault="00182B5A" w:rsidP="003E6ABC">
            <w:pPr>
              <w:spacing w:after="0" w:line="240" w:lineRule="auto"/>
              <w:jc w:val="center"/>
            </w:pPr>
            <w:r w:rsidRPr="00F72185">
              <w:t>11.3.2.</w:t>
            </w:r>
          </w:p>
        </w:tc>
        <w:tc>
          <w:tcPr>
            <w:tcW w:w="6036" w:type="dxa"/>
            <w:gridSpan w:val="4"/>
            <w:shd w:val="clear" w:color="auto" w:fill="auto"/>
          </w:tcPr>
          <w:p w:rsidR="00182B5A" w:rsidRPr="00F72185" w:rsidRDefault="00182B5A" w:rsidP="003E6ABC">
            <w:pPr>
              <w:spacing w:after="0" w:line="240" w:lineRule="auto"/>
              <w:jc w:val="both"/>
            </w:pPr>
            <w:r w:rsidRPr="00F72185">
              <w:t>VVG teritorijos gyventojų aktyvinimo išlaidos</w:t>
            </w:r>
          </w:p>
        </w:tc>
        <w:tc>
          <w:tcPr>
            <w:tcW w:w="3828" w:type="dxa"/>
            <w:gridSpan w:val="7"/>
            <w:shd w:val="clear" w:color="auto" w:fill="auto"/>
          </w:tcPr>
          <w:p w:rsidR="00182B5A" w:rsidRPr="00F72185" w:rsidRDefault="00182B5A" w:rsidP="003C6FB3">
            <w:pPr>
              <w:spacing w:after="0" w:line="240" w:lineRule="auto"/>
              <w:jc w:val="center"/>
            </w:pPr>
            <w:r w:rsidRPr="00F72185">
              <w:t>68 258</w:t>
            </w:r>
          </w:p>
        </w:tc>
        <w:tc>
          <w:tcPr>
            <w:tcW w:w="4110" w:type="dxa"/>
            <w:gridSpan w:val="7"/>
            <w:shd w:val="clear" w:color="auto" w:fill="auto"/>
          </w:tcPr>
          <w:p w:rsidR="00182B5A" w:rsidRPr="00F72185" w:rsidRDefault="00182B5A" w:rsidP="003C6FB3">
            <w:pPr>
              <w:spacing w:after="0" w:line="240" w:lineRule="auto"/>
              <w:jc w:val="center"/>
              <w:rPr>
                <w:szCs w:val="24"/>
              </w:rPr>
            </w:pPr>
            <w:r w:rsidRPr="00F72185">
              <w:rPr>
                <w:szCs w:val="24"/>
              </w:rPr>
              <w:t>25</w:t>
            </w:r>
          </w:p>
        </w:tc>
      </w:tr>
      <w:tr w:rsidR="00182B5A" w:rsidRPr="00F72185">
        <w:tc>
          <w:tcPr>
            <w:tcW w:w="876" w:type="dxa"/>
            <w:shd w:val="clear" w:color="auto" w:fill="auto"/>
          </w:tcPr>
          <w:p w:rsidR="00182B5A" w:rsidRPr="00F72185" w:rsidRDefault="00182B5A" w:rsidP="003E6ABC">
            <w:pPr>
              <w:spacing w:after="0" w:line="240" w:lineRule="auto"/>
              <w:jc w:val="center"/>
            </w:pPr>
            <w:r w:rsidRPr="00F72185">
              <w:t>11.3.3.</w:t>
            </w:r>
          </w:p>
        </w:tc>
        <w:tc>
          <w:tcPr>
            <w:tcW w:w="6036" w:type="dxa"/>
            <w:gridSpan w:val="4"/>
            <w:tcBorders>
              <w:bottom w:val="single" w:sz="4" w:space="0" w:color="auto"/>
            </w:tcBorders>
            <w:shd w:val="clear" w:color="auto" w:fill="auto"/>
            <w:vAlign w:val="center"/>
          </w:tcPr>
          <w:p w:rsidR="00182B5A" w:rsidRPr="00F72185" w:rsidRDefault="00182B5A" w:rsidP="003E6ABC">
            <w:pPr>
              <w:spacing w:after="0" w:line="240" w:lineRule="auto"/>
              <w:jc w:val="right"/>
            </w:pPr>
            <w:r w:rsidRPr="00F72185">
              <w:rPr>
                <w:b/>
              </w:rPr>
              <w:t>Iš viso:</w:t>
            </w:r>
          </w:p>
        </w:tc>
        <w:tc>
          <w:tcPr>
            <w:tcW w:w="3828" w:type="dxa"/>
            <w:gridSpan w:val="7"/>
            <w:tcBorders>
              <w:bottom w:val="single" w:sz="4" w:space="0" w:color="auto"/>
            </w:tcBorders>
            <w:shd w:val="clear" w:color="auto" w:fill="auto"/>
            <w:vAlign w:val="center"/>
          </w:tcPr>
          <w:p w:rsidR="00182B5A" w:rsidRPr="00F72185" w:rsidRDefault="00182B5A" w:rsidP="003C6FB3">
            <w:pPr>
              <w:spacing w:after="0" w:line="240" w:lineRule="auto"/>
              <w:jc w:val="center"/>
            </w:pPr>
            <w:r w:rsidRPr="00F72185">
              <w:t>273 032</w:t>
            </w:r>
          </w:p>
        </w:tc>
        <w:tc>
          <w:tcPr>
            <w:tcW w:w="4110" w:type="dxa"/>
            <w:gridSpan w:val="7"/>
            <w:tcBorders>
              <w:bottom w:val="single" w:sz="4" w:space="0" w:color="auto"/>
            </w:tcBorders>
            <w:shd w:val="clear" w:color="auto" w:fill="auto"/>
          </w:tcPr>
          <w:p w:rsidR="00182B5A" w:rsidRPr="00F72185" w:rsidRDefault="00182B5A" w:rsidP="003C6FB3">
            <w:pPr>
              <w:spacing w:after="0" w:line="240" w:lineRule="auto"/>
              <w:jc w:val="center"/>
              <w:rPr>
                <w:i/>
                <w:szCs w:val="24"/>
              </w:rPr>
            </w:pPr>
            <w:r w:rsidRPr="00F72185">
              <w:rPr>
                <w:i/>
                <w:szCs w:val="24"/>
              </w:rPr>
              <w:t>20</w:t>
            </w:r>
          </w:p>
        </w:tc>
      </w:tr>
      <w:tr w:rsidR="0019023E" w:rsidRPr="00F72185" w:rsidTr="00993F48">
        <w:trPr>
          <w:trHeight w:val="562"/>
        </w:trPr>
        <w:tc>
          <w:tcPr>
            <w:tcW w:w="876" w:type="dxa"/>
            <w:shd w:val="clear" w:color="auto" w:fill="FDE9D9"/>
            <w:vAlign w:val="center"/>
          </w:tcPr>
          <w:p w:rsidR="0019023E" w:rsidRPr="00F72185" w:rsidRDefault="00DB2679" w:rsidP="003E6ABC">
            <w:pPr>
              <w:spacing w:after="0" w:line="240" w:lineRule="auto"/>
              <w:jc w:val="center"/>
            </w:pPr>
            <w:r w:rsidRPr="00F72185">
              <w:t>11</w:t>
            </w:r>
            <w:r w:rsidR="0019023E" w:rsidRPr="00F72185">
              <w:t>.4.</w:t>
            </w:r>
          </w:p>
        </w:tc>
        <w:tc>
          <w:tcPr>
            <w:tcW w:w="6036" w:type="dxa"/>
            <w:gridSpan w:val="4"/>
            <w:shd w:val="clear" w:color="auto" w:fill="FDE9D9"/>
            <w:vAlign w:val="center"/>
          </w:tcPr>
          <w:p w:rsidR="0019023E" w:rsidRPr="00F72185" w:rsidRDefault="0019023E" w:rsidP="003E6ABC">
            <w:pPr>
              <w:spacing w:after="0" w:line="240" w:lineRule="auto"/>
              <w:rPr>
                <w:b/>
              </w:rPr>
            </w:pPr>
            <w:r w:rsidRPr="00F72185">
              <w:rPr>
                <w:b/>
              </w:rPr>
              <w:t>Indikatyvus VPS lėšų poreikis pagal metus:</w:t>
            </w:r>
          </w:p>
        </w:tc>
        <w:tc>
          <w:tcPr>
            <w:tcW w:w="709" w:type="dxa"/>
            <w:gridSpan w:val="2"/>
            <w:shd w:val="clear" w:color="auto" w:fill="FDE9D9"/>
            <w:vAlign w:val="center"/>
          </w:tcPr>
          <w:p w:rsidR="0019023E" w:rsidRPr="00F72185" w:rsidRDefault="0019023E" w:rsidP="003E6ABC">
            <w:pPr>
              <w:spacing w:after="0" w:line="240" w:lineRule="auto"/>
              <w:jc w:val="center"/>
              <w:rPr>
                <w:b/>
              </w:rPr>
            </w:pPr>
            <w:r w:rsidRPr="00F72185">
              <w:rPr>
                <w:b/>
              </w:rPr>
              <w:t>2015</w:t>
            </w:r>
          </w:p>
        </w:tc>
        <w:tc>
          <w:tcPr>
            <w:tcW w:w="851" w:type="dxa"/>
            <w:shd w:val="clear" w:color="auto" w:fill="FDE9D9"/>
            <w:vAlign w:val="center"/>
          </w:tcPr>
          <w:p w:rsidR="0019023E" w:rsidRPr="00F72185" w:rsidRDefault="0019023E" w:rsidP="003E6ABC">
            <w:pPr>
              <w:spacing w:after="0" w:line="240" w:lineRule="auto"/>
              <w:jc w:val="center"/>
              <w:rPr>
                <w:b/>
              </w:rPr>
            </w:pPr>
            <w:r w:rsidRPr="00F72185">
              <w:rPr>
                <w:b/>
              </w:rPr>
              <w:t>2016</w:t>
            </w:r>
          </w:p>
        </w:tc>
        <w:tc>
          <w:tcPr>
            <w:tcW w:w="850" w:type="dxa"/>
            <w:gridSpan w:val="2"/>
            <w:shd w:val="clear" w:color="auto" w:fill="FDE9D9"/>
            <w:vAlign w:val="center"/>
          </w:tcPr>
          <w:p w:rsidR="0019023E" w:rsidRPr="00F72185" w:rsidRDefault="0019023E" w:rsidP="003E6ABC">
            <w:pPr>
              <w:spacing w:after="0" w:line="240" w:lineRule="auto"/>
              <w:jc w:val="center"/>
              <w:rPr>
                <w:b/>
              </w:rPr>
            </w:pPr>
            <w:r w:rsidRPr="00F72185">
              <w:rPr>
                <w:b/>
              </w:rPr>
              <w:t>2017</w:t>
            </w:r>
          </w:p>
        </w:tc>
        <w:tc>
          <w:tcPr>
            <w:tcW w:w="709" w:type="dxa"/>
            <w:shd w:val="clear" w:color="auto" w:fill="FDE9D9"/>
            <w:vAlign w:val="center"/>
          </w:tcPr>
          <w:p w:rsidR="0019023E" w:rsidRPr="00F72185" w:rsidRDefault="0019023E" w:rsidP="003E6ABC">
            <w:pPr>
              <w:spacing w:after="0" w:line="240" w:lineRule="auto"/>
              <w:jc w:val="center"/>
              <w:rPr>
                <w:b/>
              </w:rPr>
            </w:pPr>
            <w:r w:rsidRPr="00F72185">
              <w:rPr>
                <w:b/>
              </w:rPr>
              <w:t>2018</w:t>
            </w:r>
          </w:p>
        </w:tc>
        <w:tc>
          <w:tcPr>
            <w:tcW w:w="709" w:type="dxa"/>
            <w:shd w:val="clear" w:color="auto" w:fill="FDE9D9"/>
            <w:vAlign w:val="center"/>
          </w:tcPr>
          <w:p w:rsidR="0019023E" w:rsidRPr="00F72185" w:rsidRDefault="0019023E" w:rsidP="003E6ABC">
            <w:pPr>
              <w:spacing w:after="0" w:line="240" w:lineRule="auto"/>
              <w:jc w:val="center"/>
              <w:rPr>
                <w:b/>
              </w:rPr>
            </w:pPr>
            <w:r w:rsidRPr="00F72185">
              <w:rPr>
                <w:b/>
              </w:rPr>
              <w:t>2019</w:t>
            </w:r>
          </w:p>
        </w:tc>
        <w:tc>
          <w:tcPr>
            <w:tcW w:w="850" w:type="dxa"/>
            <w:shd w:val="clear" w:color="auto" w:fill="FDE9D9"/>
            <w:vAlign w:val="center"/>
          </w:tcPr>
          <w:p w:rsidR="0019023E" w:rsidRPr="00F72185" w:rsidRDefault="0019023E" w:rsidP="003E6ABC">
            <w:pPr>
              <w:spacing w:after="0" w:line="240" w:lineRule="auto"/>
              <w:jc w:val="center"/>
              <w:rPr>
                <w:b/>
              </w:rPr>
            </w:pPr>
            <w:r w:rsidRPr="00F72185">
              <w:rPr>
                <w:b/>
              </w:rPr>
              <w:t>2020</w:t>
            </w:r>
          </w:p>
        </w:tc>
        <w:tc>
          <w:tcPr>
            <w:tcW w:w="851" w:type="dxa"/>
            <w:gridSpan w:val="2"/>
            <w:shd w:val="clear" w:color="auto" w:fill="FDE9D9"/>
            <w:vAlign w:val="center"/>
          </w:tcPr>
          <w:p w:rsidR="0019023E" w:rsidRPr="00F72185" w:rsidRDefault="0019023E" w:rsidP="003E6ABC">
            <w:pPr>
              <w:spacing w:after="0" w:line="240" w:lineRule="auto"/>
              <w:jc w:val="center"/>
              <w:rPr>
                <w:b/>
              </w:rPr>
            </w:pPr>
            <w:r w:rsidRPr="00F72185">
              <w:rPr>
                <w:b/>
              </w:rPr>
              <w:t>2021</w:t>
            </w:r>
          </w:p>
        </w:tc>
        <w:tc>
          <w:tcPr>
            <w:tcW w:w="850" w:type="dxa"/>
            <w:gridSpan w:val="2"/>
            <w:shd w:val="clear" w:color="auto" w:fill="FDE9D9"/>
            <w:vAlign w:val="center"/>
          </w:tcPr>
          <w:p w:rsidR="0019023E" w:rsidRPr="00F72185" w:rsidRDefault="0019023E" w:rsidP="003E6ABC">
            <w:pPr>
              <w:spacing w:after="0" w:line="240" w:lineRule="auto"/>
              <w:jc w:val="center"/>
              <w:rPr>
                <w:b/>
              </w:rPr>
            </w:pPr>
            <w:r w:rsidRPr="00F72185">
              <w:rPr>
                <w:b/>
              </w:rPr>
              <w:t>2022</w:t>
            </w:r>
          </w:p>
        </w:tc>
        <w:tc>
          <w:tcPr>
            <w:tcW w:w="709" w:type="dxa"/>
            <w:shd w:val="clear" w:color="auto" w:fill="FDE9D9"/>
            <w:vAlign w:val="center"/>
          </w:tcPr>
          <w:p w:rsidR="0019023E" w:rsidRPr="00F72185" w:rsidRDefault="0019023E" w:rsidP="003E6ABC">
            <w:pPr>
              <w:spacing w:after="0" w:line="240" w:lineRule="auto"/>
              <w:jc w:val="center"/>
              <w:rPr>
                <w:b/>
              </w:rPr>
            </w:pPr>
            <w:r w:rsidRPr="00F72185">
              <w:rPr>
                <w:b/>
              </w:rPr>
              <w:t>2023</w:t>
            </w:r>
          </w:p>
        </w:tc>
        <w:tc>
          <w:tcPr>
            <w:tcW w:w="850" w:type="dxa"/>
            <w:tcBorders>
              <w:bottom w:val="single" w:sz="4" w:space="0" w:color="auto"/>
            </w:tcBorders>
            <w:shd w:val="clear" w:color="auto" w:fill="FDE9D9"/>
            <w:vAlign w:val="center"/>
          </w:tcPr>
          <w:p w:rsidR="0019023E" w:rsidRPr="00F72185" w:rsidRDefault="0019023E" w:rsidP="003E6ABC">
            <w:pPr>
              <w:spacing w:after="0" w:line="240" w:lineRule="auto"/>
              <w:jc w:val="center"/>
              <w:rPr>
                <w:b/>
              </w:rPr>
            </w:pPr>
            <w:r w:rsidRPr="00F72185">
              <w:rPr>
                <w:b/>
              </w:rPr>
              <w:t>Iš viso:</w:t>
            </w:r>
          </w:p>
        </w:tc>
      </w:tr>
      <w:tr w:rsidR="0019023E" w:rsidRPr="00F72185" w:rsidTr="00993F48">
        <w:tc>
          <w:tcPr>
            <w:tcW w:w="876" w:type="dxa"/>
            <w:shd w:val="clear" w:color="auto" w:fill="auto"/>
          </w:tcPr>
          <w:p w:rsidR="0019023E" w:rsidRPr="00F72185" w:rsidRDefault="00DB2679" w:rsidP="003E6ABC">
            <w:pPr>
              <w:spacing w:after="0" w:line="240" w:lineRule="auto"/>
              <w:jc w:val="center"/>
            </w:pPr>
            <w:r w:rsidRPr="00F72185">
              <w:t>11</w:t>
            </w:r>
            <w:r w:rsidR="0019023E" w:rsidRPr="00F72185">
              <w:t>.4.1.</w:t>
            </w:r>
          </w:p>
        </w:tc>
        <w:tc>
          <w:tcPr>
            <w:tcW w:w="6036" w:type="dxa"/>
            <w:gridSpan w:val="4"/>
            <w:shd w:val="clear" w:color="auto" w:fill="auto"/>
          </w:tcPr>
          <w:p w:rsidR="0019023E" w:rsidRPr="00F72185" w:rsidRDefault="0019023E" w:rsidP="003E6ABC">
            <w:pPr>
              <w:spacing w:after="0" w:line="240" w:lineRule="auto"/>
              <w:jc w:val="both"/>
            </w:pPr>
            <w:r w:rsidRPr="00F72185">
              <w:t>Planuojamas lėšų poreikis vietos projektams pagal VPS finansuoti pagal metus (proc. nuo vietos projektams numatytos sumos)</w:t>
            </w:r>
          </w:p>
        </w:tc>
        <w:tc>
          <w:tcPr>
            <w:tcW w:w="709" w:type="dxa"/>
            <w:gridSpan w:val="2"/>
            <w:shd w:val="clear" w:color="auto" w:fill="auto"/>
          </w:tcPr>
          <w:p w:rsidR="0019023E" w:rsidRPr="00F72185" w:rsidRDefault="003C1E2C" w:rsidP="003E6ABC">
            <w:pPr>
              <w:spacing w:after="0" w:line="240" w:lineRule="auto"/>
              <w:rPr>
                <w:b/>
              </w:rPr>
            </w:pPr>
            <w:r w:rsidRPr="00F72185">
              <w:rPr>
                <w:b/>
              </w:rPr>
              <w:t>-</w:t>
            </w:r>
          </w:p>
        </w:tc>
        <w:tc>
          <w:tcPr>
            <w:tcW w:w="851" w:type="dxa"/>
            <w:shd w:val="clear" w:color="auto" w:fill="auto"/>
          </w:tcPr>
          <w:p w:rsidR="0019023E" w:rsidRPr="00F72185" w:rsidRDefault="00FF043F" w:rsidP="003E6ABC">
            <w:pPr>
              <w:spacing w:after="0" w:line="240" w:lineRule="auto"/>
              <w:rPr>
                <w:b/>
              </w:rPr>
            </w:pPr>
            <w:r>
              <w:rPr>
                <w:b/>
              </w:rPr>
              <w:t>-</w:t>
            </w:r>
          </w:p>
        </w:tc>
        <w:tc>
          <w:tcPr>
            <w:tcW w:w="850" w:type="dxa"/>
            <w:gridSpan w:val="2"/>
            <w:shd w:val="clear" w:color="auto" w:fill="auto"/>
          </w:tcPr>
          <w:p w:rsidR="0019023E" w:rsidRPr="00F72185" w:rsidRDefault="00FF043F" w:rsidP="003E6ABC">
            <w:pPr>
              <w:spacing w:after="0" w:line="240" w:lineRule="auto"/>
              <w:rPr>
                <w:b/>
              </w:rPr>
            </w:pPr>
            <w:r>
              <w:rPr>
                <w:b/>
              </w:rPr>
              <w:t>-</w:t>
            </w:r>
          </w:p>
        </w:tc>
        <w:tc>
          <w:tcPr>
            <w:tcW w:w="709" w:type="dxa"/>
            <w:shd w:val="clear" w:color="auto" w:fill="auto"/>
          </w:tcPr>
          <w:p w:rsidR="0019023E" w:rsidRPr="00F72185" w:rsidRDefault="00E30C40" w:rsidP="003E6ABC">
            <w:pPr>
              <w:spacing w:after="0" w:line="240" w:lineRule="auto"/>
              <w:rPr>
                <w:b/>
              </w:rPr>
            </w:pPr>
            <w:r>
              <w:rPr>
                <w:b/>
              </w:rPr>
              <w:t>55</w:t>
            </w:r>
          </w:p>
        </w:tc>
        <w:tc>
          <w:tcPr>
            <w:tcW w:w="709" w:type="dxa"/>
            <w:shd w:val="clear" w:color="auto" w:fill="auto"/>
          </w:tcPr>
          <w:p w:rsidR="0019023E" w:rsidRPr="00F72185" w:rsidRDefault="00E30C40" w:rsidP="00E30C40">
            <w:pPr>
              <w:spacing w:after="0" w:line="240" w:lineRule="auto"/>
              <w:rPr>
                <w:b/>
              </w:rPr>
            </w:pPr>
            <w:r>
              <w:rPr>
                <w:b/>
              </w:rPr>
              <w:t>15</w:t>
            </w:r>
          </w:p>
        </w:tc>
        <w:tc>
          <w:tcPr>
            <w:tcW w:w="850" w:type="dxa"/>
            <w:shd w:val="clear" w:color="auto" w:fill="auto"/>
          </w:tcPr>
          <w:p w:rsidR="0019023E" w:rsidRPr="00F72185" w:rsidRDefault="00EF7945" w:rsidP="00EF7945">
            <w:pPr>
              <w:spacing w:after="0" w:line="240" w:lineRule="auto"/>
              <w:rPr>
                <w:b/>
              </w:rPr>
            </w:pPr>
            <w:r w:rsidRPr="00F72185">
              <w:rPr>
                <w:b/>
              </w:rPr>
              <w:t>1</w:t>
            </w:r>
            <w:r>
              <w:rPr>
                <w:b/>
              </w:rPr>
              <w:t>0</w:t>
            </w:r>
          </w:p>
        </w:tc>
        <w:tc>
          <w:tcPr>
            <w:tcW w:w="851" w:type="dxa"/>
            <w:gridSpan w:val="2"/>
            <w:shd w:val="clear" w:color="auto" w:fill="auto"/>
          </w:tcPr>
          <w:p w:rsidR="0019023E" w:rsidRPr="00F72185" w:rsidRDefault="00E30C40" w:rsidP="003E6ABC">
            <w:pPr>
              <w:spacing w:after="0" w:line="240" w:lineRule="auto"/>
              <w:rPr>
                <w:b/>
              </w:rPr>
            </w:pPr>
            <w:r>
              <w:rPr>
                <w:b/>
              </w:rPr>
              <w:t>10</w:t>
            </w:r>
          </w:p>
        </w:tc>
        <w:tc>
          <w:tcPr>
            <w:tcW w:w="850" w:type="dxa"/>
            <w:gridSpan w:val="2"/>
            <w:shd w:val="clear" w:color="auto" w:fill="auto"/>
          </w:tcPr>
          <w:p w:rsidR="0019023E" w:rsidRPr="00F72185" w:rsidRDefault="00E30C40" w:rsidP="003E6ABC">
            <w:pPr>
              <w:spacing w:after="0" w:line="240" w:lineRule="auto"/>
              <w:rPr>
                <w:b/>
              </w:rPr>
            </w:pPr>
            <w:r>
              <w:rPr>
                <w:b/>
              </w:rPr>
              <w:t>5</w:t>
            </w:r>
          </w:p>
        </w:tc>
        <w:tc>
          <w:tcPr>
            <w:tcW w:w="709" w:type="dxa"/>
            <w:shd w:val="clear" w:color="auto" w:fill="auto"/>
          </w:tcPr>
          <w:p w:rsidR="0019023E" w:rsidRPr="00F72185" w:rsidRDefault="00E30C40" w:rsidP="003E6ABC">
            <w:pPr>
              <w:spacing w:after="0" w:line="240" w:lineRule="auto"/>
              <w:rPr>
                <w:b/>
              </w:rPr>
            </w:pPr>
            <w:r>
              <w:rPr>
                <w:b/>
              </w:rPr>
              <w:t>5</w:t>
            </w:r>
          </w:p>
        </w:tc>
        <w:tc>
          <w:tcPr>
            <w:tcW w:w="850" w:type="dxa"/>
            <w:shd w:val="clear" w:color="auto" w:fill="FDE9D9"/>
            <w:vAlign w:val="center"/>
          </w:tcPr>
          <w:p w:rsidR="0019023E" w:rsidRPr="00F72185" w:rsidRDefault="0019023E" w:rsidP="003E6ABC">
            <w:pPr>
              <w:spacing w:after="0" w:line="240" w:lineRule="auto"/>
              <w:jc w:val="center"/>
              <w:rPr>
                <w:b/>
              </w:rPr>
            </w:pPr>
            <w:r w:rsidRPr="00F72185">
              <w:rPr>
                <w:b/>
              </w:rPr>
              <w:t>100 proc.</w:t>
            </w:r>
          </w:p>
        </w:tc>
      </w:tr>
      <w:tr w:rsidR="0019023E" w:rsidRPr="00F72185" w:rsidTr="00993F48">
        <w:tc>
          <w:tcPr>
            <w:tcW w:w="876" w:type="dxa"/>
            <w:shd w:val="clear" w:color="auto" w:fill="auto"/>
          </w:tcPr>
          <w:p w:rsidR="0019023E" w:rsidRPr="00F72185" w:rsidRDefault="00DB2679" w:rsidP="003E6ABC">
            <w:pPr>
              <w:spacing w:after="0" w:line="240" w:lineRule="auto"/>
              <w:jc w:val="center"/>
            </w:pPr>
            <w:r w:rsidRPr="00F72185">
              <w:t>11</w:t>
            </w:r>
            <w:r w:rsidR="0019023E" w:rsidRPr="00F72185">
              <w:t>.4.2.</w:t>
            </w:r>
          </w:p>
        </w:tc>
        <w:tc>
          <w:tcPr>
            <w:tcW w:w="6036" w:type="dxa"/>
            <w:gridSpan w:val="4"/>
            <w:shd w:val="clear" w:color="auto" w:fill="auto"/>
          </w:tcPr>
          <w:p w:rsidR="0019023E" w:rsidRPr="00F72185" w:rsidRDefault="0019023E" w:rsidP="003E6ABC">
            <w:pPr>
              <w:spacing w:after="0" w:line="240" w:lineRule="auto"/>
              <w:jc w:val="both"/>
            </w:pPr>
            <w:r w:rsidRPr="00F72185">
              <w:t xml:space="preserve">Planuojamas lėšų poreikis VPS administravimo išlaidoms pagal metus (proc. nuo VPS administravimui numatytos </w:t>
            </w:r>
            <w:r w:rsidR="00AF164A" w:rsidRPr="00F72185">
              <w:t>sumos)</w:t>
            </w:r>
          </w:p>
        </w:tc>
        <w:tc>
          <w:tcPr>
            <w:tcW w:w="709" w:type="dxa"/>
            <w:gridSpan w:val="2"/>
            <w:shd w:val="clear" w:color="auto" w:fill="auto"/>
          </w:tcPr>
          <w:p w:rsidR="0019023E" w:rsidRPr="00F72185" w:rsidRDefault="003C1E2C" w:rsidP="003E6ABC">
            <w:pPr>
              <w:spacing w:after="0" w:line="240" w:lineRule="auto"/>
              <w:rPr>
                <w:b/>
              </w:rPr>
            </w:pPr>
            <w:r w:rsidRPr="00F72185">
              <w:rPr>
                <w:b/>
              </w:rPr>
              <w:t>-</w:t>
            </w:r>
          </w:p>
        </w:tc>
        <w:tc>
          <w:tcPr>
            <w:tcW w:w="851" w:type="dxa"/>
            <w:shd w:val="clear" w:color="auto" w:fill="auto"/>
          </w:tcPr>
          <w:p w:rsidR="0019023E" w:rsidRPr="00F72185" w:rsidRDefault="00555E97" w:rsidP="003E6ABC">
            <w:pPr>
              <w:spacing w:after="0" w:line="240" w:lineRule="auto"/>
              <w:rPr>
                <w:b/>
              </w:rPr>
            </w:pPr>
            <w:r>
              <w:rPr>
                <w:b/>
              </w:rPr>
              <w:t>11,27</w:t>
            </w:r>
          </w:p>
        </w:tc>
        <w:tc>
          <w:tcPr>
            <w:tcW w:w="850" w:type="dxa"/>
            <w:gridSpan w:val="2"/>
            <w:shd w:val="clear" w:color="auto" w:fill="auto"/>
          </w:tcPr>
          <w:p w:rsidR="0019023E" w:rsidRPr="00F72185" w:rsidRDefault="003C1E2C" w:rsidP="003E6ABC">
            <w:pPr>
              <w:spacing w:after="0" w:line="240" w:lineRule="auto"/>
              <w:rPr>
                <w:b/>
              </w:rPr>
            </w:pPr>
            <w:r w:rsidRPr="00F72185">
              <w:rPr>
                <w:b/>
              </w:rPr>
              <w:t>12</w:t>
            </w:r>
            <w:r w:rsidR="00555E97">
              <w:rPr>
                <w:b/>
              </w:rPr>
              <w:t>,73</w:t>
            </w:r>
          </w:p>
        </w:tc>
        <w:tc>
          <w:tcPr>
            <w:tcW w:w="709" w:type="dxa"/>
            <w:shd w:val="clear" w:color="auto" w:fill="auto"/>
          </w:tcPr>
          <w:p w:rsidR="0019023E" w:rsidRPr="00F72185" w:rsidRDefault="003C1E2C" w:rsidP="003E6ABC">
            <w:pPr>
              <w:spacing w:after="0" w:line="240" w:lineRule="auto"/>
              <w:rPr>
                <w:b/>
              </w:rPr>
            </w:pPr>
            <w:r w:rsidRPr="00F72185">
              <w:rPr>
                <w:b/>
              </w:rPr>
              <w:t>12</w:t>
            </w:r>
          </w:p>
        </w:tc>
        <w:tc>
          <w:tcPr>
            <w:tcW w:w="709" w:type="dxa"/>
            <w:shd w:val="clear" w:color="auto" w:fill="auto"/>
          </w:tcPr>
          <w:p w:rsidR="0019023E" w:rsidRPr="00F72185" w:rsidRDefault="003C1E2C" w:rsidP="003E6ABC">
            <w:pPr>
              <w:spacing w:after="0" w:line="240" w:lineRule="auto"/>
              <w:rPr>
                <w:b/>
              </w:rPr>
            </w:pPr>
            <w:r w:rsidRPr="00F72185">
              <w:rPr>
                <w:b/>
              </w:rPr>
              <w:t>12</w:t>
            </w:r>
          </w:p>
        </w:tc>
        <w:tc>
          <w:tcPr>
            <w:tcW w:w="850" w:type="dxa"/>
            <w:shd w:val="clear" w:color="auto" w:fill="auto"/>
          </w:tcPr>
          <w:p w:rsidR="0019023E" w:rsidRPr="00F72185" w:rsidRDefault="003C1E2C" w:rsidP="003E6ABC">
            <w:pPr>
              <w:spacing w:after="0" w:line="240" w:lineRule="auto"/>
              <w:rPr>
                <w:b/>
              </w:rPr>
            </w:pPr>
            <w:r w:rsidRPr="00F72185">
              <w:rPr>
                <w:b/>
              </w:rPr>
              <w:t>13</w:t>
            </w:r>
          </w:p>
        </w:tc>
        <w:tc>
          <w:tcPr>
            <w:tcW w:w="851" w:type="dxa"/>
            <w:gridSpan w:val="2"/>
            <w:shd w:val="clear" w:color="auto" w:fill="auto"/>
          </w:tcPr>
          <w:p w:rsidR="0019023E" w:rsidRPr="00F72185" w:rsidRDefault="003C1E2C" w:rsidP="003E6ABC">
            <w:pPr>
              <w:spacing w:after="0" w:line="240" w:lineRule="auto"/>
              <w:rPr>
                <w:b/>
              </w:rPr>
            </w:pPr>
            <w:r w:rsidRPr="00F72185">
              <w:rPr>
                <w:b/>
              </w:rPr>
              <w:t>13</w:t>
            </w:r>
          </w:p>
        </w:tc>
        <w:tc>
          <w:tcPr>
            <w:tcW w:w="850" w:type="dxa"/>
            <w:gridSpan w:val="2"/>
            <w:shd w:val="clear" w:color="auto" w:fill="auto"/>
          </w:tcPr>
          <w:p w:rsidR="0019023E" w:rsidRPr="00F72185" w:rsidRDefault="003C1E2C" w:rsidP="003E6ABC">
            <w:pPr>
              <w:spacing w:after="0" w:line="240" w:lineRule="auto"/>
              <w:rPr>
                <w:b/>
              </w:rPr>
            </w:pPr>
            <w:r w:rsidRPr="00F72185">
              <w:rPr>
                <w:b/>
              </w:rPr>
              <w:t>13</w:t>
            </w:r>
          </w:p>
        </w:tc>
        <w:tc>
          <w:tcPr>
            <w:tcW w:w="709" w:type="dxa"/>
            <w:shd w:val="clear" w:color="auto" w:fill="auto"/>
          </w:tcPr>
          <w:p w:rsidR="0019023E" w:rsidRPr="00F72185" w:rsidRDefault="003C1E2C" w:rsidP="003E6ABC">
            <w:pPr>
              <w:spacing w:after="0" w:line="240" w:lineRule="auto"/>
              <w:rPr>
                <w:b/>
              </w:rPr>
            </w:pPr>
            <w:r w:rsidRPr="00F72185">
              <w:rPr>
                <w:b/>
              </w:rPr>
              <w:t>13</w:t>
            </w:r>
          </w:p>
        </w:tc>
        <w:tc>
          <w:tcPr>
            <w:tcW w:w="850" w:type="dxa"/>
            <w:shd w:val="clear" w:color="auto" w:fill="FDE9D9"/>
            <w:vAlign w:val="center"/>
          </w:tcPr>
          <w:p w:rsidR="0019023E" w:rsidRPr="00F72185" w:rsidRDefault="0019023E" w:rsidP="003E6ABC">
            <w:pPr>
              <w:spacing w:after="0" w:line="240" w:lineRule="auto"/>
              <w:jc w:val="center"/>
              <w:rPr>
                <w:b/>
              </w:rPr>
            </w:pPr>
            <w:r w:rsidRPr="00F72185">
              <w:rPr>
                <w:b/>
              </w:rPr>
              <w:t>100 proc.</w:t>
            </w:r>
          </w:p>
        </w:tc>
      </w:tr>
      <w:tr w:rsidR="00A9722A" w:rsidRPr="00F72185">
        <w:tc>
          <w:tcPr>
            <w:tcW w:w="876" w:type="dxa"/>
            <w:shd w:val="clear" w:color="auto" w:fill="FDE9D9"/>
          </w:tcPr>
          <w:p w:rsidR="00A9722A" w:rsidRPr="00F72185" w:rsidRDefault="00DB2679" w:rsidP="003E6ABC">
            <w:pPr>
              <w:spacing w:after="0" w:line="240" w:lineRule="auto"/>
              <w:jc w:val="center"/>
            </w:pPr>
            <w:r w:rsidRPr="00F72185">
              <w:t>11</w:t>
            </w:r>
            <w:r w:rsidR="00880F21" w:rsidRPr="00F72185">
              <w:t>.5.</w:t>
            </w:r>
          </w:p>
        </w:tc>
        <w:tc>
          <w:tcPr>
            <w:tcW w:w="6036" w:type="dxa"/>
            <w:gridSpan w:val="4"/>
            <w:shd w:val="clear" w:color="auto" w:fill="FDE9D9"/>
          </w:tcPr>
          <w:p w:rsidR="00FD6853" w:rsidRPr="00F72185" w:rsidRDefault="00E91CA1" w:rsidP="003E6ABC">
            <w:pPr>
              <w:spacing w:after="0" w:line="240" w:lineRule="auto"/>
              <w:rPr>
                <w:b/>
              </w:rPr>
            </w:pPr>
            <w:r w:rsidRPr="00F72185">
              <w:rPr>
                <w:b/>
              </w:rPr>
              <w:t>Planuojami p</w:t>
            </w:r>
            <w:r w:rsidR="00880F21" w:rsidRPr="00F72185">
              <w:rPr>
                <w:b/>
              </w:rPr>
              <w:t>apildomi V</w:t>
            </w:r>
            <w:r w:rsidR="00AF164A" w:rsidRPr="00F72185">
              <w:rPr>
                <w:b/>
              </w:rPr>
              <w:t xml:space="preserve">PS finansavimo šaltiniai </w:t>
            </w:r>
          </w:p>
        </w:tc>
        <w:tc>
          <w:tcPr>
            <w:tcW w:w="7938" w:type="dxa"/>
            <w:gridSpan w:val="14"/>
            <w:shd w:val="clear" w:color="auto" w:fill="FDE9D9"/>
          </w:tcPr>
          <w:p w:rsidR="00FD6853" w:rsidRPr="00F72185" w:rsidRDefault="005E0F8B" w:rsidP="003E6ABC">
            <w:pPr>
              <w:spacing w:after="0" w:line="240" w:lineRule="auto"/>
              <w:rPr>
                <w:b/>
              </w:rPr>
            </w:pPr>
            <w:r w:rsidRPr="00F72185">
              <w:rPr>
                <w:b/>
              </w:rPr>
              <w:t>Pagrindimas</w:t>
            </w:r>
            <w:r w:rsidR="00FD6853" w:rsidRPr="00F72185">
              <w:rPr>
                <w:i/>
                <w:sz w:val="20"/>
                <w:szCs w:val="20"/>
              </w:rPr>
              <w:t xml:space="preserve"> </w:t>
            </w:r>
          </w:p>
        </w:tc>
      </w:tr>
      <w:tr w:rsidR="00880F21" w:rsidRPr="00F72185">
        <w:tc>
          <w:tcPr>
            <w:tcW w:w="876" w:type="dxa"/>
            <w:shd w:val="clear" w:color="auto" w:fill="auto"/>
          </w:tcPr>
          <w:p w:rsidR="00880F21" w:rsidRPr="00F72185" w:rsidRDefault="00DB2679" w:rsidP="003E6ABC">
            <w:pPr>
              <w:spacing w:after="0" w:line="240" w:lineRule="auto"/>
              <w:jc w:val="center"/>
            </w:pPr>
            <w:r w:rsidRPr="00F72185">
              <w:t>11</w:t>
            </w:r>
            <w:r w:rsidR="00880F21" w:rsidRPr="00F72185">
              <w:t>.5.1.</w:t>
            </w:r>
          </w:p>
        </w:tc>
        <w:tc>
          <w:tcPr>
            <w:tcW w:w="6036" w:type="dxa"/>
            <w:gridSpan w:val="4"/>
            <w:shd w:val="clear" w:color="auto" w:fill="auto"/>
          </w:tcPr>
          <w:p w:rsidR="00880F21" w:rsidRPr="00F72185" w:rsidRDefault="00122AA6" w:rsidP="003E6ABC">
            <w:pPr>
              <w:spacing w:after="0" w:line="240" w:lineRule="auto"/>
              <w:jc w:val="both"/>
              <w:rPr>
                <w:caps/>
                <w:szCs w:val="24"/>
              </w:rPr>
            </w:pPr>
            <w:r w:rsidRPr="00F72185">
              <w:rPr>
                <w:caps/>
                <w:szCs w:val="24"/>
              </w:rPr>
              <w:t>ERASMUS +</w:t>
            </w:r>
          </w:p>
        </w:tc>
        <w:tc>
          <w:tcPr>
            <w:tcW w:w="7938" w:type="dxa"/>
            <w:gridSpan w:val="14"/>
            <w:shd w:val="clear" w:color="auto" w:fill="auto"/>
          </w:tcPr>
          <w:p w:rsidR="0066175B" w:rsidRPr="00F72185" w:rsidRDefault="00122AA6" w:rsidP="003E6ABC">
            <w:pPr>
              <w:spacing w:after="0" w:line="240" w:lineRule="auto"/>
            </w:pPr>
            <w:r w:rsidRPr="00F72185">
              <w:t>Bus įgyvendinamas bendras projektas su Lenkijos ir Vokietijos VVG. Numatoma pasirašyti įgyvendinimo sutartį 2015 m. lapkričio mėn.</w:t>
            </w:r>
          </w:p>
        </w:tc>
      </w:tr>
      <w:tr w:rsidR="00A9722A" w:rsidRPr="00F72185">
        <w:tc>
          <w:tcPr>
            <w:tcW w:w="876" w:type="dxa"/>
            <w:shd w:val="clear" w:color="auto" w:fill="auto"/>
          </w:tcPr>
          <w:p w:rsidR="00A9722A" w:rsidRPr="00F72185" w:rsidRDefault="00DB2679" w:rsidP="003E6ABC">
            <w:pPr>
              <w:spacing w:after="0" w:line="240" w:lineRule="auto"/>
              <w:jc w:val="center"/>
            </w:pPr>
            <w:r w:rsidRPr="00F72185">
              <w:t>11</w:t>
            </w:r>
            <w:r w:rsidR="00A9722A" w:rsidRPr="00F72185">
              <w:t>.5.2.</w:t>
            </w:r>
          </w:p>
        </w:tc>
        <w:tc>
          <w:tcPr>
            <w:tcW w:w="6036" w:type="dxa"/>
            <w:gridSpan w:val="4"/>
            <w:shd w:val="clear" w:color="auto" w:fill="auto"/>
          </w:tcPr>
          <w:p w:rsidR="00A9722A" w:rsidRPr="00F72185" w:rsidRDefault="00A9722A" w:rsidP="003E6ABC">
            <w:pPr>
              <w:spacing w:after="0" w:line="240" w:lineRule="auto"/>
              <w:jc w:val="both"/>
              <w:rPr>
                <w:caps/>
              </w:rPr>
            </w:pPr>
          </w:p>
        </w:tc>
        <w:tc>
          <w:tcPr>
            <w:tcW w:w="7938" w:type="dxa"/>
            <w:gridSpan w:val="14"/>
            <w:shd w:val="clear" w:color="auto" w:fill="auto"/>
          </w:tcPr>
          <w:p w:rsidR="00A9722A" w:rsidRPr="00F72185" w:rsidRDefault="00A9722A" w:rsidP="003E6ABC">
            <w:pPr>
              <w:spacing w:after="0" w:line="240" w:lineRule="auto"/>
              <w:rPr>
                <w:b/>
              </w:rPr>
            </w:pPr>
          </w:p>
        </w:tc>
      </w:tr>
      <w:tr w:rsidR="007711C1" w:rsidRPr="00F72185">
        <w:tc>
          <w:tcPr>
            <w:tcW w:w="876" w:type="dxa"/>
            <w:shd w:val="clear" w:color="auto" w:fill="auto"/>
          </w:tcPr>
          <w:p w:rsidR="007711C1" w:rsidRPr="00F72185" w:rsidRDefault="007711C1" w:rsidP="003E6ABC">
            <w:pPr>
              <w:spacing w:after="0" w:line="240" w:lineRule="auto"/>
              <w:jc w:val="center"/>
            </w:pPr>
            <w:r w:rsidRPr="00F72185">
              <w:t>&lt;...&gt;</w:t>
            </w:r>
          </w:p>
        </w:tc>
        <w:tc>
          <w:tcPr>
            <w:tcW w:w="6036" w:type="dxa"/>
            <w:gridSpan w:val="4"/>
            <w:shd w:val="clear" w:color="auto" w:fill="auto"/>
          </w:tcPr>
          <w:p w:rsidR="007711C1" w:rsidRPr="00F72185" w:rsidRDefault="007711C1" w:rsidP="003E6ABC">
            <w:pPr>
              <w:spacing w:after="0" w:line="240" w:lineRule="auto"/>
              <w:jc w:val="both"/>
              <w:rPr>
                <w:caps/>
              </w:rPr>
            </w:pPr>
          </w:p>
        </w:tc>
        <w:tc>
          <w:tcPr>
            <w:tcW w:w="7938" w:type="dxa"/>
            <w:gridSpan w:val="14"/>
            <w:shd w:val="clear" w:color="auto" w:fill="auto"/>
          </w:tcPr>
          <w:p w:rsidR="007711C1" w:rsidRPr="00F72185" w:rsidRDefault="007711C1" w:rsidP="003E6ABC">
            <w:pPr>
              <w:spacing w:after="0" w:line="240" w:lineRule="auto"/>
              <w:rPr>
                <w:b/>
              </w:rPr>
            </w:pPr>
          </w:p>
        </w:tc>
      </w:tr>
    </w:tbl>
    <w:p w:rsidR="00A9722A" w:rsidRPr="00F72185" w:rsidRDefault="00A9722A"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776"/>
        <w:gridCol w:w="707"/>
        <w:gridCol w:w="707"/>
        <w:gridCol w:w="706"/>
        <w:gridCol w:w="707"/>
        <w:gridCol w:w="707"/>
        <w:gridCol w:w="707"/>
        <w:gridCol w:w="706"/>
        <w:gridCol w:w="707"/>
        <w:gridCol w:w="566"/>
        <w:gridCol w:w="708"/>
        <w:gridCol w:w="850"/>
      </w:tblGrid>
      <w:tr w:rsidR="00E101EF" w:rsidRPr="00F72185" w:rsidTr="00F53753">
        <w:tc>
          <w:tcPr>
            <w:tcW w:w="14850" w:type="dxa"/>
            <w:gridSpan w:val="13"/>
            <w:tcBorders>
              <w:bottom w:val="single" w:sz="4" w:space="0" w:color="auto"/>
            </w:tcBorders>
            <w:shd w:val="clear" w:color="auto" w:fill="FBD4B4"/>
            <w:vAlign w:val="center"/>
          </w:tcPr>
          <w:p w:rsidR="00E101EF" w:rsidRPr="00F72185" w:rsidRDefault="00E101EF" w:rsidP="00F53753">
            <w:pPr>
              <w:spacing w:after="0" w:line="240" w:lineRule="auto"/>
              <w:ind w:left="360"/>
              <w:jc w:val="center"/>
              <w:rPr>
                <w:b/>
              </w:rPr>
            </w:pPr>
            <w:r w:rsidRPr="00F72185">
              <w:rPr>
                <w:b/>
              </w:rPr>
              <w:t>12. VPS įgyvendinimo rodikliai</w:t>
            </w:r>
          </w:p>
        </w:tc>
      </w:tr>
      <w:tr w:rsidR="00E101EF" w:rsidRPr="00F72185" w:rsidTr="00F53753">
        <w:tc>
          <w:tcPr>
            <w:tcW w:w="14850" w:type="dxa"/>
            <w:gridSpan w:val="13"/>
            <w:tcBorders>
              <w:bottom w:val="single" w:sz="4" w:space="0" w:color="auto"/>
            </w:tcBorders>
            <w:shd w:val="clear" w:color="auto" w:fill="FFFFFF"/>
            <w:vAlign w:val="center"/>
          </w:tcPr>
          <w:p w:rsidR="00E101EF" w:rsidRPr="00F72185" w:rsidRDefault="00E101EF" w:rsidP="00F53753">
            <w:pPr>
              <w:spacing w:after="0" w:line="240" w:lineRule="auto"/>
              <w:jc w:val="center"/>
              <w:rPr>
                <w:b/>
              </w:rPr>
            </w:pPr>
            <w:r w:rsidRPr="00F72185">
              <w:rPr>
                <w:b/>
              </w:rPr>
              <w:t>12.1. VPS pasiekimų produkto (</w:t>
            </w:r>
            <w:r w:rsidRPr="00F72185">
              <w:rPr>
                <w:b/>
                <w:i/>
              </w:rPr>
              <w:t>anglų k. „</w:t>
            </w:r>
            <w:proofErr w:type="spellStart"/>
            <w:r w:rsidRPr="00F72185">
              <w:rPr>
                <w:b/>
                <w:i/>
              </w:rPr>
              <w:t>output</w:t>
            </w:r>
            <w:proofErr w:type="spellEnd"/>
            <w:r w:rsidRPr="00F72185">
              <w:rPr>
                <w:b/>
                <w:i/>
              </w:rPr>
              <w:t>“</w:t>
            </w:r>
            <w:r w:rsidRPr="00F72185">
              <w:rPr>
                <w:b/>
              </w:rPr>
              <w:t>) rodikliai</w:t>
            </w:r>
          </w:p>
        </w:tc>
      </w:tr>
      <w:tr w:rsidR="00E101EF" w:rsidRPr="00F72185" w:rsidTr="00F53753">
        <w:tc>
          <w:tcPr>
            <w:tcW w:w="1296" w:type="dxa"/>
            <w:vMerge w:val="restart"/>
            <w:shd w:val="clear" w:color="auto" w:fill="FFFFFF"/>
            <w:vAlign w:val="center"/>
          </w:tcPr>
          <w:p w:rsidR="00E101EF" w:rsidRPr="00F72185" w:rsidRDefault="00E101EF" w:rsidP="00F53753">
            <w:pPr>
              <w:spacing w:after="0" w:line="240" w:lineRule="auto"/>
              <w:jc w:val="center"/>
              <w:rPr>
                <w:b/>
              </w:rPr>
            </w:pPr>
            <w:r w:rsidRPr="00F72185">
              <w:rPr>
                <w:b/>
              </w:rPr>
              <w:t>Eil.</w:t>
            </w:r>
          </w:p>
          <w:p w:rsidR="00E101EF" w:rsidRPr="00F72185" w:rsidRDefault="00E101EF" w:rsidP="00F53753">
            <w:pPr>
              <w:spacing w:after="0" w:line="240" w:lineRule="auto"/>
              <w:jc w:val="center"/>
              <w:rPr>
                <w:b/>
              </w:rPr>
            </w:pPr>
            <w:r w:rsidRPr="00F72185">
              <w:rPr>
                <w:b/>
              </w:rPr>
              <w:t xml:space="preserve">Nr. </w:t>
            </w:r>
          </w:p>
        </w:tc>
        <w:tc>
          <w:tcPr>
            <w:tcW w:w="5776" w:type="dxa"/>
            <w:vMerge w:val="restart"/>
            <w:shd w:val="clear" w:color="auto" w:fill="FFFFFF"/>
            <w:vAlign w:val="center"/>
          </w:tcPr>
          <w:p w:rsidR="00E101EF" w:rsidRPr="00F72185" w:rsidRDefault="00E101EF" w:rsidP="00F53753">
            <w:pPr>
              <w:spacing w:after="0" w:line="240" w:lineRule="auto"/>
              <w:jc w:val="center"/>
              <w:rPr>
                <w:b/>
              </w:rPr>
            </w:pPr>
            <w:r w:rsidRPr="00F72185">
              <w:rPr>
                <w:b/>
              </w:rPr>
              <w:t>VPS įgyvendinimo rodiklių pavadinimas</w:t>
            </w:r>
          </w:p>
        </w:tc>
        <w:tc>
          <w:tcPr>
            <w:tcW w:w="6220" w:type="dxa"/>
            <w:gridSpan w:val="9"/>
            <w:shd w:val="clear" w:color="auto" w:fill="FFFFFF"/>
          </w:tcPr>
          <w:p w:rsidR="00E101EF" w:rsidRPr="00F72185" w:rsidRDefault="00E101EF" w:rsidP="00F53753">
            <w:pPr>
              <w:spacing w:after="0" w:line="240" w:lineRule="auto"/>
              <w:jc w:val="center"/>
              <w:rPr>
                <w:b/>
              </w:rPr>
            </w:pPr>
            <w:r w:rsidRPr="00F72185">
              <w:rPr>
                <w:b/>
              </w:rPr>
              <w:t>ESIF teminiai tikslai</w:t>
            </w:r>
          </w:p>
        </w:tc>
        <w:tc>
          <w:tcPr>
            <w:tcW w:w="1558" w:type="dxa"/>
            <w:gridSpan w:val="2"/>
            <w:vMerge w:val="restart"/>
            <w:shd w:val="clear" w:color="auto" w:fill="FFFFFF"/>
            <w:vAlign w:val="center"/>
          </w:tcPr>
          <w:p w:rsidR="00E101EF" w:rsidRPr="00F72185" w:rsidRDefault="00E101EF" w:rsidP="00F53753">
            <w:pPr>
              <w:spacing w:after="0" w:line="240" w:lineRule="auto"/>
              <w:jc w:val="center"/>
              <w:rPr>
                <w:b/>
              </w:rPr>
            </w:pPr>
            <w:r w:rsidRPr="00F72185">
              <w:rPr>
                <w:b/>
              </w:rPr>
              <w:t>Iš viso:</w:t>
            </w:r>
          </w:p>
        </w:tc>
      </w:tr>
      <w:tr w:rsidR="00E101EF" w:rsidRPr="00F72185" w:rsidTr="00F53753">
        <w:tc>
          <w:tcPr>
            <w:tcW w:w="1296" w:type="dxa"/>
            <w:vMerge/>
            <w:shd w:val="clear" w:color="auto" w:fill="FDE9D9"/>
          </w:tcPr>
          <w:p w:rsidR="00E101EF" w:rsidRPr="00F72185" w:rsidRDefault="00E101EF" w:rsidP="00F53753">
            <w:pPr>
              <w:spacing w:after="0" w:line="240" w:lineRule="auto"/>
              <w:jc w:val="center"/>
            </w:pPr>
          </w:p>
        </w:tc>
        <w:tc>
          <w:tcPr>
            <w:tcW w:w="5776" w:type="dxa"/>
            <w:vMerge/>
            <w:shd w:val="clear" w:color="auto" w:fill="FDE9D9"/>
          </w:tcPr>
          <w:p w:rsidR="00E101EF" w:rsidRPr="00F72185" w:rsidRDefault="00E101EF" w:rsidP="00F53753">
            <w:pPr>
              <w:spacing w:after="0" w:line="240" w:lineRule="auto"/>
              <w:jc w:val="center"/>
            </w:pP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1</w:t>
            </w: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10</w:t>
            </w:r>
          </w:p>
        </w:tc>
        <w:tc>
          <w:tcPr>
            <w:tcW w:w="706"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3</w:t>
            </w: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3</w:t>
            </w: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5-6</w:t>
            </w: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4</w:t>
            </w:r>
          </w:p>
        </w:tc>
        <w:tc>
          <w:tcPr>
            <w:tcW w:w="706"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8</w:t>
            </w: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9</w:t>
            </w:r>
          </w:p>
        </w:tc>
        <w:tc>
          <w:tcPr>
            <w:tcW w:w="566"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2</w:t>
            </w:r>
          </w:p>
        </w:tc>
        <w:tc>
          <w:tcPr>
            <w:tcW w:w="1558" w:type="dxa"/>
            <w:gridSpan w:val="2"/>
            <w:vMerge/>
            <w:shd w:val="clear" w:color="auto" w:fill="auto"/>
          </w:tcPr>
          <w:p w:rsidR="00E101EF" w:rsidRPr="00F72185" w:rsidRDefault="00E101EF" w:rsidP="00F53753">
            <w:pPr>
              <w:spacing w:after="0" w:line="240" w:lineRule="auto"/>
              <w:jc w:val="center"/>
            </w:pPr>
          </w:p>
        </w:tc>
      </w:tr>
      <w:tr w:rsidR="00E101EF" w:rsidRPr="00F72185" w:rsidTr="00F53753">
        <w:tc>
          <w:tcPr>
            <w:tcW w:w="1296" w:type="dxa"/>
            <w:vMerge/>
            <w:shd w:val="clear" w:color="auto" w:fill="FDE9D9"/>
          </w:tcPr>
          <w:p w:rsidR="00E101EF" w:rsidRPr="00F72185" w:rsidRDefault="00E101EF" w:rsidP="00F53753">
            <w:pPr>
              <w:spacing w:after="0" w:line="240" w:lineRule="auto"/>
              <w:jc w:val="center"/>
            </w:pPr>
          </w:p>
        </w:tc>
        <w:tc>
          <w:tcPr>
            <w:tcW w:w="5776" w:type="dxa"/>
            <w:vMerge/>
            <w:shd w:val="clear" w:color="auto" w:fill="FDE9D9"/>
          </w:tcPr>
          <w:p w:rsidR="00E101EF" w:rsidRPr="00F72185" w:rsidRDefault="00E101EF" w:rsidP="00F53753">
            <w:pPr>
              <w:spacing w:after="0" w:line="240" w:lineRule="auto"/>
              <w:jc w:val="center"/>
            </w:pPr>
          </w:p>
        </w:tc>
        <w:tc>
          <w:tcPr>
            <w:tcW w:w="6220" w:type="dxa"/>
            <w:gridSpan w:val="9"/>
            <w:shd w:val="clear" w:color="auto" w:fill="FFFFFF"/>
          </w:tcPr>
          <w:p w:rsidR="00E101EF" w:rsidRPr="00F72185" w:rsidRDefault="00E101EF" w:rsidP="00F53753">
            <w:pPr>
              <w:spacing w:after="0" w:line="240" w:lineRule="auto"/>
              <w:jc w:val="center"/>
              <w:rPr>
                <w:b/>
              </w:rPr>
            </w:pPr>
            <w:r w:rsidRPr="00F72185">
              <w:rPr>
                <w:b/>
              </w:rPr>
              <w:t>EŽŪFKP prioritetai ir tikslinės sritys</w:t>
            </w:r>
          </w:p>
        </w:tc>
        <w:tc>
          <w:tcPr>
            <w:tcW w:w="1558" w:type="dxa"/>
            <w:gridSpan w:val="2"/>
            <w:vMerge/>
            <w:shd w:val="clear" w:color="auto" w:fill="FDE9D9"/>
          </w:tcPr>
          <w:p w:rsidR="00E101EF" w:rsidRPr="00F72185" w:rsidRDefault="00E101EF" w:rsidP="00F53753">
            <w:pPr>
              <w:spacing w:after="0" w:line="240" w:lineRule="auto"/>
              <w:jc w:val="center"/>
              <w:rPr>
                <w:b/>
              </w:rPr>
            </w:pPr>
          </w:p>
        </w:tc>
      </w:tr>
      <w:tr w:rsidR="00E101EF" w:rsidRPr="00F72185" w:rsidTr="00F53753">
        <w:tc>
          <w:tcPr>
            <w:tcW w:w="1296" w:type="dxa"/>
            <w:vMerge/>
            <w:tcBorders>
              <w:bottom w:val="single" w:sz="4" w:space="0" w:color="auto"/>
            </w:tcBorders>
            <w:shd w:val="clear" w:color="auto" w:fill="FDE9D9"/>
          </w:tcPr>
          <w:p w:rsidR="00E101EF" w:rsidRPr="00F72185" w:rsidRDefault="00E101EF" w:rsidP="00F53753">
            <w:pPr>
              <w:spacing w:after="0" w:line="240" w:lineRule="auto"/>
              <w:jc w:val="center"/>
            </w:pPr>
          </w:p>
        </w:tc>
        <w:tc>
          <w:tcPr>
            <w:tcW w:w="5776" w:type="dxa"/>
            <w:vMerge/>
            <w:tcBorders>
              <w:bottom w:val="single" w:sz="4" w:space="0" w:color="auto"/>
            </w:tcBorders>
            <w:shd w:val="clear" w:color="auto" w:fill="FDE9D9"/>
          </w:tcPr>
          <w:p w:rsidR="00E101EF" w:rsidRPr="00F72185" w:rsidRDefault="00E101EF" w:rsidP="00F53753">
            <w:pPr>
              <w:spacing w:after="0" w:line="240" w:lineRule="auto"/>
              <w:jc w:val="center"/>
            </w:pP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1A</w:t>
            </w: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1C</w:t>
            </w:r>
          </w:p>
        </w:tc>
        <w:tc>
          <w:tcPr>
            <w:tcW w:w="706"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2B</w:t>
            </w: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3A</w:t>
            </w: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4A</w:t>
            </w: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5C</w:t>
            </w:r>
          </w:p>
        </w:tc>
        <w:tc>
          <w:tcPr>
            <w:tcW w:w="706"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6A</w:t>
            </w:r>
          </w:p>
        </w:tc>
        <w:tc>
          <w:tcPr>
            <w:tcW w:w="707"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6B</w:t>
            </w:r>
          </w:p>
        </w:tc>
        <w:tc>
          <w:tcPr>
            <w:tcW w:w="566" w:type="dxa"/>
            <w:tcBorders>
              <w:bottom w:val="single" w:sz="4" w:space="0" w:color="auto"/>
            </w:tcBorders>
            <w:shd w:val="clear" w:color="auto" w:fill="auto"/>
          </w:tcPr>
          <w:p w:rsidR="00E101EF" w:rsidRPr="00F72185" w:rsidRDefault="00E101EF" w:rsidP="00F53753">
            <w:pPr>
              <w:spacing w:after="0" w:line="240" w:lineRule="auto"/>
              <w:jc w:val="center"/>
              <w:rPr>
                <w:b/>
              </w:rPr>
            </w:pPr>
            <w:r w:rsidRPr="00F72185">
              <w:rPr>
                <w:b/>
              </w:rPr>
              <w:t>6C</w:t>
            </w:r>
          </w:p>
        </w:tc>
        <w:tc>
          <w:tcPr>
            <w:tcW w:w="1558" w:type="dxa"/>
            <w:gridSpan w:val="2"/>
            <w:vMerge/>
            <w:tcBorders>
              <w:bottom w:val="single" w:sz="4" w:space="0" w:color="auto"/>
            </w:tcBorders>
            <w:shd w:val="clear" w:color="auto" w:fill="FDE9D9"/>
          </w:tcPr>
          <w:p w:rsidR="00E101EF" w:rsidRPr="00F72185" w:rsidRDefault="00E101EF" w:rsidP="00F53753">
            <w:pPr>
              <w:spacing w:after="0" w:line="240" w:lineRule="auto"/>
              <w:jc w:val="center"/>
            </w:pPr>
          </w:p>
        </w:tc>
      </w:tr>
      <w:tr w:rsidR="00E101EF" w:rsidRPr="00F72185" w:rsidTr="00F53753">
        <w:tc>
          <w:tcPr>
            <w:tcW w:w="1296" w:type="dxa"/>
            <w:shd w:val="clear" w:color="auto" w:fill="FDE9D9"/>
          </w:tcPr>
          <w:p w:rsidR="00E101EF" w:rsidRPr="00F72185" w:rsidRDefault="00E101EF" w:rsidP="00F53753">
            <w:pPr>
              <w:spacing w:after="0" w:line="240" w:lineRule="auto"/>
            </w:pPr>
            <w:r w:rsidRPr="00F72185">
              <w:t>12.1.1.</w:t>
            </w:r>
          </w:p>
        </w:tc>
        <w:tc>
          <w:tcPr>
            <w:tcW w:w="11996" w:type="dxa"/>
            <w:gridSpan w:val="10"/>
            <w:shd w:val="clear" w:color="auto" w:fill="FDE9D9"/>
          </w:tcPr>
          <w:p w:rsidR="00E101EF" w:rsidRPr="00F72185" w:rsidRDefault="00E101EF" w:rsidP="00F53753">
            <w:pPr>
              <w:spacing w:after="0" w:line="240" w:lineRule="auto"/>
              <w:rPr>
                <w:b/>
              </w:rPr>
            </w:pPr>
            <w:r w:rsidRPr="00F72185">
              <w:rPr>
                <w:b/>
              </w:rPr>
              <w:t>Paremtų vietos projektų skaičius (vnt.):</w:t>
            </w:r>
          </w:p>
        </w:tc>
        <w:tc>
          <w:tcPr>
            <w:tcW w:w="1558" w:type="dxa"/>
            <w:gridSpan w:val="2"/>
            <w:shd w:val="clear" w:color="auto" w:fill="FDE9D9"/>
            <w:vAlign w:val="center"/>
          </w:tcPr>
          <w:p w:rsidR="00E101EF" w:rsidRPr="00F72185" w:rsidRDefault="00DE4589" w:rsidP="00F53753">
            <w:pPr>
              <w:spacing w:after="0" w:line="240" w:lineRule="auto"/>
              <w:jc w:val="center"/>
            </w:pPr>
            <w:r w:rsidRPr="00F72185">
              <w:t>36</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12.1.1.1.</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rPr>
                <w:sz w:val="20"/>
                <w:szCs w:val="20"/>
              </w:rPr>
            </w:pPr>
            <w:r w:rsidRPr="00F72185">
              <w:t>Paremtų vietos projektų, kuriuos pateikė NVO, skaičius (vnt.)</w:t>
            </w:r>
          </w:p>
        </w:tc>
        <w:tc>
          <w:tcPr>
            <w:tcW w:w="707" w:type="dxa"/>
            <w:tcBorders>
              <w:bottom w:val="single" w:sz="4" w:space="0" w:color="auto"/>
            </w:tcBorders>
            <w:shd w:val="clear" w:color="auto" w:fill="FDE9D9"/>
            <w:vAlign w:val="center"/>
          </w:tcPr>
          <w:p w:rsidR="00E101EF" w:rsidRPr="00F72185" w:rsidRDefault="00AF14CE" w:rsidP="00F53753">
            <w:pPr>
              <w:spacing w:after="0" w:line="240" w:lineRule="auto"/>
              <w:jc w:val="center"/>
            </w:pPr>
            <w:r w:rsidRPr="00F72185">
              <w:t>2</w:t>
            </w:r>
          </w:p>
        </w:tc>
        <w:tc>
          <w:tcPr>
            <w:tcW w:w="707" w:type="dxa"/>
            <w:tcBorders>
              <w:bottom w:val="single" w:sz="4" w:space="0" w:color="auto"/>
            </w:tcBorders>
            <w:shd w:val="clear" w:color="auto" w:fill="FDE9D9"/>
            <w:vAlign w:val="center"/>
          </w:tcPr>
          <w:p w:rsidR="00E101EF" w:rsidRPr="00F72185" w:rsidRDefault="00DE4589" w:rsidP="00F53753">
            <w:pPr>
              <w:spacing w:after="0" w:line="240" w:lineRule="auto"/>
              <w:jc w:val="center"/>
            </w:pPr>
            <w:r w:rsidRPr="00F72185">
              <w:t>3</w:t>
            </w: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AF14CE" w:rsidP="00F53753">
            <w:pPr>
              <w:spacing w:after="0" w:line="240" w:lineRule="auto"/>
              <w:jc w:val="center"/>
            </w:pPr>
            <w:r w:rsidRPr="00F72185">
              <w:t>20</w:t>
            </w:r>
          </w:p>
        </w:tc>
        <w:tc>
          <w:tcPr>
            <w:tcW w:w="56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2</w:t>
            </w:r>
            <w:r w:rsidR="00DE4589" w:rsidRPr="00F72185">
              <w:t>5</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12.1.1.2.</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rPr>
                <w:highlight w:val="yellow"/>
              </w:rPr>
            </w:pPr>
            <w:r w:rsidRPr="00F72185">
              <w:t>Paremtų vietos projektų, kuriuos pateikė vietos valdžios institucija (savivaldybė) arba valstybės institucija / organizacija, skaičius (vnt.)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2</w:t>
            </w:r>
          </w:p>
        </w:tc>
        <w:tc>
          <w:tcPr>
            <w:tcW w:w="56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2</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12.1.1.3.</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kuriuos pateikė MVĮ, skaičius (vnt.)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1</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2</w:t>
            </w:r>
          </w:p>
        </w:tc>
        <w:tc>
          <w:tcPr>
            <w:tcW w:w="56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3</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12.1.1.4.</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 xml:space="preserve">Paremtų vietos projektų, kuriuos pateikė fiziniai </w:t>
            </w:r>
            <w:r w:rsidRPr="00F72185">
              <w:lastRenderedPageBreak/>
              <w:t>asmenys, skaičius (vnt.):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5</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1</w:t>
            </w:r>
          </w:p>
        </w:tc>
        <w:tc>
          <w:tcPr>
            <w:tcW w:w="56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6</w:t>
            </w:r>
          </w:p>
        </w:tc>
      </w:tr>
      <w:tr w:rsidR="00E101EF" w:rsidRPr="00F72185" w:rsidTr="00F53753">
        <w:trPr>
          <w:trHeight w:val="185"/>
        </w:trPr>
        <w:tc>
          <w:tcPr>
            <w:tcW w:w="1296" w:type="dxa"/>
            <w:vMerge w:val="restart"/>
            <w:shd w:val="clear" w:color="auto" w:fill="auto"/>
          </w:tcPr>
          <w:p w:rsidR="00E101EF" w:rsidRPr="00F72185" w:rsidRDefault="00E101EF" w:rsidP="00F53753">
            <w:pPr>
              <w:spacing w:after="0" w:line="240" w:lineRule="auto"/>
              <w:jc w:val="both"/>
            </w:pPr>
            <w:r w:rsidRPr="00F72185">
              <w:lastRenderedPageBreak/>
              <w:t>12.1.1.4.1.</w:t>
            </w:r>
          </w:p>
        </w:tc>
        <w:tc>
          <w:tcPr>
            <w:tcW w:w="5776" w:type="dxa"/>
            <w:vMerge w:val="restart"/>
            <w:shd w:val="clear" w:color="auto" w:fill="auto"/>
          </w:tcPr>
          <w:p w:rsidR="00E101EF" w:rsidRPr="00F72185" w:rsidRDefault="00E101EF" w:rsidP="00F53753">
            <w:pPr>
              <w:spacing w:after="0" w:line="240" w:lineRule="auto"/>
              <w:jc w:val="both"/>
              <w:rPr>
                <w:i/>
              </w:rPr>
            </w:pPr>
            <w:r w:rsidRPr="00F72185">
              <w:rPr>
                <w:i/>
              </w:rPr>
              <w:t xml:space="preserve">iš jų iki 40 m. </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6"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6"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566"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8" w:type="dxa"/>
            <w:vMerge w:val="restart"/>
            <w:shd w:val="clear" w:color="auto" w:fill="FDE9D9"/>
            <w:vAlign w:val="center"/>
          </w:tcPr>
          <w:p w:rsidR="00E101EF" w:rsidRPr="00F72185" w:rsidRDefault="00E101EF" w:rsidP="00F53753">
            <w:pPr>
              <w:spacing w:after="0" w:line="240" w:lineRule="auto"/>
              <w:jc w:val="center"/>
              <w:rPr>
                <w:i/>
                <w:sz w:val="20"/>
                <w:szCs w:val="20"/>
              </w:rPr>
            </w:pPr>
            <w:r w:rsidRPr="00F72185">
              <w:rPr>
                <w:i/>
                <w:sz w:val="20"/>
                <w:szCs w:val="20"/>
              </w:rPr>
              <w:t>iš viso:</w:t>
            </w:r>
          </w:p>
          <w:p w:rsidR="00E101EF" w:rsidRPr="00F72185" w:rsidRDefault="00E101EF" w:rsidP="00F53753">
            <w:pPr>
              <w:spacing w:after="0" w:line="240" w:lineRule="auto"/>
              <w:jc w:val="center"/>
              <w:rPr>
                <w:i/>
                <w:sz w:val="20"/>
                <w:szCs w:val="20"/>
              </w:rPr>
            </w:pPr>
            <w:r w:rsidRPr="00F72185">
              <w:rPr>
                <w:i/>
                <w:sz w:val="20"/>
                <w:szCs w:val="20"/>
              </w:rPr>
              <w:t>2</w:t>
            </w:r>
          </w:p>
        </w:tc>
        <w:tc>
          <w:tcPr>
            <w:tcW w:w="850" w:type="dxa"/>
            <w:tcBorders>
              <w:bottom w:val="single" w:sz="4" w:space="0" w:color="auto"/>
            </w:tcBorders>
            <w:shd w:val="clear" w:color="auto" w:fill="FDE9D9"/>
            <w:vAlign w:val="center"/>
          </w:tcPr>
          <w:p w:rsidR="00E101EF" w:rsidRPr="00F72185" w:rsidRDefault="00E101EF" w:rsidP="00F53753">
            <w:pPr>
              <w:spacing w:after="0" w:line="240" w:lineRule="auto"/>
              <w:jc w:val="center"/>
              <w:rPr>
                <w:i/>
                <w:sz w:val="20"/>
                <w:szCs w:val="20"/>
              </w:rPr>
            </w:pPr>
            <w:r w:rsidRPr="00F72185">
              <w:rPr>
                <w:i/>
                <w:sz w:val="20"/>
                <w:szCs w:val="20"/>
              </w:rPr>
              <w:t>moterų:</w:t>
            </w:r>
          </w:p>
          <w:p w:rsidR="00E101EF" w:rsidRPr="00F72185" w:rsidRDefault="00E101EF" w:rsidP="00F53753">
            <w:pPr>
              <w:spacing w:after="0" w:line="240" w:lineRule="auto"/>
              <w:jc w:val="center"/>
              <w:rPr>
                <w:i/>
                <w:sz w:val="20"/>
                <w:szCs w:val="20"/>
              </w:rPr>
            </w:pPr>
            <w:r w:rsidRPr="00F72185">
              <w:rPr>
                <w:i/>
                <w:sz w:val="20"/>
                <w:szCs w:val="20"/>
              </w:rPr>
              <w:t>1</w:t>
            </w:r>
          </w:p>
        </w:tc>
      </w:tr>
      <w:tr w:rsidR="00E101EF" w:rsidRPr="00F72185" w:rsidTr="00F53753">
        <w:trPr>
          <w:trHeight w:val="185"/>
        </w:trPr>
        <w:tc>
          <w:tcPr>
            <w:tcW w:w="1296" w:type="dxa"/>
            <w:vMerge/>
            <w:tcBorders>
              <w:bottom w:val="single" w:sz="4" w:space="0" w:color="auto"/>
            </w:tcBorders>
            <w:shd w:val="clear" w:color="auto" w:fill="auto"/>
          </w:tcPr>
          <w:p w:rsidR="00E101EF" w:rsidRPr="00F72185" w:rsidRDefault="00E101EF" w:rsidP="00F53753">
            <w:pPr>
              <w:spacing w:after="0" w:line="240" w:lineRule="auto"/>
              <w:jc w:val="both"/>
            </w:pPr>
          </w:p>
        </w:tc>
        <w:tc>
          <w:tcPr>
            <w:tcW w:w="5776" w:type="dxa"/>
            <w:vMerge/>
            <w:tcBorders>
              <w:bottom w:val="single" w:sz="4" w:space="0" w:color="auto"/>
            </w:tcBorders>
            <w:shd w:val="clear" w:color="auto" w:fill="auto"/>
          </w:tcPr>
          <w:p w:rsidR="00E101EF" w:rsidRPr="00F72185" w:rsidRDefault="00E101EF" w:rsidP="00F53753">
            <w:pPr>
              <w:spacing w:after="0" w:line="240" w:lineRule="auto"/>
              <w:jc w:val="both"/>
              <w:rPr>
                <w:i/>
              </w:rP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6"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6"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566"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8" w:type="dxa"/>
            <w:vMerge/>
            <w:tcBorders>
              <w:bottom w:val="single" w:sz="4" w:space="0" w:color="auto"/>
            </w:tcBorders>
            <w:shd w:val="clear" w:color="auto" w:fill="FDE9D9"/>
            <w:vAlign w:val="center"/>
          </w:tcPr>
          <w:p w:rsidR="00E101EF" w:rsidRPr="00F72185" w:rsidRDefault="00E101EF" w:rsidP="00F53753">
            <w:pPr>
              <w:spacing w:after="0" w:line="240" w:lineRule="auto"/>
              <w:jc w:val="center"/>
              <w:rPr>
                <w:i/>
                <w:sz w:val="20"/>
                <w:szCs w:val="20"/>
              </w:rPr>
            </w:pPr>
          </w:p>
        </w:tc>
        <w:tc>
          <w:tcPr>
            <w:tcW w:w="850" w:type="dxa"/>
            <w:tcBorders>
              <w:bottom w:val="single" w:sz="4" w:space="0" w:color="auto"/>
            </w:tcBorders>
            <w:shd w:val="clear" w:color="auto" w:fill="FDE9D9"/>
            <w:vAlign w:val="center"/>
          </w:tcPr>
          <w:p w:rsidR="00E101EF" w:rsidRPr="00F72185" w:rsidRDefault="00E101EF" w:rsidP="00F53753">
            <w:pPr>
              <w:spacing w:after="0" w:line="240" w:lineRule="auto"/>
              <w:jc w:val="center"/>
              <w:rPr>
                <w:i/>
                <w:sz w:val="20"/>
                <w:szCs w:val="20"/>
              </w:rPr>
            </w:pPr>
            <w:r w:rsidRPr="00F72185">
              <w:rPr>
                <w:i/>
                <w:sz w:val="20"/>
                <w:szCs w:val="20"/>
              </w:rPr>
              <w:t>vyrų:</w:t>
            </w:r>
          </w:p>
          <w:p w:rsidR="00E101EF" w:rsidRPr="00F72185" w:rsidRDefault="00E101EF" w:rsidP="00F53753">
            <w:pPr>
              <w:spacing w:after="0" w:line="240" w:lineRule="auto"/>
              <w:jc w:val="center"/>
              <w:rPr>
                <w:i/>
                <w:sz w:val="20"/>
                <w:szCs w:val="20"/>
              </w:rPr>
            </w:pPr>
            <w:r w:rsidRPr="00F72185">
              <w:rPr>
                <w:i/>
                <w:sz w:val="20"/>
                <w:szCs w:val="20"/>
              </w:rPr>
              <w:t>1</w:t>
            </w:r>
          </w:p>
        </w:tc>
      </w:tr>
      <w:tr w:rsidR="00E101EF" w:rsidRPr="00F72185" w:rsidTr="00F53753">
        <w:trPr>
          <w:trHeight w:val="185"/>
        </w:trPr>
        <w:tc>
          <w:tcPr>
            <w:tcW w:w="1296" w:type="dxa"/>
            <w:vMerge w:val="restart"/>
            <w:shd w:val="clear" w:color="auto" w:fill="auto"/>
          </w:tcPr>
          <w:p w:rsidR="00E101EF" w:rsidRPr="00F72185" w:rsidRDefault="00E101EF" w:rsidP="00F53753">
            <w:pPr>
              <w:spacing w:after="0" w:line="240" w:lineRule="auto"/>
              <w:jc w:val="both"/>
            </w:pPr>
            <w:r w:rsidRPr="00F72185">
              <w:t>12.1.1.4.2.</w:t>
            </w:r>
          </w:p>
        </w:tc>
        <w:tc>
          <w:tcPr>
            <w:tcW w:w="5776" w:type="dxa"/>
            <w:vMerge w:val="restart"/>
            <w:shd w:val="clear" w:color="auto" w:fill="auto"/>
          </w:tcPr>
          <w:p w:rsidR="00E101EF" w:rsidRPr="00F72185" w:rsidRDefault="00E101EF" w:rsidP="00F53753">
            <w:pPr>
              <w:spacing w:after="0" w:line="240" w:lineRule="auto"/>
              <w:jc w:val="both"/>
              <w:rPr>
                <w:i/>
              </w:rPr>
            </w:pPr>
            <w:r w:rsidRPr="00F72185">
              <w:rPr>
                <w:i/>
              </w:rPr>
              <w:t xml:space="preserve">iš jų daugiau kaip 40 m.  </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6"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6"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7"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566" w:type="dxa"/>
            <w:vMerge w:val="restart"/>
            <w:shd w:val="clear" w:color="auto" w:fill="FFFFFF"/>
            <w:vAlign w:val="center"/>
          </w:tcPr>
          <w:p w:rsidR="00E101EF" w:rsidRPr="00F72185" w:rsidRDefault="00E101EF" w:rsidP="00F53753">
            <w:pPr>
              <w:spacing w:after="0" w:line="240" w:lineRule="auto"/>
              <w:jc w:val="center"/>
            </w:pPr>
            <w:r w:rsidRPr="00F72185">
              <w:t>-</w:t>
            </w:r>
          </w:p>
        </w:tc>
        <w:tc>
          <w:tcPr>
            <w:tcW w:w="708" w:type="dxa"/>
            <w:vMerge w:val="restart"/>
            <w:shd w:val="clear" w:color="auto" w:fill="FDE9D9"/>
            <w:vAlign w:val="center"/>
          </w:tcPr>
          <w:p w:rsidR="00E101EF" w:rsidRPr="00F72185" w:rsidRDefault="00E101EF" w:rsidP="00F53753">
            <w:pPr>
              <w:spacing w:after="0" w:line="240" w:lineRule="auto"/>
              <w:jc w:val="center"/>
              <w:rPr>
                <w:i/>
                <w:sz w:val="20"/>
                <w:szCs w:val="20"/>
              </w:rPr>
            </w:pPr>
            <w:r w:rsidRPr="00F72185">
              <w:rPr>
                <w:i/>
                <w:sz w:val="20"/>
                <w:szCs w:val="20"/>
              </w:rPr>
              <w:t>iš viso:</w:t>
            </w:r>
          </w:p>
          <w:p w:rsidR="00E101EF" w:rsidRPr="00F72185" w:rsidRDefault="00E101EF" w:rsidP="00F53753">
            <w:pPr>
              <w:spacing w:after="0" w:line="240" w:lineRule="auto"/>
              <w:jc w:val="center"/>
              <w:rPr>
                <w:i/>
                <w:sz w:val="20"/>
                <w:szCs w:val="20"/>
              </w:rPr>
            </w:pPr>
            <w:r w:rsidRPr="00F72185">
              <w:rPr>
                <w:i/>
                <w:sz w:val="20"/>
                <w:szCs w:val="20"/>
              </w:rPr>
              <w:t>4</w:t>
            </w:r>
          </w:p>
        </w:tc>
        <w:tc>
          <w:tcPr>
            <w:tcW w:w="850" w:type="dxa"/>
            <w:tcBorders>
              <w:bottom w:val="single" w:sz="4" w:space="0" w:color="auto"/>
            </w:tcBorders>
            <w:shd w:val="clear" w:color="auto" w:fill="FDE9D9"/>
            <w:vAlign w:val="center"/>
          </w:tcPr>
          <w:p w:rsidR="00E101EF" w:rsidRPr="00F72185" w:rsidRDefault="00E101EF" w:rsidP="00F53753">
            <w:pPr>
              <w:spacing w:after="0" w:line="240" w:lineRule="auto"/>
              <w:jc w:val="center"/>
              <w:rPr>
                <w:i/>
                <w:sz w:val="20"/>
                <w:szCs w:val="20"/>
              </w:rPr>
            </w:pPr>
            <w:r w:rsidRPr="00F72185">
              <w:rPr>
                <w:i/>
                <w:sz w:val="20"/>
                <w:szCs w:val="20"/>
              </w:rPr>
              <w:t>moterų:</w:t>
            </w:r>
          </w:p>
          <w:p w:rsidR="00E101EF" w:rsidRPr="00F72185" w:rsidRDefault="00E101EF" w:rsidP="00F53753">
            <w:pPr>
              <w:spacing w:after="0" w:line="240" w:lineRule="auto"/>
              <w:jc w:val="center"/>
              <w:rPr>
                <w:i/>
                <w:sz w:val="20"/>
                <w:szCs w:val="20"/>
              </w:rPr>
            </w:pPr>
            <w:r w:rsidRPr="00F72185">
              <w:rPr>
                <w:i/>
                <w:sz w:val="20"/>
                <w:szCs w:val="20"/>
              </w:rPr>
              <w:t xml:space="preserve">  2</w:t>
            </w:r>
          </w:p>
        </w:tc>
      </w:tr>
      <w:tr w:rsidR="00E101EF" w:rsidRPr="00F72185" w:rsidTr="00F53753">
        <w:trPr>
          <w:trHeight w:val="185"/>
        </w:trPr>
        <w:tc>
          <w:tcPr>
            <w:tcW w:w="1296" w:type="dxa"/>
            <w:vMerge/>
            <w:tcBorders>
              <w:bottom w:val="single" w:sz="4" w:space="0" w:color="auto"/>
            </w:tcBorders>
            <w:shd w:val="clear" w:color="auto" w:fill="auto"/>
          </w:tcPr>
          <w:p w:rsidR="00E101EF" w:rsidRPr="00F72185" w:rsidRDefault="00E101EF" w:rsidP="00F53753">
            <w:pPr>
              <w:spacing w:after="0" w:line="240" w:lineRule="auto"/>
              <w:jc w:val="both"/>
            </w:pPr>
          </w:p>
        </w:tc>
        <w:tc>
          <w:tcPr>
            <w:tcW w:w="5776" w:type="dxa"/>
            <w:vMerge/>
            <w:tcBorders>
              <w:bottom w:val="single" w:sz="4" w:space="0" w:color="auto"/>
            </w:tcBorders>
            <w:shd w:val="clear" w:color="auto" w:fill="auto"/>
          </w:tcPr>
          <w:p w:rsidR="00E101EF" w:rsidRPr="00F72185" w:rsidRDefault="00E101EF" w:rsidP="00F53753">
            <w:pPr>
              <w:spacing w:after="0" w:line="240" w:lineRule="auto"/>
              <w:jc w:val="both"/>
              <w:rPr>
                <w:i/>
              </w:rP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6"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6"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7"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566" w:type="dxa"/>
            <w:vMerge/>
            <w:tcBorders>
              <w:bottom w:val="single" w:sz="4" w:space="0" w:color="auto"/>
            </w:tcBorders>
            <w:shd w:val="clear" w:color="auto" w:fill="FFFFFF"/>
            <w:vAlign w:val="center"/>
          </w:tcPr>
          <w:p w:rsidR="00E101EF" w:rsidRPr="00F72185" w:rsidRDefault="00E101EF" w:rsidP="00F53753">
            <w:pPr>
              <w:spacing w:after="0" w:line="240" w:lineRule="auto"/>
              <w:jc w:val="center"/>
            </w:pPr>
          </w:p>
        </w:tc>
        <w:tc>
          <w:tcPr>
            <w:tcW w:w="708" w:type="dxa"/>
            <w:vMerge/>
            <w:tcBorders>
              <w:bottom w:val="single" w:sz="4" w:space="0" w:color="auto"/>
            </w:tcBorders>
            <w:shd w:val="clear" w:color="auto" w:fill="FDE9D9"/>
            <w:vAlign w:val="center"/>
          </w:tcPr>
          <w:p w:rsidR="00E101EF" w:rsidRPr="00F72185" w:rsidRDefault="00E101EF" w:rsidP="00F53753">
            <w:pPr>
              <w:spacing w:after="0" w:line="240" w:lineRule="auto"/>
              <w:jc w:val="center"/>
              <w:rPr>
                <w:i/>
                <w:sz w:val="20"/>
                <w:szCs w:val="20"/>
              </w:rPr>
            </w:pPr>
          </w:p>
        </w:tc>
        <w:tc>
          <w:tcPr>
            <w:tcW w:w="850" w:type="dxa"/>
            <w:tcBorders>
              <w:bottom w:val="single" w:sz="4" w:space="0" w:color="auto"/>
            </w:tcBorders>
            <w:shd w:val="clear" w:color="auto" w:fill="FDE9D9"/>
            <w:vAlign w:val="center"/>
          </w:tcPr>
          <w:p w:rsidR="00E101EF" w:rsidRPr="00F72185" w:rsidRDefault="00E101EF" w:rsidP="00F53753">
            <w:pPr>
              <w:spacing w:after="0" w:line="240" w:lineRule="auto"/>
              <w:jc w:val="center"/>
              <w:rPr>
                <w:i/>
                <w:sz w:val="20"/>
                <w:szCs w:val="20"/>
              </w:rPr>
            </w:pPr>
            <w:r w:rsidRPr="00F72185">
              <w:rPr>
                <w:i/>
                <w:sz w:val="20"/>
                <w:szCs w:val="20"/>
              </w:rPr>
              <w:t>vyrų:</w:t>
            </w:r>
          </w:p>
          <w:p w:rsidR="00E101EF" w:rsidRPr="00F72185" w:rsidRDefault="00E101EF" w:rsidP="00F53753">
            <w:pPr>
              <w:spacing w:after="0" w:line="240" w:lineRule="auto"/>
              <w:jc w:val="center"/>
              <w:rPr>
                <w:i/>
                <w:sz w:val="20"/>
                <w:szCs w:val="20"/>
              </w:rPr>
            </w:pPr>
            <w:r w:rsidRPr="00F72185">
              <w:rPr>
                <w:i/>
                <w:sz w:val="20"/>
                <w:szCs w:val="20"/>
              </w:rPr>
              <w:t>2</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12.1.1.5.</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kuriuos pateikė 12.1.1.1–12.1.1.5 papunkčiuose neišvardyti asmenys, skaičius (vnt.)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56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0</w:t>
            </w:r>
          </w:p>
        </w:tc>
      </w:tr>
      <w:tr w:rsidR="00E101EF" w:rsidRPr="00F72185" w:rsidTr="00F53753">
        <w:tc>
          <w:tcPr>
            <w:tcW w:w="1296" w:type="dxa"/>
            <w:tcBorders>
              <w:bottom w:val="single" w:sz="4" w:space="0" w:color="auto"/>
            </w:tcBorders>
            <w:shd w:val="clear" w:color="auto" w:fill="FDE9D9"/>
          </w:tcPr>
          <w:p w:rsidR="00E101EF" w:rsidRPr="00F72185" w:rsidRDefault="00E101EF" w:rsidP="00F53753">
            <w:pPr>
              <w:spacing w:after="0" w:line="240" w:lineRule="auto"/>
              <w:jc w:val="both"/>
            </w:pPr>
            <w:r w:rsidRPr="00F72185">
              <w:t>12.1.2.</w:t>
            </w:r>
          </w:p>
        </w:tc>
        <w:tc>
          <w:tcPr>
            <w:tcW w:w="13554" w:type="dxa"/>
            <w:gridSpan w:val="12"/>
            <w:tcBorders>
              <w:bottom w:val="single" w:sz="4" w:space="0" w:color="auto"/>
            </w:tcBorders>
            <w:shd w:val="clear" w:color="auto" w:fill="FDE9D9"/>
          </w:tcPr>
          <w:p w:rsidR="00E101EF" w:rsidRPr="00F72185" w:rsidRDefault="00E101EF" w:rsidP="00F53753">
            <w:pPr>
              <w:spacing w:after="0" w:line="240" w:lineRule="auto"/>
            </w:pPr>
            <w:r w:rsidRPr="00F72185">
              <w:rPr>
                <w:b/>
              </w:rPr>
              <w:t>Priemonės veiklos srities kodas: LEADER-19.2-6.2</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12.1.2.1.</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skaičius (vnt.)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3</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56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3</w:t>
            </w:r>
          </w:p>
        </w:tc>
      </w:tr>
      <w:tr w:rsidR="00E101EF" w:rsidRPr="00F72185" w:rsidTr="00F53753">
        <w:tc>
          <w:tcPr>
            <w:tcW w:w="1296" w:type="dxa"/>
            <w:tcBorders>
              <w:bottom w:val="single" w:sz="4" w:space="0" w:color="auto"/>
            </w:tcBorders>
            <w:shd w:val="clear" w:color="auto" w:fill="FDE9D9"/>
          </w:tcPr>
          <w:p w:rsidR="00E101EF" w:rsidRPr="00F72185" w:rsidRDefault="00E101EF" w:rsidP="00F53753">
            <w:pPr>
              <w:spacing w:after="0" w:line="240" w:lineRule="auto"/>
              <w:jc w:val="both"/>
            </w:pPr>
            <w:r w:rsidRPr="00F72185">
              <w:t>12.1.3.</w:t>
            </w:r>
          </w:p>
        </w:tc>
        <w:tc>
          <w:tcPr>
            <w:tcW w:w="13554" w:type="dxa"/>
            <w:gridSpan w:val="12"/>
            <w:tcBorders>
              <w:bottom w:val="single" w:sz="4" w:space="0" w:color="auto"/>
            </w:tcBorders>
            <w:shd w:val="clear" w:color="auto" w:fill="FDE9D9"/>
          </w:tcPr>
          <w:p w:rsidR="00E101EF" w:rsidRPr="00F72185" w:rsidRDefault="00E101EF" w:rsidP="00F53753">
            <w:pPr>
              <w:spacing w:after="0" w:line="240" w:lineRule="auto"/>
              <w:rPr>
                <w:b/>
              </w:rPr>
            </w:pPr>
            <w:r w:rsidRPr="00F72185">
              <w:rPr>
                <w:b/>
              </w:rPr>
              <w:t>Priemonės veiklos srities kodas: LEADER-19.2-6.4</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12.1.3.1.</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skaičius (vnt.)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3</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p>
        </w:tc>
        <w:tc>
          <w:tcPr>
            <w:tcW w:w="566" w:type="dxa"/>
            <w:tcBorders>
              <w:bottom w:val="single" w:sz="4" w:space="0" w:color="auto"/>
            </w:tcBorders>
            <w:shd w:val="clear" w:color="auto" w:fill="auto"/>
            <w:vAlign w:val="center"/>
          </w:tcPr>
          <w:p w:rsidR="00E101EF" w:rsidRPr="00F72185" w:rsidRDefault="00E101EF" w:rsidP="00F53753">
            <w:pPr>
              <w:spacing w:after="0" w:line="240" w:lineRule="auto"/>
              <w:jc w:val="center"/>
            </w:pP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3</w:t>
            </w:r>
          </w:p>
        </w:tc>
      </w:tr>
      <w:tr w:rsidR="00E101EF" w:rsidRPr="00F72185" w:rsidTr="00F53753">
        <w:tc>
          <w:tcPr>
            <w:tcW w:w="1296" w:type="dxa"/>
            <w:tcBorders>
              <w:bottom w:val="single" w:sz="4" w:space="0" w:color="auto"/>
            </w:tcBorders>
            <w:shd w:val="clear" w:color="auto" w:fill="FDE9D9"/>
          </w:tcPr>
          <w:p w:rsidR="00E101EF" w:rsidRPr="00F72185" w:rsidRDefault="00E101EF" w:rsidP="00F53753">
            <w:pPr>
              <w:spacing w:after="0" w:line="240" w:lineRule="auto"/>
              <w:jc w:val="both"/>
            </w:pPr>
            <w:r w:rsidRPr="00F72185">
              <w:t>12.1.4.</w:t>
            </w:r>
          </w:p>
        </w:tc>
        <w:tc>
          <w:tcPr>
            <w:tcW w:w="13554" w:type="dxa"/>
            <w:gridSpan w:val="12"/>
            <w:tcBorders>
              <w:bottom w:val="single" w:sz="4" w:space="0" w:color="auto"/>
            </w:tcBorders>
            <w:shd w:val="clear" w:color="auto" w:fill="FDE9D9"/>
          </w:tcPr>
          <w:p w:rsidR="00E101EF" w:rsidRPr="00F72185" w:rsidRDefault="00E101EF" w:rsidP="00F53753">
            <w:pPr>
              <w:spacing w:after="0" w:line="240" w:lineRule="auto"/>
              <w:rPr>
                <w:b/>
              </w:rPr>
            </w:pPr>
            <w:r w:rsidRPr="00F72185">
              <w:rPr>
                <w:b/>
              </w:rPr>
              <w:t>Priemonės veiklos srities kodas: LEADER-19.2-7.2</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12.1.4.1.</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 xml:space="preserve">Paremtų vietos projektų, skaičius (vnt.) </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7</w:t>
            </w:r>
          </w:p>
        </w:tc>
        <w:tc>
          <w:tcPr>
            <w:tcW w:w="56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7</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12.1.4.2</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VVG teritorijos gyventojų, gaunančių naudą dėl pagerintos infrastruktūros, skaičius (vnt.)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6371</w:t>
            </w:r>
          </w:p>
        </w:tc>
        <w:tc>
          <w:tcPr>
            <w:tcW w:w="56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 xml:space="preserve">6371 </w:t>
            </w:r>
          </w:p>
        </w:tc>
      </w:tr>
      <w:tr w:rsidR="00E101EF" w:rsidRPr="00F72185" w:rsidTr="00F53753">
        <w:tc>
          <w:tcPr>
            <w:tcW w:w="1296" w:type="dxa"/>
            <w:tcBorders>
              <w:bottom w:val="single" w:sz="4" w:space="0" w:color="auto"/>
            </w:tcBorders>
            <w:shd w:val="clear" w:color="auto" w:fill="FDE9D9"/>
          </w:tcPr>
          <w:p w:rsidR="00E101EF" w:rsidRPr="00F72185" w:rsidRDefault="00E101EF" w:rsidP="00F53753">
            <w:pPr>
              <w:spacing w:after="0" w:line="240" w:lineRule="auto"/>
              <w:jc w:val="both"/>
            </w:pPr>
            <w:r w:rsidRPr="00F72185">
              <w:t>12.1.5.</w:t>
            </w:r>
          </w:p>
        </w:tc>
        <w:tc>
          <w:tcPr>
            <w:tcW w:w="13554" w:type="dxa"/>
            <w:gridSpan w:val="12"/>
            <w:tcBorders>
              <w:bottom w:val="single" w:sz="4" w:space="0" w:color="auto"/>
            </w:tcBorders>
            <w:shd w:val="clear" w:color="auto" w:fill="FDE9D9"/>
          </w:tcPr>
          <w:p w:rsidR="00E101EF" w:rsidRPr="00F72185" w:rsidRDefault="00E101EF" w:rsidP="00F53753">
            <w:pPr>
              <w:spacing w:after="0" w:line="240" w:lineRule="auto"/>
            </w:pPr>
            <w:r w:rsidRPr="00F72185">
              <w:rPr>
                <w:b/>
              </w:rPr>
              <w:t>Priemonės veiklos srities kodas: LEADER-19.2-7.6</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12.1.5.1.</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skaičius (vnt.)</w:t>
            </w:r>
            <w:r w:rsidRPr="00F72185">
              <w:rPr>
                <w:b/>
              </w:rPr>
              <w:t xml:space="preserve"> </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3</w:t>
            </w:r>
          </w:p>
        </w:tc>
        <w:tc>
          <w:tcPr>
            <w:tcW w:w="56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3</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12.1.5.2.</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VVG teritorijos gyventojų, gaunančių naudą dėl pagerintos infrastruktūros, skaičius (vnt.)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5309</w:t>
            </w:r>
          </w:p>
        </w:tc>
        <w:tc>
          <w:tcPr>
            <w:tcW w:w="56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5309</w:t>
            </w:r>
          </w:p>
        </w:tc>
      </w:tr>
      <w:tr w:rsidR="00E101EF" w:rsidRPr="00F72185" w:rsidTr="00F53753">
        <w:tc>
          <w:tcPr>
            <w:tcW w:w="1296" w:type="dxa"/>
            <w:tcBorders>
              <w:bottom w:val="single" w:sz="4" w:space="0" w:color="auto"/>
            </w:tcBorders>
            <w:shd w:val="clear" w:color="auto" w:fill="FDE9D9"/>
          </w:tcPr>
          <w:p w:rsidR="00E101EF" w:rsidRPr="00F72185" w:rsidRDefault="00E101EF" w:rsidP="00F53753">
            <w:pPr>
              <w:spacing w:after="0" w:line="240" w:lineRule="auto"/>
              <w:jc w:val="both"/>
            </w:pPr>
            <w:r w:rsidRPr="00F72185">
              <w:t xml:space="preserve">12.1.6. </w:t>
            </w:r>
          </w:p>
        </w:tc>
        <w:tc>
          <w:tcPr>
            <w:tcW w:w="13554" w:type="dxa"/>
            <w:gridSpan w:val="12"/>
            <w:tcBorders>
              <w:bottom w:val="single" w:sz="4" w:space="0" w:color="auto"/>
            </w:tcBorders>
            <w:shd w:val="clear" w:color="auto" w:fill="FDE9D9"/>
          </w:tcPr>
          <w:p w:rsidR="00E101EF" w:rsidRPr="00F72185" w:rsidRDefault="00E101EF" w:rsidP="00F53753">
            <w:pPr>
              <w:spacing w:after="0" w:line="240" w:lineRule="auto"/>
            </w:pPr>
            <w:r w:rsidRPr="00F72185">
              <w:rPr>
                <w:b/>
              </w:rPr>
              <w:t>Priemonės kodas: LEADER-19.2-SAVA-1 (savarankiška VPS priemonė)</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12.1.10.1.</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skaičius (vnt.)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4</w:t>
            </w:r>
          </w:p>
        </w:tc>
        <w:tc>
          <w:tcPr>
            <w:tcW w:w="56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4</w:t>
            </w:r>
          </w:p>
        </w:tc>
      </w:tr>
      <w:tr w:rsidR="00E101EF" w:rsidRPr="00F72185" w:rsidTr="00F53753">
        <w:tc>
          <w:tcPr>
            <w:tcW w:w="1296" w:type="dxa"/>
            <w:tcBorders>
              <w:bottom w:val="single" w:sz="4" w:space="0" w:color="auto"/>
            </w:tcBorders>
            <w:shd w:val="clear" w:color="auto" w:fill="FDE9D9"/>
          </w:tcPr>
          <w:p w:rsidR="00E101EF" w:rsidRPr="00F72185" w:rsidRDefault="00E101EF" w:rsidP="00F53753">
            <w:pPr>
              <w:spacing w:after="0" w:line="240" w:lineRule="auto"/>
              <w:jc w:val="both"/>
            </w:pPr>
            <w:r w:rsidRPr="00F72185">
              <w:t>12.1.11.</w:t>
            </w:r>
          </w:p>
        </w:tc>
        <w:tc>
          <w:tcPr>
            <w:tcW w:w="13554" w:type="dxa"/>
            <w:gridSpan w:val="12"/>
            <w:tcBorders>
              <w:bottom w:val="single" w:sz="4" w:space="0" w:color="auto"/>
            </w:tcBorders>
            <w:shd w:val="clear" w:color="auto" w:fill="FDE9D9"/>
          </w:tcPr>
          <w:p w:rsidR="00E101EF" w:rsidRPr="00F72185" w:rsidRDefault="00E101EF" w:rsidP="00F53753">
            <w:pPr>
              <w:spacing w:after="0" w:line="240" w:lineRule="auto"/>
              <w:jc w:val="both"/>
            </w:pPr>
            <w:r w:rsidRPr="00F72185">
              <w:rPr>
                <w:b/>
              </w:rPr>
              <w:t>Priemonės kodas: LEADER-19.2-SAVA-2 (savarankiška VPS priemonė)</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12.1.11.1.</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skaičius (vnt.)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3</w:t>
            </w:r>
          </w:p>
        </w:tc>
        <w:tc>
          <w:tcPr>
            <w:tcW w:w="56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3</w:t>
            </w:r>
          </w:p>
        </w:tc>
      </w:tr>
      <w:tr w:rsidR="00E101EF" w:rsidRPr="00F72185" w:rsidTr="00F53753">
        <w:tc>
          <w:tcPr>
            <w:tcW w:w="1296" w:type="dxa"/>
            <w:tcBorders>
              <w:bottom w:val="single" w:sz="4" w:space="0" w:color="auto"/>
            </w:tcBorders>
            <w:shd w:val="clear" w:color="auto" w:fill="FDE9D9"/>
          </w:tcPr>
          <w:p w:rsidR="00E101EF" w:rsidRPr="00F72185" w:rsidRDefault="00E101EF" w:rsidP="00F53753">
            <w:pPr>
              <w:spacing w:after="0" w:line="240" w:lineRule="auto"/>
              <w:jc w:val="both"/>
            </w:pPr>
            <w:r w:rsidRPr="00F72185">
              <w:t>12.1.12.</w:t>
            </w:r>
          </w:p>
        </w:tc>
        <w:tc>
          <w:tcPr>
            <w:tcW w:w="13554" w:type="dxa"/>
            <w:gridSpan w:val="12"/>
            <w:tcBorders>
              <w:bottom w:val="single" w:sz="4" w:space="0" w:color="auto"/>
            </w:tcBorders>
            <w:shd w:val="clear" w:color="auto" w:fill="FDE9D9"/>
          </w:tcPr>
          <w:p w:rsidR="00E101EF" w:rsidRPr="00F72185" w:rsidRDefault="00E101EF" w:rsidP="00F53753">
            <w:pPr>
              <w:spacing w:after="0" w:line="240" w:lineRule="auto"/>
            </w:pPr>
            <w:r w:rsidRPr="00F72185">
              <w:rPr>
                <w:b/>
              </w:rPr>
              <w:t>Priemonės kodas: LEADER-19.2-SAVA-3 (savarankiška VPS priemonė)</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12.1.12.1.</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susijusių su inovacijų ir bendradarbiavimo skatinimo mokymais, skaičius (vnt.)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FFFFF"/>
            <w:vAlign w:val="center"/>
          </w:tcPr>
          <w:p w:rsidR="00E101EF" w:rsidRPr="00F72185" w:rsidRDefault="00F80F2B" w:rsidP="00F53753">
            <w:pPr>
              <w:spacing w:after="0" w:line="240" w:lineRule="auto"/>
              <w:jc w:val="center"/>
            </w:pPr>
            <w:r w:rsidRPr="00F72185">
              <w:t>1</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56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1558" w:type="dxa"/>
            <w:gridSpan w:val="2"/>
            <w:tcBorders>
              <w:bottom w:val="single" w:sz="4" w:space="0" w:color="auto"/>
            </w:tcBorders>
            <w:shd w:val="clear" w:color="auto" w:fill="FDE9D9"/>
            <w:vAlign w:val="center"/>
          </w:tcPr>
          <w:p w:rsidR="00E101EF" w:rsidRPr="00F72185" w:rsidRDefault="00F80F2B" w:rsidP="00F53753">
            <w:pPr>
              <w:spacing w:after="0" w:line="240" w:lineRule="auto"/>
              <w:jc w:val="center"/>
            </w:pPr>
            <w:r w:rsidRPr="00F72185">
              <w:t>1</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12.1.12.2.</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susijusių su VVG teritorijos gyventojų kompiuterinio raštingumo mokymais, skaičius (vnt.)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56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12.1.12.3.</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 xml:space="preserve">Paremtų vietos projektų, susijusių su </w:t>
            </w:r>
            <w:proofErr w:type="spellStart"/>
            <w:r w:rsidRPr="00F72185">
              <w:t>verslumo</w:t>
            </w:r>
            <w:proofErr w:type="spellEnd"/>
            <w:r w:rsidRPr="00F72185">
              <w:t xml:space="preserve"> (žemės </w:t>
            </w:r>
            <w:r w:rsidRPr="00F72185">
              <w:lastRenderedPageBreak/>
              <w:t>ūkio srityje, ne žemės ūkio srityje, socialinio verslo srityje) skatinimo mokymais, skaičius (vnt.)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lastRenderedPageBreak/>
              <w:t>-</w:t>
            </w:r>
          </w:p>
        </w:tc>
        <w:tc>
          <w:tcPr>
            <w:tcW w:w="707" w:type="dxa"/>
            <w:tcBorders>
              <w:bottom w:val="single" w:sz="4" w:space="0" w:color="auto"/>
            </w:tcBorders>
            <w:shd w:val="clear" w:color="auto" w:fill="FFFFFF"/>
            <w:vAlign w:val="center"/>
          </w:tcPr>
          <w:p w:rsidR="00E101EF" w:rsidRPr="00F72185" w:rsidRDefault="00DE4589" w:rsidP="00F53753">
            <w:pPr>
              <w:spacing w:after="0" w:line="240" w:lineRule="auto"/>
              <w:jc w:val="center"/>
            </w:pPr>
            <w:r w:rsidRPr="00F72185">
              <w:t>2</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566"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1558" w:type="dxa"/>
            <w:gridSpan w:val="2"/>
            <w:tcBorders>
              <w:bottom w:val="single" w:sz="4" w:space="0" w:color="auto"/>
            </w:tcBorders>
            <w:shd w:val="clear" w:color="auto" w:fill="FDE9D9"/>
            <w:vAlign w:val="center"/>
          </w:tcPr>
          <w:p w:rsidR="00E101EF" w:rsidRPr="00F72185" w:rsidRDefault="00DE4589" w:rsidP="00F53753">
            <w:pPr>
              <w:spacing w:after="0" w:line="240" w:lineRule="auto"/>
              <w:jc w:val="center"/>
            </w:pPr>
            <w:r w:rsidRPr="00F72185">
              <w:t>2</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lastRenderedPageBreak/>
              <w:t>12.1.12.4.</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susijusių su kitais nei 12.1.13.1–12.1.13.3 papunkčiuose minimais mokymais, skaičius</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56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12.1.12.5.</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Planuojamas mokymų dalyvių skaičius (vnt., ne unikalių)</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F80F2B" w:rsidP="00F53753">
            <w:pPr>
              <w:spacing w:after="0" w:line="240" w:lineRule="auto"/>
              <w:jc w:val="center"/>
            </w:pPr>
            <w:r w:rsidRPr="00F72185">
              <w:t>100</w:t>
            </w:r>
          </w:p>
        </w:tc>
        <w:tc>
          <w:tcPr>
            <w:tcW w:w="70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6" w:type="dxa"/>
            <w:tcBorders>
              <w:bottom w:val="single" w:sz="4" w:space="0" w:color="auto"/>
            </w:tcBorders>
            <w:shd w:val="clear" w:color="auto" w:fill="FFFFFF"/>
            <w:vAlign w:val="center"/>
          </w:tcPr>
          <w:p w:rsidR="00E101EF" w:rsidRPr="00F72185" w:rsidRDefault="00E101EF" w:rsidP="00F53753">
            <w:pPr>
              <w:spacing w:after="0" w:line="240" w:lineRule="auto"/>
              <w:jc w:val="center"/>
            </w:pPr>
            <w:r w:rsidRPr="00F72185">
              <w:t>-</w:t>
            </w:r>
          </w:p>
        </w:tc>
        <w:tc>
          <w:tcPr>
            <w:tcW w:w="707"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566" w:type="dxa"/>
            <w:tcBorders>
              <w:bottom w:val="single" w:sz="4" w:space="0" w:color="auto"/>
            </w:tcBorders>
            <w:shd w:val="clear" w:color="auto" w:fill="auto"/>
            <w:vAlign w:val="center"/>
          </w:tcPr>
          <w:p w:rsidR="00E101EF" w:rsidRPr="00F72185" w:rsidRDefault="00E101EF" w:rsidP="00F53753">
            <w:pPr>
              <w:spacing w:after="0" w:line="240" w:lineRule="auto"/>
              <w:jc w:val="center"/>
            </w:pPr>
            <w:r w:rsidRPr="00F72185">
              <w:t>-</w:t>
            </w: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100</w:t>
            </w:r>
          </w:p>
        </w:tc>
      </w:tr>
      <w:tr w:rsidR="00E101EF" w:rsidRPr="00F72185" w:rsidTr="00F53753">
        <w:tc>
          <w:tcPr>
            <w:tcW w:w="1296" w:type="dxa"/>
            <w:tcBorders>
              <w:bottom w:val="single" w:sz="4" w:space="0" w:color="auto"/>
            </w:tcBorders>
            <w:shd w:val="clear" w:color="auto" w:fill="FDE9D9"/>
          </w:tcPr>
          <w:p w:rsidR="00E101EF" w:rsidRPr="00F72185" w:rsidRDefault="00E101EF" w:rsidP="00F53753">
            <w:pPr>
              <w:spacing w:after="0" w:line="240" w:lineRule="auto"/>
              <w:jc w:val="both"/>
            </w:pPr>
            <w:r w:rsidRPr="00F72185">
              <w:t>12.1.13.</w:t>
            </w:r>
          </w:p>
        </w:tc>
        <w:tc>
          <w:tcPr>
            <w:tcW w:w="13554" w:type="dxa"/>
            <w:gridSpan w:val="12"/>
            <w:tcBorders>
              <w:bottom w:val="single" w:sz="4" w:space="0" w:color="auto"/>
            </w:tcBorders>
            <w:shd w:val="clear" w:color="auto" w:fill="FDE9D9"/>
          </w:tcPr>
          <w:p w:rsidR="00E101EF" w:rsidRPr="00F72185" w:rsidRDefault="00E101EF" w:rsidP="00F53753">
            <w:pPr>
              <w:spacing w:after="0" w:line="240" w:lineRule="auto"/>
            </w:pPr>
            <w:r w:rsidRPr="00F72185">
              <w:rPr>
                <w:b/>
              </w:rPr>
              <w:t>Priemonės kodas: LEADER-19.2-SAVA-4 (savarankiška VPS priemonė)</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12.1.13.1.</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skaičius (vnt.)</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6</w:t>
            </w:r>
          </w:p>
        </w:tc>
        <w:tc>
          <w:tcPr>
            <w:tcW w:w="56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6</w:t>
            </w:r>
          </w:p>
        </w:tc>
      </w:tr>
      <w:tr w:rsidR="00E101EF" w:rsidRPr="00F72185" w:rsidTr="00F53753">
        <w:tc>
          <w:tcPr>
            <w:tcW w:w="1296" w:type="dxa"/>
            <w:tcBorders>
              <w:bottom w:val="single" w:sz="4" w:space="0" w:color="auto"/>
            </w:tcBorders>
            <w:shd w:val="clear" w:color="auto" w:fill="FDE9D9"/>
          </w:tcPr>
          <w:p w:rsidR="00E101EF" w:rsidRPr="00F72185" w:rsidRDefault="00E101EF" w:rsidP="00F53753">
            <w:pPr>
              <w:spacing w:after="0" w:line="240" w:lineRule="auto"/>
              <w:jc w:val="both"/>
            </w:pPr>
            <w:r w:rsidRPr="00F72185">
              <w:t>12.1.14.</w:t>
            </w:r>
          </w:p>
        </w:tc>
        <w:tc>
          <w:tcPr>
            <w:tcW w:w="13554" w:type="dxa"/>
            <w:gridSpan w:val="12"/>
            <w:tcBorders>
              <w:bottom w:val="single" w:sz="4" w:space="0" w:color="auto"/>
            </w:tcBorders>
            <w:shd w:val="clear" w:color="auto" w:fill="FDE9D9"/>
          </w:tcPr>
          <w:p w:rsidR="00E101EF" w:rsidRPr="00F72185" w:rsidRDefault="00E101EF" w:rsidP="00F53753">
            <w:pPr>
              <w:spacing w:after="0" w:line="240" w:lineRule="auto"/>
            </w:pPr>
            <w:r w:rsidRPr="00F72185">
              <w:rPr>
                <w:b/>
              </w:rPr>
              <w:t>Priemonės kodas: LEADER-19.2-SAVA-5 (savarankiška VPS priemonė)</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jc w:val="both"/>
            </w:pPr>
            <w:r w:rsidRPr="00F72185">
              <w:t>12.1.14.1.</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Paremtų vietos projektų skaičius (vnt.)</w:t>
            </w:r>
          </w:p>
        </w:tc>
        <w:tc>
          <w:tcPr>
            <w:tcW w:w="707" w:type="dxa"/>
            <w:tcBorders>
              <w:bottom w:val="single" w:sz="4" w:space="0" w:color="auto"/>
            </w:tcBorders>
            <w:shd w:val="clear" w:color="auto" w:fill="FDE9D9"/>
            <w:vAlign w:val="center"/>
          </w:tcPr>
          <w:p w:rsidR="00E101EF" w:rsidRPr="00F72185" w:rsidRDefault="00AF14CE" w:rsidP="00F53753">
            <w:pPr>
              <w:spacing w:after="0" w:line="240" w:lineRule="auto"/>
              <w:jc w:val="center"/>
            </w:pPr>
            <w:r w:rsidRPr="00F72185">
              <w:t>2</w:t>
            </w: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AF14CE" w:rsidP="00F53753">
            <w:pPr>
              <w:spacing w:after="0" w:line="240" w:lineRule="auto"/>
              <w:jc w:val="center"/>
            </w:pPr>
            <w:r w:rsidRPr="00F72185">
              <w:t>2</w:t>
            </w:r>
          </w:p>
        </w:tc>
        <w:tc>
          <w:tcPr>
            <w:tcW w:w="56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4</w:t>
            </w:r>
          </w:p>
        </w:tc>
      </w:tr>
      <w:tr w:rsidR="00E101EF" w:rsidRPr="00F72185" w:rsidTr="00F53753">
        <w:tc>
          <w:tcPr>
            <w:tcW w:w="14850" w:type="dxa"/>
            <w:gridSpan w:val="13"/>
            <w:tcBorders>
              <w:bottom w:val="single" w:sz="4" w:space="0" w:color="auto"/>
            </w:tcBorders>
            <w:shd w:val="clear" w:color="auto" w:fill="FFFFFF"/>
          </w:tcPr>
          <w:p w:rsidR="00E101EF" w:rsidRPr="00F72185" w:rsidRDefault="00E101EF" w:rsidP="00F53753">
            <w:pPr>
              <w:spacing w:after="0" w:line="240" w:lineRule="auto"/>
              <w:jc w:val="center"/>
              <w:rPr>
                <w:b/>
              </w:rPr>
            </w:pPr>
          </w:p>
          <w:p w:rsidR="00E101EF" w:rsidRPr="00F72185" w:rsidRDefault="00E101EF" w:rsidP="00F53753">
            <w:pPr>
              <w:spacing w:after="0" w:line="240" w:lineRule="auto"/>
              <w:jc w:val="center"/>
              <w:rPr>
                <w:b/>
              </w:rPr>
            </w:pPr>
            <w:r w:rsidRPr="00F72185">
              <w:rPr>
                <w:b/>
              </w:rPr>
              <w:t>12.2. VPS pasiekimų tikslo rodikliai (</w:t>
            </w:r>
            <w:r w:rsidRPr="00F72185">
              <w:rPr>
                <w:b/>
                <w:i/>
              </w:rPr>
              <w:t>anglų k. „</w:t>
            </w:r>
            <w:proofErr w:type="spellStart"/>
            <w:r w:rsidRPr="00F72185">
              <w:rPr>
                <w:b/>
                <w:i/>
              </w:rPr>
              <w:t>target</w:t>
            </w:r>
            <w:proofErr w:type="spellEnd"/>
            <w:r w:rsidRPr="00F72185">
              <w:rPr>
                <w:b/>
                <w:i/>
              </w:rPr>
              <w:t>“</w:t>
            </w:r>
            <w:r w:rsidRPr="00F72185">
              <w:rPr>
                <w:b/>
              </w:rPr>
              <w:t>) rodikliai</w:t>
            </w:r>
          </w:p>
          <w:p w:rsidR="00E101EF" w:rsidRPr="00F72185" w:rsidRDefault="00E101EF" w:rsidP="00F53753">
            <w:pPr>
              <w:spacing w:after="0" w:line="240" w:lineRule="auto"/>
              <w:jc w:val="center"/>
            </w:pPr>
          </w:p>
        </w:tc>
      </w:tr>
      <w:tr w:rsidR="00E101EF" w:rsidRPr="00F72185" w:rsidTr="00F53753">
        <w:tc>
          <w:tcPr>
            <w:tcW w:w="14850" w:type="dxa"/>
            <w:gridSpan w:val="13"/>
            <w:shd w:val="clear" w:color="auto" w:fill="FDE9D9"/>
          </w:tcPr>
          <w:p w:rsidR="00E101EF" w:rsidRPr="00F72185" w:rsidRDefault="00E101EF" w:rsidP="00F53753">
            <w:pPr>
              <w:spacing w:after="0" w:line="240" w:lineRule="auto"/>
              <w:jc w:val="center"/>
              <w:rPr>
                <w:b/>
              </w:rPr>
            </w:pPr>
            <w:r w:rsidRPr="00F72185">
              <w:rPr>
                <w:b/>
              </w:rPr>
              <w:t>12.2.1. Vietos projektų įgyvendinimas</w:t>
            </w:r>
          </w:p>
        </w:tc>
      </w:tr>
      <w:tr w:rsidR="00E101EF" w:rsidRPr="00F72185" w:rsidTr="00F53753">
        <w:tc>
          <w:tcPr>
            <w:tcW w:w="1296" w:type="dxa"/>
            <w:shd w:val="clear" w:color="auto" w:fill="auto"/>
          </w:tcPr>
          <w:p w:rsidR="00E101EF" w:rsidRPr="00F72185" w:rsidRDefault="00E101EF" w:rsidP="00F53753">
            <w:pPr>
              <w:spacing w:after="0" w:line="240" w:lineRule="auto"/>
            </w:pPr>
            <w:r w:rsidRPr="00F72185">
              <w:t>12.2.1.1.</w:t>
            </w:r>
          </w:p>
        </w:tc>
        <w:tc>
          <w:tcPr>
            <w:tcW w:w="5776" w:type="dxa"/>
            <w:shd w:val="clear" w:color="auto" w:fill="auto"/>
          </w:tcPr>
          <w:p w:rsidR="00E101EF" w:rsidRPr="00F72185" w:rsidRDefault="00E101EF" w:rsidP="00F53753">
            <w:pPr>
              <w:spacing w:after="0" w:line="240" w:lineRule="auto"/>
              <w:jc w:val="both"/>
            </w:pPr>
            <w:r w:rsidRPr="00F72185">
              <w:t>Sukurtų naujų darbo vietų (naujų etatų) skaičius įgyvendinus vietos projektus (vnt.)</w:t>
            </w:r>
            <w:r w:rsidRPr="00F72185">
              <w:rPr>
                <w:rFonts w:eastAsia="Times New Roman"/>
                <w:i/>
                <w:sz w:val="20"/>
                <w:szCs w:val="20"/>
              </w:rPr>
              <w:t xml:space="preserve"> </w:t>
            </w:r>
          </w:p>
        </w:tc>
        <w:tc>
          <w:tcPr>
            <w:tcW w:w="707" w:type="dxa"/>
            <w:tcBorders>
              <w:bottom w:val="single" w:sz="4" w:space="0" w:color="auto"/>
            </w:tcBorders>
            <w:shd w:val="clear" w:color="auto" w:fill="FDE9D9"/>
          </w:tcPr>
          <w:p w:rsidR="00E101EF" w:rsidRPr="00F72185" w:rsidRDefault="00DE780B" w:rsidP="00F53753">
            <w:pPr>
              <w:spacing w:after="0" w:line="240" w:lineRule="auto"/>
              <w:jc w:val="center"/>
            </w:pPr>
            <w:r w:rsidRPr="00F72185">
              <w:t>1,5</w:t>
            </w:r>
          </w:p>
        </w:tc>
        <w:tc>
          <w:tcPr>
            <w:tcW w:w="707" w:type="dxa"/>
            <w:tcBorders>
              <w:bottom w:val="single" w:sz="4" w:space="0" w:color="auto"/>
            </w:tcBorders>
            <w:shd w:val="clear" w:color="auto" w:fill="FDE9D9"/>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6</w:t>
            </w:r>
          </w:p>
        </w:tc>
        <w:tc>
          <w:tcPr>
            <w:tcW w:w="707" w:type="dxa"/>
            <w:tcBorders>
              <w:bottom w:val="single" w:sz="4" w:space="0" w:color="auto"/>
            </w:tcBorders>
            <w:shd w:val="clear" w:color="auto" w:fill="FDE9D9"/>
            <w:vAlign w:val="center"/>
          </w:tcPr>
          <w:p w:rsidR="00E101EF" w:rsidRPr="00F72185" w:rsidRDefault="00DE780B" w:rsidP="00F53753">
            <w:pPr>
              <w:spacing w:after="0" w:line="240" w:lineRule="auto"/>
              <w:jc w:val="center"/>
            </w:pPr>
            <w:r w:rsidRPr="00F72185">
              <w:t>9</w:t>
            </w:r>
          </w:p>
        </w:tc>
        <w:tc>
          <w:tcPr>
            <w:tcW w:w="56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1558" w:type="dxa"/>
            <w:gridSpan w:val="2"/>
            <w:shd w:val="clear" w:color="auto" w:fill="FDE9D9"/>
            <w:vAlign w:val="center"/>
          </w:tcPr>
          <w:p w:rsidR="00E101EF" w:rsidRPr="00F72185" w:rsidRDefault="00E101EF" w:rsidP="00F53753">
            <w:pPr>
              <w:spacing w:after="0" w:line="240" w:lineRule="auto"/>
              <w:jc w:val="center"/>
            </w:pPr>
            <w:r w:rsidRPr="00F72185">
              <w:t>16,5</w:t>
            </w:r>
          </w:p>
        </w:tc>
      </w:tr>
      <w:tr w:rsidR="00E101EF" w:rsidRPr="00F72185" w:rsidTr="00F53753">
        <w:tc>
          <w:tcPr>
            <w:tcW w:w="1296" w:type="dxa"/>
            <w:tcBorders>
              <w:bottom w:val="single" w:sz="4" w:space="0" w:color="auto"/>
            </w:tcBorders>
            <w:shd w:val="clear" w:color="auto" w:fill="auto"/>
          </w:tcPr>
          <w:p w:rsidR="00E101EF" w:rsidRPr="00F72185" w:rsidRDefault="00E101EF" w:rsidP="00F53753">
            <w:pPr>
              <w:spacing w:after="0" w:line="240" w:lineRule="auto"/>
            </w:pPr>
            <w:r w:rsidRPr="00F72185">
              <w:t>12.2.2.2.</w:t>
            </w:r>
          </w:p>
        </w:tc>
        <w:tc>
          <w:tcPr>
            <w:tcW w:w="5776" w:type="dxa"/>
            <w:tcBorders>
              <w:bottom w:val="single" w:sz="4" w:space="0" w:color="auto"/>
            </w:tcBorders>
            <w:shd w:val="clear" w:color="auto" w:fill="auto"/>
          </w:tcPr>
          <w:p w:rsidR="00E101EF" w:rsidRPr="00F72185" w:rsidRDefault="00E101EF" w:rsidP="00F53753">
            <w:pPr>
              <w:spacing w:after="0" w:line="240" w:lineRule="auto"/>
              <w:jc w:val="both"/>
            </w:pPr>
            <w:r w:rsidRPr="00F72185">
              <w:t>Išlaikytų darbo vietų (etatų) skaičius įgyvendinus vietos projektus (vnt.)</w:t>
            </w:r>
            <w:r w:rsidRPr="00F72185">
              <w:rPr>
                <w:rFonts w:eastAsia="Times New Roman"/>
                <w:i/>
                <w:sz w:val="20"/>
                <w:szCs w:val="20"/>
              </w:rPr>
              <w:t xml:space="preserve"> </w:t>
            </w:r>
          </w:p>
        </w:tc>
        <w:tc>
          <w:tcPr>
            <w:tcW w:w="707" w:type="dxa"/>
            <w:tcBorders>
              <w:bottom w:val="single" w:sz="4" w:space="0" w:color="auto"/>
            </w:tcBorders>
            <w:shd w:val="clear" w:color="auto" w:fill="FDE9D9"/>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tcPr>
          <w:p w:rsidR="00E101EF" w:rsidRPr="00F72185" w:rsidRDefault="00E101EF" w:rsidP="00F53753">
            <w:pPr>
              <w:spacing w:after="0" w:line="240" w:lineRule="auto"/>
              <w:jc w:val="center"/>
            </w:pPr>
          </w:p>
        </w:tc>
        <w:tc>
          <w:tcPr>
            <w:tcW w:w="70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707"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566" w:type="dxa"/>
            <w:tcBorders>
              <w:bottom w:val="single" w:sz="4" w:space="0" w:color="auto"/>
            </w:tcBorders>
            <w:shd w:val="clear" w:color="auto" w:fill="FDE9D9"/>
            <w:vAlign w:val="center"/>
          </w:tcPr>
          <w:p w:rsidR="00E101EF" w:rsidRPr="00F72185" w:rsidRDefault="00E101EF" w:rsidP="00F53753">
            <w:pPr>
              <w:spacing w:after="0" w:line="240" w:lineRule="auto"/>
              <w:jc w:val="center"/>
            </w:pPr>
          </w:p>
        </w:tc>
        <w:tc>
          <w:tcPr>
            <w:tcW w:w="1558" w:type="dxa"/>
            <w:gridSpan w:val="2"/>
            <w:tcBorders>
              <w:bottom w:val="single" w:sz="4" w:space="0" w:color="auto"/>
            </w:tcBorders>
            <w:shd w:val="clear" w:color="auto" w:fill="FDE9D9"/>
            <w:vAlign w:val="center"/>
          </w:tcPr>
          <w:p w:rsidR="00E101EF" w:rsidRPr="00F72185" w:rsidRDefault="00E101EF" w:rsidP="00F53753">
            <w:pPr>
              <w:spacing w:after="0" w:line="240" w:lineRule="auto"/>
              <w:jc w:val="center"/>
            </w:pPr>
            <w:r w:rsidRPr="00F72185">
              <w:t>0</w:t>
            </w:r>
          </w:p>
        </w:tc>
      </w:tr>
      <w:tr w:rsidR="00E101EF" w:rsidRPr="00F72185" w:rsidTr="00F53753">
        <w:tc>
          <w:tcPr>
            <w:tcW w:w="14850" w:type="dxa"/>
            <w:gridSpan w:val="13"/>
            <w:shd w:val="clear" w:color="auto" w:fill="FDE9D9"/>
          </w:tcPr>
          <w:p w:rsidR="00E101EF" w:rsidRPr="00F72185" w:rsidRDefault="00E101EF" w:rsidP="00F53753">
            <w:pPr>
              <w:spacing w:after="0" w:line="240" w:lineRule="auto"/>
              <w:jc w:val="center"/>
              <w:rPr>
                <w:b/>
              </w:rPr>
            </w:pPr>
            <w:r w:rsidRPr="00F72185">
              <w:rPr>
                <w:b/>
              </w:rPr>
              <w:t>12.2.2. VPS administravimas</w:t>
            </w:r>
          </w:p>
        </w:tc>
      </w:tr>
      <w:tr w:rsidR="00E101EF" w:rsidRPr="00F72185" w:rsidTr="00F53753">
        <w:tc>
          <w:tcPr>
            <w:tcW w:w="1296" w:type="dxa"/>
            <w:shd w:val="clear" w:color="auto" w:fill="auto"/>
          </w:tcPr>
          <w:p w:rsidR="00E101EF" w:rsidRPr="00F72185" w:rsidRDefault="00E101EF" w:rsidP="00F53753">
            <w:pPr>
              <w:spacing w:after="0" w:line="240" w:lineRule="auto"/>
            </w:pPr>
            <w:r w:rsidRPr="00F72185">
              <w:t>12.2.2.1.</w:t>
            </w:r>
          </w:p>
        </w:tc>
        <w:tc>
          <w:tcPr>
            <w:tcW w:w="5776" w:type="dxa"/>
            <w:shd w:val="clear" w:color="auto" w:fill="auto"/>
          </w:tcPr>
          <w:p w:rsidR="00E101EF" w:rsidRPr="00F72185" w:rsidRDefault="00E101EF" w:rsidP="00F53753">
            <w:pPr>
              <w:spacing w:after="0" w:line="240" w:lineRule="auto"/>
              <w:jc w:val="both"/>
            </w:pPr>
            <w:r w:rsidRPr="00F72185">
              <w:t>Sukurtų naujų darbo vietų skaičius VVG administracijoje, vykdant VPS administravimo veiklą (vnt.)</w:t>
            </w:r>
          </w:p>
        </w:tc>
        <w:tc>
          <w:tcPr>
            <w:tcW w:w="707" w:type="dxa"/>
            <w:shd w:val="clear" w:color="auto" w:fill="FFFFFF"/>
            <w:vAlign w:val="center"/>
          </w:tcPr>
          <w:p w:rsidR="00E101EF" w:rsidRPr="00F72185" w:rsidRDefault="00E101EF" w:rsidP="00F53753">
            <w:pPr>
              <w:spacing w:after="0" w:line="240" w:lineRule="auto"/>
              <w:jc w:val="center"/>
            </w:pPr>
            <w:r w:rsidRPr="00F72185">
              <w:t>-</w:t>
            </w:r>
          </w:p>
        </w:tc>
        <w:tc>
          <w:tcPr>
            <w:tcW w:w="707" w:type="dxa"/>
            <w:shd w:val="clear" w:color="auto" w:fill="FFFFFF"/>
            <w:vAlign w:val="center"/>
          </w:tcPr>
          <w:p w:rsidR="00E101EF" w:rsidRPr="00F72185" w:rsidRDefault="00E101EF" w:rsidP="00F53753">
            <w:pPr>
              <w:spacing w:after="0" w:line="240" w:lineRule="auto"/>
              <w:jc w:val="center"/>
            </w:pPr>
            <w:r w:rsidRPr="00F72185">
              <w:t>-</w:t>
            </w:r>
          </w:p>
        </w:tc>
        <w:tc>
          <w:tcPr>
            <w:tcW w:w="706" w:type="dxa"/>
            <w:shd w:val="clear" w:color="auto" w:fill="FFFFFF"/>
            <w:vAlign w:val="center"/>
          </w:tcPr>
          <w:p w:rsidR="00E101EF" w:rsidRPr="00F72185" w:rsidRDefault="00E101EF" w:rsidP="00F53753">
            <w:pPr>
              <w:spacing w:after="0" w:line="240" w:lineRule="auto"/>
              <w:jc w:val="center"/>
            </w:pPr>
            <w:r w:rsidRPr="00F72185">
              <w:t>-</w:t>
            </w:r>
          </w:p>
        </w:tc>
        <w:tc>
          <w:tcPr>
            <w:tcW w:w="707" w:type="dxa"/>
            <w:shd w:val="clear" w:color="auto" w:fill="FFFFFF"/>
            <w:vAlign w:val="center"/>
          </w:tcPr>
          <w:p w:rsidR="00E101EF" w:rsidRPr="00F72185" w:rsidRDefault="00E101EF" w:rsidP="00F53753">
            <w:pPr>
              <w:spacing w:after="0" w:line="240" w:lineRule="auto"/>
              <w:jc w:val="center"/>
            </w:pPr>
            <w:r w:rsidRPr="00F72185">
              <w:t>-</w:t>
            </w:r>
          </w:p>
        </w:tc>
        <w:tc>
          <w:tcPr>
            <w:tcW w:w="707" w:type="dxa"/>
            <w:shd w:val="clear" w:color="auto" w:fill="FFFFFF"/>
            <w:vAlign w:val="center"/>
          </w:tcPr>
          <w:p w:rsidR="00E101EF" w:rsidRPr="00F72185" w:rsidRDefault="00E101EF" w:rsidP="00F53753">
            <w:pPr>
              <w:spacing w:after="0" w:line="240" w:lineRule="auto"/>
              <w:jc w:val="center"/>
            </w:pPr>
            <w:r w:rsidRPr="00F72185">
              <w:t>-</w:t>
            </w:r>
          </w:p>
        </w:tc>
        <w:tc>
          <w:tcPr>
            <w:tcW w:w="707" w:type="dxa"/>
            <w:shd w:val="clear" w:color="auto" w:fill="FFFFFF"/>
            <w:vAlign w:val="center"/>
          </w:tcPr>
          <w:p w:rsidR="00E101EF" w:rsidRPr="00F72185" w:rsidRDefault="00E101EF" w:rsidP="00F53753">
            <w:pPr>
              <w:spacing w:after="0" w:line="240" w:lineRule="auto"/>
              <w:jc w:val="center"/>
            </w:pPr>
            <w:r w:rsidRPr="00F72185">
              <w:t>-</w:t>
            </w:r>
          </w:p>
        </w:tc>
        <w:tc>
          <w:tcPr>
            <w:tcW w:w="706" w:type="dxa"/>
            <w:shd w:val="clear" w:color="auto" w:fill="FFFFFF"/>
            <w:vAlign w:val="center"/>
          </w:tcPr>
          <w:p w:rsidR="00E101EF" w:rsidRPr="00F72185" w:rsidRDefault="00E101EF" w:rsidP="00F53753">
            <w:pPr>
              <w:spacing w:after="0" w:line="240" w:lineRule="auto"/>
              <w:jc w:val="center"/>
            </w:pPr>
            <w:r w:rsidRPr="00F72185">
              <w:t>-</w:t>
            </w:r>
          </w:p>
        </w:tc>
        <w:tc>
          <w:tcPr>
            <w:tcW w:w="707" w:type="dxa"/>
            <w:shd w:val="clear" w:color="auto" w:fill="FDE9D9"/>
            <w:vAlign w:val="center"/>
          </w:tcPr>
          <w:p w:rsidR="00E101EF" w:rsidRPr="00F72185" w:rsidRDefault="00E101EF" w:rsidP="00F53753">
            <w:pPr>
              <w:spacing w:after="0" w:line="240" w:lineRule="auto"/>
              <w:jc w:val="center"/>
            </w:pPr>
            <w:r w:rsidRPr="00F72185">
              <w:t>0,5</w:t>
            </w:r>
          </w:p>
        </w:tc>
        <w:tc>
          <w:tcPr>
            <w:tcW w:w="566" w:type="dxa"/>
            <w:shd w:val="clear" w:color="auto" w:fill="FFFFFF"/>
            <w:vAlign w:val="center"/>
          </w:tcPr>
          <w:p w:rsidR="00E101EF" w:rsidRPr="00F72185" w:rsidRDefault="00E101EF" w:rsidP="00F53753">
            <w:pPr>
              <w:spacing w:after="0" w:line="240" w:lineRule="auto"/>
              <w:jc w:val="center"/>
            </w:pPr>
            <w:r w:rsidRPr="00F72185">
              <w:t>-</w:t>
            </w:r>
          </w:p>
        </w:tc>
        <w:tc>
          <w:tcPr>
            <w:tcW w:w="1558" w:type="dxa"/>
            <w:gridSpan w:val="2"/>
            <w:shd w:val="clear" w:color="auto" w:fill="FDE9D9"/>
            <w:vAlign w:val="center"/>
          </w:tcPr>
          <w:p w:rsidR="00E101EF" w:rsidRPr="00F72185" w:rsidRDefault="00E101EF" w:rsidP="00F53753">
            <w:pPr>
              <w:spacing w:after="0" w:line="240" w:lineRule="auto"/>
              <w:jc w:val="center"/>
            </w:pPr>
            <w:r w:rsidRPr="00F72185">
              <w:t>0,5</w:t>
            </w:r>
          </w:p>
        </w:tc>
      </w:tr>
      <w:tr w:rsidR="00E101EF" w:rsidRPr="00F72185" w:rsidTr="00F53753">
        <w:tc>
          <w:tcPr>
            <w:tcW w:w="1296" w:type="dxa"/>
            <w:shd w:val="clear" w:color="auto" w:fill="auto"/>
          </w:tcPr>
          <w:p w:rsidR="00E101EF" w:rsidRPr="00F72185" w:rsidRDefault="00E101EF" w:rsidP="00F53753">
            <w:pPr>
              <w:spacing w:after="0" w:line="240" w:lineRule="auto"/>
            </w:pPr>
            <w:r w:rsidRPr="00F72185">
              <w:t>12.2.2.2.</w:t>
            </w:r>
          </w:p>
        </w:tc>
        <w:tc>
          <w:tcPr>
            <w:tcW w:w="5776" w:type="dxa"/>
            <w:shd w:val="clear" w:color="auto" w:fill="auto"/>
          </w:tcPr>
          <w:p w:rsidR="00E101EF" w:rsidRPr="00F72185" w:rsidRDefault="00E101EF" w:rsidP="00F53753">
            <w:pPr>
              <w:spacing w:after="0" w:line="240" w:lineRule="auto"/>
              <w:jc w:val="both"/>
            </w:pPr>
            <w:r w:rsidRPr="00F72185">
              <w:t>Išlaikytų darbo vietų skaičius VVG administracijoje, vykdant VPS administravimo veiklą (vnt.)</w:t>
            </w:r>
            <w:r w:rsidRPr="00F72185">
              <w:rPr>
                <w:i/>
                <w:sz w:val="20"/>
                <w:szCs w:val="20"/>
              </w:rPr>
              <w:t xml:space="preserve"> </w:t>
            </w:r>
          </w:p>
        </w:tc>
        <w:tc>
          <w:tcPr>
            <w:tcW w:w="707" w:type="dxa"/>
            <w:shd w:val="clear" w:color="auto" w:fill="FFFFFF"/>
            <w:vAlign w:val="center"/>
          </w:tcPr>
          <w:p w:rsidR="00E101EF" w:rsidRPr="00F72185" w:rsidRDefault="00E101EF" w:rsidP="00F53753">
            <w:pPr>
              <w:spacing w:after="0" w:line="240" w:lineRule="auto"/>
              <w:jc w:val="center"/>
            </w:pPr>
            <w:r w:rsidRPr="00F72185">
              <w:t>-</w:t>
            </w:r>
          </w:p>
        </w:tc>
        <w:tc>
          <w:tcPr>
            <w:tcW w:w="707" w:type="dxa"/>
            <w:shd w:val="clear" w:color="auto" w:fill="FFFFFF"/>
            <w:vAlign w:val="center"/>
          </w:tcPr>
          <w:p w:rsidR="00E101EF" w:rsidRPr="00F72185" w:rsidRDefault="00E101EF" w:rsidP="00F53753">
            <w:pPr>
              <w:spacing w:after="0" w:line="240" w:lineRule="auto"/>
              <w:jc w:val="center"/>
            </w:pPr>
            <w:r w:rsidRPr="00F72185">
              <w:t>-</w:t>
            </w:r>
          </w:p>
        </w:tc>
        <w:tc>
          <w:tcPr>
            <w:tcW w:w="706" w:type="dxa"/>
            <w:shd w:val="clear" w:color="auto" w:fill="FFFFFF"/>
            <w:vAlign w:val="center"/>
          </w:tcPr>
          <w:p w:rsidR="00E101EF" w:rsidRPr="00F72185" w:rsidRDefault="00E101EF" w:rsidP="00F53753">
            <w:pPr>
              <w:spacing w:after="0" w:line="240" w:lineRule="auto"/>
              <w:jc w:val="center"/>
            </w:pPr>
            <w:r w:rsidRPr="00F72185">
              <w:t>-</w:t>
            </w:r>
          </w:p>
        </w:tc>
        <w:tc>
          <w:tcPr>
            <w:tcW w:w="707" w:type="dxa"/>
            <w:shd w:val="clear" w:color="auto" w:fill="FFFFFF"/>
            <w:vAlign w:val="center"/>
          </w:tcPr>
          <w:p w:rsidR="00E101EF" w:rsidRPr="00F72185" w:rsidRDefault="00E101EF" w:rsidP="00F53753">
            <w:pPr>
              <w:spacing w:after="0" w:line="240" w:lineRule="auto"/>
              <w:jc w:val="center"/>
            </w:pPr>
            <w:r w:rsidRPr="00F72185">
              <w:t>-</w:t>
            </w:r>
          </w:p>
        </w:tc>
        <w:tc>
          <w:tcPr>
            <w:tcW w:w="707" w:type="dxa"/>
            <w:shd w:val="clear" w:color="auto" w:fill="FFFFFF"/>
            <w:vAlign w:val="center"/>
          </w:tcPr>
          <w:p w:rsidR="00E101EF" w:rsidRPr="00F72185" w:rsidRDefault="00E101EF" w:rsidP="00F53753">
            <w:pPr>
              <w:spacing w:after="0" w:line="240" w:lineRule="auto"/>
              <w:jc w:val="center"/>
            </w:pPr>
            <w:r w:rsidRPr="00F72185">
              <w:t>-</w:t>
            </w:r>
          </w:p>
        </w:tc>
        <w:tc>
          <w:tcPr>
            <w:tcW w:w="707" w:type="dxa"/>
            <w:shd w:val="clear" w:color="auto" w:fill="FFFFFF"/>
            <w:vAlign w:val="center"/>
          </w:tcPr>
          <w:p w:rsidR="00E101EF" w:rsidRPr="00F72185" w:rsidRDefault="00E101EF" w:rsidP="00F53753">
            <w:pPr>
              <w:spacing w:after="0" w:line="240" w:lineRule="auto"/>
              <w:jc w:val="center"/>
            </w:pPr>
            <w:r w:rsidRPr="00F72185">
              <w:t>-</w:t>
            </w:r>
          </w:p>
        </w:tc>
        <w:tc>
          <w:tcPr>
            <w:tcW w:w="706" w:type="dxa"/>
            <w:shd w:val="clear" w:color="auto" w:fill="FFFFFF"/>
            <w:vAlign w:val="center"/>
          </w:tcPr>
          <w:p w:rsidR="00E101EF" w:rsidRPr="00F72185" w:rsidRDefault="00E101EF" w:rsidP="00F53753">
            <w:pPr>
              <w:spacing w:after="0" w:line="240" w:lineRule="auto"/>
              <w:jc w:val="center"/>
            </w:pPr>
            <w:r w:rsidRPr="00F72185">
              <w:t>-</w:t>
            </w:r>
          </w:p>
        </w:tc>
        <w:tc>
          <w:tcPr>
            <w:tcW w:w="707" w:type="dxa"/>
            <w:shd w:val="clear" w:color="auto" w:fill="FDE9D9"/>
            <w:vAlign w:val="center"/>
          </w:tcPr>
          <w:p w:rsidR="00E101EF" w:rsidRPr="00F72185" w:rsidRDefault="00E101EF" w:rsidP="00F53753">
            <w:pPr>
              <w:spacing w:after="0" w:line="240" w:lineRule="auto"/>
              <w:jc w:val="center"/>
            </w:pPr>
            <w:r w:rsidRPr="00F72185">
              <w:t>1,5</w:t>
            </w:r>
          </w:p>
        </w:tc>
        <w:tc>
          <w:tcPr>
            <w:tcW w:w="566" w:type="dxa"/>
            <w:shd w:val="clear" w:color="auto" w:fill="FFFFFF"/>
            <w:vAlign w:val="center"/>
          </w:tcPr>
          <w:p w:rsidR="00E101EF" w:rsidRPr="00F72185" w:rsidRDefault="00E101EF" w:rsidP="00F53753">
            <w:pPr>
              <w:spacing w:after="0" w:line="240" w:lineRule="auto"/>
              <w:jc w:val="center"/>
            </w:pPr>
            <w:r w:rsidRPr="00F72185">
              <w:t>-</w:t>
            </w:r>
          </w:p>
        </w:tc>
        <w:tc>
          <w:tcPr>
            <w:tcW w:w="1558" w:type="dxa"/>
            <w:gridSpan w:val="2"/>
            <w:shd w:val="clear" w:color="auto" w:fill="FDE9D9"/>
            <w:vAlign w:val="center"/>
          </w:tcPr>
          <w:p w:rsidR="00E101EF" w:rsidRPr="00F72185" w:rsidRDefault="00E101EF" w:rsidP="00F53753">
            <w:pPr>
              <w:spacing w:after="0" w:line="240" w:lineRule="auto"/>
              <w:jc w:val="center"/>
            </w:pPr>
            <w:r w:rsidRPr="00F72185">
              <w:t>1,5</w:t>
            </w:r>
          </w:p>
        </w:tc>
      </w:tr>
    </w:tbl>
    <w:p w:rsidR="005375FC" w:rsidRDefault="005375FC" w:rsidP="00842A0E">
      <w:pPr>
        <w:spacing w:after="0" w:line="240" w:lineRule="auto"/>
        <w:jc w:val="center"/>
      </w:pPr>
    </w:p>
    <w:p w:rsidR="00A31355" w:rsidRDefault="00A31355" w:rsidP="00842A0E">
      <w:pPr>
        <w:spacing w:after="0" w:line="240" w:lineRule="auto"/>
        <w:jc w:val="center"/>
      </w:pPr>
    </w:p>
    <w:p w:rsidR="00A31355" w:rsidRDefault="00A31355" w:rsidP="00842A0E">
      <w:pPr>
        <w:spacing w:after="0" w:line="240" w:lineRule="auto"/>
        <w:jc w:val="center"/>
      </w:pPr>
    </w:p>
    <w:p w:rsidR="00A31355" w:rsidRDefault="00A31355" w:rsidP="00842A0E">
      <w:pPr>
        <w:spacing w:after="0" w:line="240" w:lineRule="auto"/>
        <w:jc w:val="center"/>
      </w:pPr>
    </w:p>
    <w:p w:rsidR="00A31355" w:rsidRDefault="00A31355" w:rsidP="00842A0E">
      <w:pPr>
        <w:spacing w:after="0" w:line="240" w:lineRule="auto"/>
        <w:jc w:val="center"/>
      </w:pPr>
    </w:p>
    <w:p w:rsidR="00A31355" w:rsidRDefault="00A31355" w:rsidP="00842A0E">
      <w:pPr>
        <w:spacing w:after="0" w:line="240" w:lineRule="auto"/>
        <w:jc w:val="center"/>
      </w:pPr>
    </w:p>
    <w:p w:rsidR="00A31355" w:rsidRDefault="00A31355" w:rsidP="00842A0E">
      <w:pPr>
        <w:spacing w:after="0" w:line="240" w:lineRule="auto"/>
        <w:jc w:val="center"/>
      </w:pPr>
    </w:p>
    <w:p w:rsidR="00A31355" w:rsidRDefault="00A31355" w:rsidP="00842A0E">
      <w:pPr>
        <w:spacing w:after="0" w:line="240" w:lineRule="auto"/>
        <w:jc w:val="center"/>
      </w:pPr>
    </w:p>
    <w:p w:rsidR="00A31355" w:rsidRDefault="00A31355" w:rsidP="00842A0E">
      <w:pPr>
        <w:spacing w:after="0" w:line="240" w:lineRule="auto"/>
        <w:jc w:val="center"/>
      </w:pPr>
    </w:p>
    <w:p w:rsidR="00A31355" w:rsidRDefault="00A31355" w:rsidP="00842A0E">
      <w:pPr>
        <w:spacing w:after="0" w:line="240" w:lineRule="auto"/>
        <w:jc w:val="center"/>
      </w:pPr>
    </w:p>
    <w:p w:rsidR="00A31355" w:rsidRPr="00F72185" w:rsidRDefault="00A31355" w:rsidP="00842A0E">
      <w:pPr>
        <w:spacing w:after="0" w:line="240" w:lineRule="auto"/>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0064"/>
      </w:tblGrid>
      <w:tr w:rsidR="0078344F" w:rsidRPr="00F72185">
        <w:tc>
          <w:tcPr>
            <w:tcW w:w="14283" w:type="dxa"/>
            <w:gridSpan w:val="3"/>
            <w:tcBorders>
              <w:bottom w:val="single" w:sz="4" w:space="0" w:color="auto"/>
            </w:tcBorders>
            <w:shd w:val="clear" w:color="auto" w:fill="FDE9D9"/>
          </w:tcPr>
          <w:p w:rsidR="0078344F" w:rsidRPr="00F72185" w:rsidRDefault="0078344F" w:rsidP="003E6ABC">
            <w:pPr>
              <w:spacing w:after="0" w:line="240" w:lineRule="auto"/>
              <w:jc w:val="center"/>
              <w:rPr>
                <w:b/>
              </w:rPr>
            </w:pPr>
            <w:r w:rsidRPr="00F72185">
              <w:rPr>
                <w:b/>
              </w:rPr>
              <w:lastRenderedPageBreak/>
              <w:t>13. VPS įgyvendinimo</w:t>
            </w:r>
            <w:r w:rsidR="005A3CD0" w:rsidRPr="00F72185">
              <w:rPr>
                <w:b/>
              </w:rPr>
              <w:t xml:space="preserve"> vidaus</w:t>
            </w:r>
            <w:r w:rsidRPr="00F72185">
              <w:rPr>
                <w:b/>
              </w:rPr>
              <w:t xml:space="preserve"> </w:t>
            </w:r>
            <w:r w:rsidR="00022688" w:rsidRPr="00F72185">
              <w:rPr>
                <w:b/>
              </w:rPr>
              <w:t xml:space="preserve">valdymas ir </w:t>
            </w:r>
            <w:proofErr w:type="spellStart"/>
            <w:r w:rsidRPr="00F72185">
              <w:rPr>
                <w:b/>
              </w:rPr>
              <w:t>stebėsena</w:t>
            </w:r>
            <w:proofErr w:type="spellEnd"/>
            <w:r w:rsidR="00022688" w:rsidRPr="00F72185">
              <w:rPr>
                <w:b/>
              </w:rPr>
              <w:t xml:space="preserve"> </w:t>
            </w:r>
          </w:p>
        </w:tc>
      </w:tr>
      <w:tr w:rsidR="007D6EFF" w:rsidRPr="00F72185">
        <w:tc>
          <w:tcPr>
            <w:tcW w:w="1101" w:type="dxa"/>
            <w:shd w:val="clear" w:color="auto" w:fill="FEF6F0"/>
          </w:tcPr>
          <w:p w:rsidR="007D6EFF" w:rsidRPr="00F72185" w:rsidRDefault="007D6EFF" w:rsidP="003E6ABC">
            <w:pPr>
              <w:spacing w:after="0" w:line="240" w:lineRule="auto"/>
            </w:pPr>
            <w:r w:rsidRPr="00F72185">
              <w:t>13.1.</w:t>
            </w:r>
          </w:p>
        </w:tc>
        <w:tc>
          <w:tcPr>
            <w:tcW w:w="13182" w:type="dxa"/>
            <w:gridSpan w:val="2"/>
            <w:shd w:val="clear" w:color="auto" w:fill="FEF6F0"/>
          </w:tcPr>
          <w:p w:rsidR="00DA086E" w:rsidRPr="00F72185" w:rsidRDefault="007D6EFF" w:rsidP="003E6ABC">
            <w:pPr>
              <w:spacing w:after="0" w:line="240" w:lineRule="auto"/>
              <w:jc w:val="both"/>
              <w:rPr>
                <w:b/>
              </w:rPr>
            </w:pPr>
            <w:r w:rsidRPr="00F72185">
              <w:rPr>
                <w:b/>
              </w:rPr>
              <w:t>VPS įgyvendinimo valdymo</w:t>
            </w:r>
            <w:r w:rsidR="00022688" w:rsidRPr="00F72185">
              <w:rPr>
                <w:b/>
              </w:rPr>
              <w:t xml:space="preserve"> ir</w:t>
            </w:r>
            <w:r w:rsidRPr="00F72185">
              <w:rPr>
                <w:b/>
              </w:rPr>
              <w:t xml:space="preserve"> </w:t>
            </w:r>
            <w:proofErr w:type="spellStart"/>
            <w:r w:rsidRPr="00F72185">
              <w:rPr>
                <w:b/>
              </w:rPr>
              <w:t>stebėsenos</w:t>
            </w:r>
            <w:proofErr w:type="spellEnd"/>
            <w:r w:rsidRPr="00F72185">
              <w:rPr>
                <w:b/>
              </w:rPr>
              <w:t xml:space="preserve"> funkcijos</w:t>
            </w:r>
            <w:r w:rsidR="00AF164A" w:rsidRPr="00F72185">
              <w:rPr>
                <w:b/>
              </w:rPr>
              <w:t xml:space="preserve"> pagal subjektus</w:t>
            </w:r>
          </w:p>
        </w:tc>
      </w:tr>
      <w:tr w:rsidR="00C1552B" w:rsidRPr="00F72185">
        <w:tc>
          <w:tcPr>
            <w:tcW w:w="1101" w:type="dxa"/>
            <w:shd w:val="clear" w:color="auto" w:fill="auto"/>
          </w:tcPr>
          <w:p w:rsidR="00C1552B" w:rsidRPr="00F72185" w:rsidRDefault="007D6EFF" w:rsidP="003E6ABC">
            <w:pPr>
              <w:spacing w:after="0" w:line="240" w:lineRule="auto"/>
            </w:pPr>
            <w:r w:rsidRPr="00F72185">
              <w:t>13.1.1.</w:t>
            </w:r>
          </w:p>
        </w:tc>
        <w:tc>
          <w:tcPr>
            <w:tcW w:w="3118" w:type="dxa"/>
            <w:shd w:val="clear" w:color="auto" w:fill="auto"/>
          </w:tcPr>
          <w:p w:rsidR="00C1552B" w:rsidRPr="00F72185" w:rsidRDefault="00C1552B" w:rsidP="003E6ABC">
            <w:pPr>
              <w:spacing w:after="0" w:line="240" w:lineRule="auto"/>
              <w:jc w:val="both"/>
            </w:pPr>
            <w:r w:rsidRPr="00F72185">
              <w:t>VVG nariai</w:t>
            </w:r>
          </w:p>
        </w:tc>
        <w:tc>
          <w:tcPr>
            <w:tcW w:w="10064" w:type="dxa"/>
            <w:shd w:val="clear" w:color="auto" w:fill="auto"/>
          </w:tcPr>
          <w:p w:rsidR="006D04FA" w:rsidRPr="00F72185" w:rsidRDefault="006D04FA" w:rsidP="003E6ABC">
            <w:pPr>
              <w:spacing w:after="0" w:line="240" w:lineRule="auto"/>
              <w:jc w:val="both"/>
            </w:pPr>
            <w:r w:rsidRPr="00F72185">
              <w:t>- tvirtina VVG pirmininko teikiamą VPS įgyvendinimo ataskaitą;</w:t>
            </w:r>
          </w:p>
          <w:p w:rsidR="00C1552B" w:rsidRPr="00F72185" w:rsidRDefault="006D04FA" w:rsidP="003E6ABC">
            <w:pPr>
              <w:spacing w:after="0" w:line="240" w:lineRule="auto"/>
              <w:jc w:val="both"/>
            </w:pPr>
            <w:r w:rsidRPr="00F72185">
              <w:t>- teikia pastabas/rekomendacijas/pasiūlymus dėl VPS įgyvendini</w:t>
            </w:r>
            <w:r w:rsidR="008D124B" w:rsidRPr="00F72185">
              <w:t>mo VVG pirmininkui ir valdybai.</w:t>
            </w:r>
          </w:p>
        </w:tc>
      </w:tr>
      <w:tr w:rsidR="00C1552B" w:rsidRPr="00F72185">
        <w:tc>
          <w:tcPr>
            <w:tcW w:w="1101" w:type="dxa"/>
            <w:shd w:val="clear" w:color="auto" w:fill="auto"/>
          </w:tcPr>
          <w:p w:rsidR="00C1552B" w:rsidRPr="00F72185" w:rsidRDefault="007D6EFF" w:rsidP="003E6ABC">
            <w:pPr>
              <w:spacing w:after="0" w:line="240" w:lineRule="auto"/>
            </w:pPr>
            <w:r w:rsidRPr="00F72185">
              <w:t>13.1.2.</w:t>
            </w:r>
          </w:p>
        </w:tc>
        <w:tc>
          <w:tcPr>
            <w:tcW w:w="3118" w:type="dxa"/>
            <w:shd w:val="clear" w:color="auto" w:fill="auto"/>
          </w:tcPr>
          <w:p w:rsidR="00C1552B" w:rsidRPr="00F72185" w:rsidRDefault="00C1552B" w:rsidP="003E6ABC">
            <w:pPr>
              <w:spacing w:after="0" w:line="240" w:lineRule="auto"/>
              <w:jc w:val="both"/>
            </w:pPr>
            <w:r w:rsidRPr="00F72185">
              <w:t>VVG valdymo organo nariai</w:t>
            </w:r>
          </w:p>
        </w:tc>
        <w:tc>
          <w:tcPr>
            <w:tcW w:w="10064" w:type="dxa"/>
            <w:shd w:val="clear" w:color="auto" w:fill="auto"/>
          </w:tcPr>
          <w:p w:rsidR="006D04FA" w:rsidRPr="00F72185" w:rsidRDefault="006D04FA" w:rsidP="006D04FA">
            <w:pPr>
              <w:spacing w:after="0" w:line="240" w:lineRule="auto"/>
              <w:jc w:val="both"/>
            </w:pPr>
            <w:r w:rsidRPr="00F72185">
              <w:t xml:space="preserve">- </w:t>
            </w:r>
            <w:r w:rsidR="0013037C" w:rsidRPr="00F72185">
              <w:t xml:space="preserve">svarsto ir </w:t>
            </w:r>
            <w:r w:rsidRPr="00F72185">
              <w:t>tvirtina VPS priežiūros ir kontrolės tvarką</w:t>
            </w:r>
            <w:r w:rsidR="0013037C" w:rsidRPr="00F72185">
              <w:t>;</w:t>
            </w:r>
          </w:p>
          <w:p w:rsidR="0013037C" w:rsidRPr="00F72185" w:rsidRDefault="0013037C" w:rsidP="006D04FA">
            <w:pPr>
              <w:spacing w:after="0" w:line="240" w:lineRule="auto"/>
              <w:jc w:val="both"/>
            </w:pPr>
            <w:r w:rsidRPr="00F72185">
              <w:t>- sudaro VPS priežiūros ir kontrolės darbo grupę (esant poreikiui keičia jos narius);</w:t>
            </w:r>
          </w:p>
          <w:p w:rsidR="006D04FA" w:rsidRPr="00F72185" w:rsidRDefault="006D04FA" w:rsidP="006D04FA">
            <w:pPr>
              <w:spacing w:after="0" w:line="240" w:lineRule="auto"/>
              <w:jc w:val="both"/>
            </w:pPr>
            <w:r w:rsidRPr="00F72185">
              <w:t>-įpareigoja VVG pirmininką atsižvelgiant į VVG narių  ir valdybos teikiamas pastabas/rekomendacijas/pasiūlymus įgyvendinti VPS;</w:t>
            </w:r>
          </w:p>
          <w:p w:rsidR="0013037C" w:rsidRPr="00F72185" w:rsidRDefault="0013037C" w:rsidP="006D04FA">
            <w:pPr>
              <w:spacing w:after="0" w:line="240" w:lineRule="auto"/>
              <w:jc w:val="both"/>
            </w:pPr>
            <w:r w:rsidRPr="00F72185">
              <w:t xml:space="preserve">-svarsto ir </w:t>
            </w:r>
            <w:proofErr w:type="spellStart"/>
            <w:r w:rsidRPr="00F72185">
              <w:t>tvirtinaVPS</w:t>
            </w:r>
            <w:proofErr w:type="spellEnd"/>
            <w:r w:rsidRPr="00F72185">
              <w:t xml:space="preserve"> pakeitimus;</w:t>
            </w:r>
          </w:p>
          <w:p w:rsidR="00C1552B" w:rsidRPr="00F72185" w:rsidRDefault="0013037C" w:rsidP="006D04FA">
            <w:pPr>
              <w:spacing w:after="0" w:line="240" w:lineRule="auto"/>
              <w:jc w:val="both"/>
            </w:pPr>
            <w:r w:rsidRPr="00F72185">
              <w:t>- svarsto ir tvirtina vietos projektus.</w:t>
            </w:r>
          </w:p>
        </w:tc>
      </w:tr>
      <w:tr w:rsidR="00C1552B" w:rsidRPr="00F72185">
        <w:tc>
          <w:tcPr>
            <w:tcW w:w="1101" w:type="dxa"/>
            <w:shd w:val="clear" w:color="auto" w:fill="auto"/>
          </w:tcPr>
          <w:p w:rsidR="00C1552B" w:rsidRPr="00F72185" w:rsidRDefault="007D6EFF" w:rsidP="003E6ABC">
            <w:pPr>
              <w:spacing w:after="0" w:line="240" w:lineRule="auto"/>
            </w:pPr>
            <w:r w:rsidRPr="00F72185">
              <w:t>13.1.3.</w:t>
            </w:r>
          </w:p>
        </w:tc>
        <w:tc>
          <w:tcPr>
            <w:tcW w:w="3118" w:type="dxa"/>
            <w:shd w:val="clear" w:color="auto" w:fill="auto"/>
          </w:tcPr>
          <w:p w:rsidR="00C1552B" w:rsidRPr="00F72185" w:rsidRDefault="006B66CC" w:rsidP="003E6ABC">
            <w:pPr>
              <w:spacing w:after="0" w:line="240" w:lineRule="auto"/>
              <w:jc w:val="both"/>
            </w:pPr>
            <w:r w:rsidRPr="00F72185">
              <w:t xml:space="preserve">VPS </w:t>
            </w:r>
            <w:r w:rsidR="00C1552B" w:rsidRPr="00F72185">
              <w:t>administra</w:t>
            </w:r>
            <w:r w:rsidRPr="00F72185">
              <w:t>vimo</w:t>
            </w:r>
            <w:r w:rsidR="00C1552B" w:rsidRPr="00F72185">
              <w:t xml:space="preserve"> vadovas</w:t>
            </w:r>
          </w:p>
        </w:tc>
        <w:tc>
          <w:tcPr>
            <w:tcW w:w="10064" w:type="dxa"/>
            <w:shd w:val="clear" w:color="auto" w:fill="auto"/>
          </w:tcPr>
          <w:p w:rsidR="0013037C" w:rsidRPr="00F72185" w:rsidRDefault="0013037C" w:rsidP="003E6ABC">
            <w:pPr>
              <w:spacing w:after="0" w:line="240" w:lineRule="auto"/>
              <w:jc w:val="both"/>
            </w:pPr>
            <w:r w:rsidRPr="00F72185">
              <w:t>-teikia pasiūlymus</w:t>
            </w:r>
            <w:r w:rsidR="002B1F40" w:rsidRPr="00F72185">
              <w:t>/ataskaitas</w:t>
            </w:r>
            <w:r w:rsidRPr="00F72185">
              <w:t xml:space="preserve"> VVG nariams ir valdybai dėl VPS įgyvendinimo;</w:t>
            </w:r>
          </w:p>
          <w:p w:rsidR="002B1F40" w:rsidRPr="00F72185" w:rsidRDefault="002B1F40" w:rsidP="003E6ABC">
            <w:pPr>
              <w:spacing w:after="0" w:line="240" w:lineRule="auto"/>
              <w:jc w:val="both"/>
            </w:pPr>
            <w:r w:rsidRPr="00F72185">
              <w:t>- esant poreikiui teikia VPS įgyvendinimo ataskaitas VPS priežiūros ir kontrolės darbo grupei;</w:t>
            </w:r>
          </w:p>
          <w:p w:rsidR="002B1F40" w:rsidRPr="00F72185" w:rsidRDefault="002B1F40" w:rsidP="003E6ABC">
            <w:pPr>
              <w:spacing w:after="0" w:line="240" w:lineRule="auto"/>
              <w:jc w:val="both"/>
            </w:pPr>
            <w:r w:rsidRPr="00F72185">
              <w:t>- koordinuoja VPS administracijos veiklą;</w:t>
            </w:r>
          </w:p>
          <w:p w:rsidR="002B1F40" w:rsidRPr="00F72185" w:rsidRDefault="002B1F40" w:rsidP="003E6ABC">
            <w:pPr>
              <w:spacing w:after="0" w:line="240" w:lineRule="auto"/>
              <w:jc w:val="both"/>
            </w:pPr>
            <w:r w:rsidRPr="00F72185">
              <w:t>-koordinuoja VPS įgyvendinimo pakeitimų rengimą;</w:t>
            </w:r>
          </w:p>
          <w:p w:rsidR="00805ECE" w:rsidRPr="00F72185" w:rsidRDefault="002B1F40" w:rsidP="003E6ABC">
            <w:pPr>
              <w:spacing w:after="0" w:line="240" w:lineRule="auto"/>
              <w:jc w:val="both"/>
            </w:pPr>
            <w:r w:rsidRPr="00F72185">
              <w:t>-užtikrina tinkamą su VPS įgyvendinimu susijusios dokumentacijos tvarkymą</w:t>
            </w:r>
            <w:r w:rsidR="00E2417D" w:rsidRPr="00F72185">
              <w:t xml:space="preserve">  ir saugojimą</w:t>
            </w:r>
            <w:r w:rsidR="00805ECE" w:rsidRPr="00F72185">
              <w:t>;</w:t>
            </w:r>
          </w:p>
          <w:p w:rsidR="00805ECE" w:rsidRPr="00F72185" w:rsidRDefault="00805ECE" w:rsidP="003E6ABC">
            <w:pPr>
              <w:spacing w:after="0" w:line="240" w:lineRule="auto"/>
              <w:jc w:val="both"/>
            </w:pPr>
            <w:r w:rsidRPr="00F72185">
              <w:t>-vykdo pagal VPS įgyvendinamų projektų patikras, rengia jų ataskaitas</w:t>
            </w:r>
            <w:r w:rsidR="00FD5BB9" w:rsidRPr="00F72185">
              <w:t>;</w:t>
            </w:r>
          </w:p>
          <w:p w:rsidR="00FD5BB9" w:rsidRPr="00F72185" w:rsidRDefault="00FD5BB9" w:rsidP="003E6ABC">
            <w:pPr>
              <w:spacing w:after="0" w:line="240" w:lineRule="auto"/>
              <w:jc w:val="both"/>
            </w:pPr>
            <w:r w:rsidRPr="00F72185">
              <w:t>-konsultuoja pareiškėjus projektų teikiamų pagal VPS  įgyvendinimo klausimais;</w:t>
            </w:r>
          </w:p>
          <w:p w:rsidR="00C1552B" w:rsidRPr="00F72185" w:rsidRDefault="00805ECE" w:rsidP="003E6ABC">
            <w:pPr>
              <w:spacing w:after="0" w:line="240" w:lineRule="auto"/>
              <w:jc w:val="both"/>
            </w:pPr>
            <w:r w:rsidRPr="00F72185">
              <w:t xml:space="preserve">-informuoja apie VPS </w:t>
            </w:r>
            <w:proofErr w:type="spellStart"/>
            <w:r w:rsidRPr="00F72185">
              <w:t>stebėsenos</w:t>
            </w:r>
            <w:proofErr w:type="spellEnd"/>
            <w:r w:rsidRPr="00F72185">
              <w:t xml:space="preserve"> duomenis, rodiklius ir VPS įgyvendinimo problemas Nacionalinę mokėjimo agentūrą ir (arba) Žemės ūkio ministeriją</w:t>
            </w:r>
            <w:r w:rsidR="008D124B" w:rsidRPr="00F72185">
              <w:t>.</w:t>
            </w:r>
          </w:p>
        </w:tc>
      </w:tr>
      <w:tr w:rsidR="00C1552B" w:rsidRPr="00F72185">
        <w:tc>
          <w:tcPr>
            <w:tcW w:w="1101" w:type="dxa"/>
            <w:shd w:val="clear" w:color="auto" w:fill="auto"/>
          </w:tcPr>
          <w:p w:rsidR="00C1552B" w:rsidRPr="00F72185" w:rsidRDefault="007D6EFF" w:rsidP="003E6ABC">
            <w:pPr>
              <w:spacing w:after="0" w:line="240" w:lineRule="auto"/>
            </w:pPr>
            <w:r w:rsidRPr="00F72185">
              <w:t>13.1.4.</w:t>
            </w:r>
          </w:p>
        </w:tc>
        <w:tc>
          <w:tcPr>
            <w:tcW w:w="3118" w:type="dxa"/>
            <w:shd w:val="clear" w:color="auto" w:fill="auto"/>
          </w:tcPr>
          <w:p w:rsidR="00C1552B" w:rsidRPr="00F72185" w:rsidRDefault="00B675E4" w:rsidP="003E6ABC">
            <w:pPr>
              <w:spacing w:after="0" w:line="240" w:lineRule="auto"/>
            </w:pPr>
            <w:r w:rsidRPr="00F72185">
              <w:t xml:space="preserve">VPS </w:t>
            </w:r>
            <w:r w:rsidR="00C1552B" w:rsidRPr="00F72185">
              <w:t>finansininkas</w:t>
            </w:r>
            <w:r w:rsidR="00AB4650" w:rsidRPr="00F72185">
              <w:t xml:space="preserve"> ir (arba)</w:t>
            </w:r>
            <w:r w:rsidR="006B66CC" w:rsidRPr="00F72185">
              <w:t xml:space="preserve"> buhalteris</w:t>
            </w:r>
          </w:p>
        </w:tc>
        <w:tc>
          <w:tcPr>
            <w:tcW w:w="10064" w:type="dxa"/>
            <w:shd w:val="clear" w:color="auto" w:fill="auto"/>
          </w:tcPr>
          <w:p w:rsidR="002B1F40" w:rsidRPr="00F72185" w:rsidRDefault="002B1F40" w:rsidP="002B1F40">
            <w:pPr>
              <w:spacing w:after="0" w:line="240" w:lineRule="auto"/>
              <w:jc w:val="both"/>
            </w:pPr>
            <w:r w:rsidRPr="00F72185">
              <w:t>-sistemina finansinius dokumentus ir informaciją susijusią su VPS įgyvendinimu;</w:t>
            </w:r>
          </w:p>
          <w:p w:rsidR="002B1F40" w:rsidRPr="00F72185" w:rsidRDefault="002B1F40" w:rsidP="002B1F40">
            <w:pPr>
              <w:spacing w:after="0" w:line="240" w:lineRule="auto"/>
              <w:jc w:val="both"/>
            </w:pPr>
            <w:r w:rsidRPr="00F72185">
              <w:t>-rengia ir teikia metinius finansinės atskaitomybės dokumentus VVG nariams, valdybai ir pirmininkui;</w:t>
            </w:r>
          </w:p>
          <w:p w:rsidR="00E2417D" w:rsidRPr="00F72185" w:rsidRDefault="002B1F40" w:rsidP="002B1F40">
            <w:pPr>
              <w:spacing w:after="0" w:line="240" w:lineRule="auto"/>
              <w:jc w:val="both"/>
            </w:pPr>
            <w:r w:rsidRPr="00F72185">
              <w:t xml:space="preserve">-teikia pasiūlymus dėl efektyvaus </w:t>
            </w:r>
            <w:r w:rsidR="00643C08" w:rsidRPr="00F72185">
              <w:t xml:space="preserve">VPS </w:t>
            </w:r>
            <w:r w:rsidRPr="00F72185">
              <w:t>lėšų naudojimo VVG pirmininkui</w:t>
            </w:r>
            <w:r w:rsidR="00E2417D" w:rsidRPr="00F72185">
              <w:t>;</w:t>
            </w:r>
          </w:p>
          <w:p w:rsidR="00C1552B" w:rsidRPr="00F72185" w:rsidRDefault="00E2417D" w:rsidP="002B1F40">
            <w:pPr>
              <w:spacing w:after="0" w:line="240" w:lineRule="auto"/>
              <w:jc w:val="both"/>
            </w:pPr>
            <w:r w:rsidRPr="00F72185">
              <w:t>- ruošia finansinius dokumentus archyvavimui</w:t>
            </w:r>
            <w:r w:rsidR="00643C08" w:rsidRPr="00F72185">
              <w:t>.</w:t>
            </w:r>
            <w:r w:rsidR="002B1F40" w:rsidRPr="00F72185">
              <w:t xml:space="preserve"> -</w:t>
            </w:r>
          </w:p>
        </w:tc>
      </w:tr>
      <w:tr w:rsidR="00C1552B" w:rsidRPr="00F72185">
        <w:tc>
          <w:tcPr>
            <w:tcW w:w="1101" w:type="dxa"/>
            <w:tcBorders>
              <w:bottom w:val="single" w:sz="4" w:space="0" w:color="auto"/>
            </w:tcBorders>
            <w:shd w:val="clear" w:color="auto" w:fill="auto"/>
          </w:tcPr>
          <w:p w:rsidR="00C1552B" w:rsidRPr="00F72185" w:rsidRDefault="007D6EFF" w:rsidP="003E6ABC">
            <w:pPr>
              <w:spacing w:after="0" w:line="240" w:lineRule="auto"/>
            </w:pPr>
            <w:r w:rsidRPr="00F72185">
              <w:t>13.1.5.</w:t>
            </w:r>
          </w:p>
        </w:tc>
        <w:tc>
          <w:tcPr>
            <w:tcW w:w="3118" w:type="dxa"/>
            <w:tcBorders>
              <w:bottom w:val="single" w:sz="4" w:space="0" w:color="auto"/>
            </w:tcBorders>
            <w:shd w:val="clear" w:color="auto" w:fill="auto"/>
          </w:tcPr>
          <w:p w:rsidR="00C1552B" w:rsidRPr="00F72185" w:rsidRDefault="003645B6" w:rsidP="003E6ABC">
            <w:pPr>
              <w:spacing w:after="0" w:line="240" w:lineRule="auto"/>
            </w:pPr>
            <w:r w:rsidRPr="00F72185">
              <w:t xml:space="preserve">kiti </w:t>
            </w:r>
            <w:r w:rsidR="00C1552B" w:rsidRPr="00F72185">
              <w:t>VVG administracijos darbuotojai</w:t>
            </w:r>
            <w:r w:rsidR="00EF3912" w:rsidRPr="00F72185">
              <w:t>:</w:t>
            </w:r>
          </w:p>
        </w:tc>
        <w:tc>
          <w:tcPr>
            <w:tcW w:w="10064" w:type="dxa"/>
            <w:tcBorders>
              <w:bottom w:val="single" w:sz="4" w:space="0" w:color="auto"/>
            </w:tcBorders>
            <w:shd w:val="clear" w:color="auto" w:fill="auto"/>
          </w:tcPr>
          <w:p w:rsidR="00C1552B" w:rsidRPr="00F72185" w:rsidRDefault="00C1552B" w:rsidP="003E6ABC">
            <w:pPr>
              <w:spacing w:after="0" w:line="240" w:lineRule="auto"/>
              <w:jc w:val="both"/>
            </w:pPr>
          </w:p>
        </w:tc>
      </w:tr>
      <w:tr w:rsidR="003645B6" w:rsidRPr="00F72185">
        <w:tc>
          <w:tcPr>
            <w:tcW w:w="1101" w:type="dxa"/>
            <w:tcBorders>
              <w:bottom w:val="single" w:sz="4" w:space="0" w:color="auto"/>
            </w:tcBorders>
            <w:shd w:val="clear" w:color="auto" w:fill="auto"/>
          </w:tcPr>
          <w:p w:rsidR="003645B6" w:rsidRPr="00F72185" w:rsidRDefault="003645B6" w:rsidP="003E6ABC">
            <w:pPr>
              <w:spacing w:after="0" w:line="240" w:lineRule="auto"/>
            </w:pPr>
            <w:r w:rsidRPr="00F72185">
              <w:t>13.1.5.1.</w:t>
            </w:r>
          </w:p>
        </w:tc>
        <w:tc>
          <w:tcPr>
            <w:tcW w:w="3118" w:type="dxa"/>
            <w:tcBorders>
              <w:bottom w:val="single" w:sz="4" w:space="0" w:color="auto"/>
            </w:tcBorders>
            <w:shd w:val="clear" w:color="auto" w:fill="auto"/>
          </w:tcPr>
          <w:p w:rsidR="003645B6" w:rsidRPr="00F72185" w:rsidRDefault="003645B6" w:rsidP="003E6ABC">
            <w:pPr>
              <w:spacing w:after="0" w:line="240" w:lineRule="auto"/>
            </w:pPr>
            <w:r w:rsidRPr="00F72185">
              <w:t>VPS administratori</w:t>
            </w:r>
            <w:r w:rsidR="001B1D45" w:rsidRPr="00F72185">
              <w:t>us</w:t>
            </w:r>
            <w:r w:rsidR="00EF3912" w:rsidRPr="00F72185">
              <w:t xml:space="preserve"> (-</w:t>
            </w:r>
            <w:proofErr w:type="spellStart"/>
            <w:r w:rsidR="00EF3912" w:rsidRPr="00F72185">
              <w:t>iai</w:t>
            </w:r>
            <w:proofErr w:type="spellEnd"/>
            <w:r w:rsidR="00EF3912" w:rsidRPr="00F72185">
              <w:t>)</w:t>
            </w:r>
          </w:p>
        </w:tc>
        <w:tc>
          <w:tcPr>
            <w:tcW w:w="10064" w:type="dxa"/>
            <w:tcBorders>
              <w:bottom w:val="single" w:sz="4" w:space="0" w:color="auto"/>
            </w:tcBorders>
            <w:shd w:val="clear" w:color="auto" w:fill="auto"/>
          </w:tcPr>
          <w:p w:rsidR="00E2417D" w:rsidRPr="00F72185" w:rsidRDefault="00E2417D" w:rsidP="00E2417D">
            <w:pPr>
              <w:spacing w:after="0" w:line="240" w:lineRule="auto"/>
              <w:jc w:val="both"/>
            </w:pPr>
            <w:r w:rsidRPr="00F72185">
              <w:t xml:space="preserve">-renka ir sistemina informaciją apie VPS įgyvendinimo pažangą, problemines sritis ir </w:t>
            </w:r>
            <w:r w:rsidR="00805ECE" w:rsidRPr="00F72185">
              <w:t>ruošia ataskaitas</w:t>
            </w:r>
            <w:r w:rsidRPr="00F72185">
              <w:t>;</w:t>
            </w:r>
          </w:p>
          <w:p w:rsidR="00805ECE" w:rsidRPr="00F72185" w:rsidRDefault="00E2417D" w:rsidP="00805ECE">
            <w:pPr>
              <w:spacing w:after="0" w:line="240" w:lineRule="auto"/>
              <w:jc w:val="both"/>
            </w:pPr>
            <w:r w:rsidRPr="00F72185">
              <w:t>-</w:t>
            </w:r>
            <w:r w:rsidR="00805ECE" w:rsidRPr="00F72185">
              <w:t>rengia su  VPS įgyvendinimu susijusius dokumentus;</w:t>
            </w:r>
          </w:p>
          <w:p w:rsidR="00805ECE" w:rsidRPr="00F72185" w:rsidRDefault="00805ECE" w:rsidP="00805ECE">
            <w:pPr>
              <w:spacing w:after="0" w:line="240" w:lineRule="auto"/>
              <w:jc w:val="both"/>
            </w:pPr>
            <w:r w:rsidRPr="00F72185">
              <w:t>- vykdo pagal VPS įgyvendinamų projektų patikras, rengia jų ataskaitas;</w:t>
            </w:r>
          </w:p>
          <w:p w:rsidR="00805ECE" w:rsidRPr="00F72185" w:rsidRDefault="00805ECE" w:rsidP="00805ECE">
            <w:pPr>
              <w:spacing w:after="0" w:line="240" w:lineRule="auto"/>
              <w:jc w:val="both"/>
            </w:pPr>
            <w:r w:rsidRPr="00F72185">
              <w:t>-konsultuoja pareiškėjus projektų teikiamų pagal VPS</w:t>
            </w:r>
            <w:r w:rsidR="00FD5BB9" w:rsidRPr="00F72185">
              <w:t xml:space="preserve">  įgyvendinimo klausimais.</w:t>
            </w:r>
            <w:r w:rsidRPr="00F72185">
              <w:t xml:space="preserve"> </w:t>
            </w:r>
          </w:p>
          <w:p w:rsidR="003645B6" w:rsidRPr="00F72185" w:rsidRDefault="00805ECE" w:rsidP="00805ECE">
            <w:pPr>
              <w:spacing w:after="0" w:line="240" w:lineRule="auto"/>
              <w:jc w:val="both"/>
            </w:pPr>
            <w:r w:rsidRPr="00F72185">
              <w:t xml:space="preserve"> </w:t>
            </w:r>
            <w:r w:rsidR="00E2417D" w:rsidRPr="00F72185">
              <w:t xml:space="preserve"> </w:t>
            </w:r>
          </w:p>
        </w:tc>
      </w:tr>
      <w:tr w:rsidR="003645B6" w:rsidRPr="00F72185">
        <w:tc>
          <w:tcPr>
            <w:tcW w:w="1101" w:type="dxa"/>
            <w:tcBorders>
              <w:bottom w:val="single" w:sz="4" w:space="0" w:color="auto"/>
            </w:tcBorders>
            <w:shd w:val="clear" w:color="auto" w:fill="auto"/>
          </w:tcPr>
          <w:p w:rsidR="003645B6" w:rsidRPr="00F72185" w:rsidRDefault="003645B6" w:rsidP="003E6ABC">
            <w:pPr>
              <w:spacing w:after="0" w:line="240" w:lineRule="auto"/>
            </w:pPr>
            <w:r w:rsidRPr="00F72185">
              <w:t>13.1.5.2.</w:t>
            </w:r>
          </w:p>
        </w:tc>
        <w:tc>
          <w:tcPr>
            <w:tcW w:w="3118" w:type="dxa"/>
            <w:tcBorders>
              <w:bottom w:val="single" w:sz="4" w:space="0" w:color="auto"/>
            </w:tcBorders>
            <w:shd w:val="clear" w:color="auto" w:fill="auto"/>
          </w:tcPr>
          <w:p w:rsidR="003645B6" w:rsidRPr="00F72185" w:rsidRDefault="006B66CC" w:rsidP="003E6ABC">
            <w:pPr>
              <w:spacing w:after="0" w:line="240" w:lineRule="auto"/>
            </w:pPr>
            <w:r w:rsidRPr="00F72185">
              <w:t xml:space="preserve">VPS </w:t>
            </w:r>
            <w:r w:rsidR="003645B6" w:rsidRPr="00F72185">
              <w:t>viešųjų ryšių specialista</w:t>
            </w:r>
            <w:r w:rsidR="001B1D45" w:rsidRPr="00F72185">
              <w:t>s</w:t>
            </w:r>
            <w:r w:rsidR="00EF3912" w:rsidRPr="00F72185">
              <w:t xml:space="preserve"> (-ai)</w:t>
            </w:r>
          </w:p>
        </w:tc>
        <w:tc>
          <w:tcPr>
            <w:tcW w:w="10064" w:type="dxa"/>
            <w:tcBorders>
              <w:bottom w:val="single" w:sz="4" w:space="0" w:color="auto"/>
            </w:tcBorders>
            <w:shd w:val="clear" w:color="auto" w:fill="auto"/>
          </w:tcPr>
          <w:p w:rsidR="00FD5BB9" w:rsidRPr="00F72185" w:rsidRDefault="00FD5BB9" w:rsidP="00FD5BB9">
            <w:pPr>
              <w:spacing w:after="0" w:line="240" w:lineRule="auto"/>
              <w:jc w:val="both"/>
            </w:pPr>
            <w:r w:rsidRPr="00F72185">
              <w:t>-rengia su VPS įgyvendinimu susijusią viešinimo medžiagą (straipsniai spaudoje, interneto svetainėje, lankstinukai ir kt.)</w:t>
            </w:r>
          </w:p>
          <w:p w:rsidR="00FD5BB9" w:rsidRPr="00F72185" w:rsidRDefault="00FD5BB9" w:rsidP="00FD5BB9">
            <w:pPr>
              <w:spacing w:after="0" w:line="240" w:lineRule="auto"/>
              <w:jc w:val="both"/>
            </w:pPr>
            <w:r w:rsidRPr="00F72185">
              <w:lastRenderedPageBreak/>
              <w:t>-renka ir sistemina informaciją apie mokymų poreikį VVG atstovaujamoje teritorijoje;</w:t>
            </w:r>
          </w:p>
          <w:p w:rsidR="003645B6" w:rsidRPr="00F72185" w:rsidRDefault="00FD5BB9" w:rsidP="00FD5BB9">
            <w:pPr>
              <w:spacing w:after="0" w:line="240" w:lineRule="auto"/>
              <w:jc w:val="both"/>
            </w:pPr>
            <w:r w:rsidRPr="00F72185">
              <w:t>-pag</w:t>
            </w:r>
            <w:r w:rsidR="008D124B" w:rsidRPr="00F72185">
              <w:t>al poreikį organizuoja mokymus.</w:t>
            </w:r>
          </w:p>
        </w:tc>
      </w:tr>
      <w:tr w:rsidR="007D6EFF" w:rsidRPr="00F72185">
        <w:tc>
          <w:tcPr>
            <w:tcW w:w="1101" w:type="dxa"/>
            <w:shd w:val="clear" w:color="auto" w:fill="FEF6F0"/>
          </w:tcPr>
          <w:p w:rsidR="007D6EFF" w:rsidRPr="00F72185" w:rsidRDefault="007D6EFF" w:rsidP="003E6ABC">
            <w:pPr>
              <w:spacing w:after="0" w:line="240" w:lineRule="auto"/>
            </w:pPr>
            <w:r w:rsidRPr="00F72185">
              <w:lastRenderedPageBreak/>
              <w:t>13.2.</w:t>
            </w:r>
          </w:p>
        </w:tc>
        <w:tc>
          <w:tcPr>
            <w:tcW w:w="13182" w:type="dxa"/>
            <w:gridSpan w:val="2"/>
            <w:shd w:val="clear" w:color="auto" w:fill="FEF6F0"/>
          </w:tcPr>
          <w:p w:rsidR="007D6EFF" w:rsidRPr="00F72185" w:rsidRDefault="007D6EFF" w:rsidP="003E6ABC">
            <w:pPr>
              <w:spacing w:after="0" w:line="240" w:lineRule="auto"/>
              <w:jc w:val="both"/>
              <w:rPr>
                <w:b/>
              </w:rPr>
            </w:pPr>
            <w:r w:rsidRPr="00F72185">
              <w:rPr>
                <w:b/>
              </w:rPr>
              <w:t xml:space="preserve">VVG darbuotojų gebėjimai įgyvendinti VPS </w:t>
            </w:r>
          </w:p>
        </w:tc>
      </w:tr>
      <w:tr w:rsidR="007D6EFF" w:rsidRPr="00F72185">
        <w:tc>
          <w:tcPr>
            <w:tcW w:w="1101" w:type="dxa"/>
            <w:shd w:val="clear" w:color="auto" w:fill="auto"/>
          </w:tcPr>
          <w:p w:rsidR="007D6EFF" w:rsidRPr="00F72185" w:rsidRDefault="007D6EFF" w:rsidP="003E6ABC">
            <w:pPr>
              <w:spacing w:after="0" w:line="240" w:lineRule="auto"/>
            </w:pPr>
            <w:r w:rsidRPr="00F72185">
              <w:t>13.2.1.</w:t>
            </w:r>
          </w:p>
        </w:tc>
        <w:tc>
          <w:tcPr>
            <w:tcW w:w="3118" w:type="dxa"/>
            <w:shd w:val="clear" w:color="auto" w:fill="auto"/>
          </w:tcPr>
          <w:p w:rsidR="007D6EFF" w:rsidRPr="00F72185" w:rsidRDefault="006B66CC" w:rsidP="003E6ABC">
            <w:pPr>
              <w:spacing w:after="0" w:line="240" w:lineRule="auto"/>
              <w:jc w:val="both"/>
            </w:pPr>
            <w:r w:rsidRPr="00F72185">
              <w:t xml:space="preserve">VPS </w:t>
            </w:r>
            <w:r w:rsidR="007D6EFF" w:rsidRPr="00F72185">
              <w:t>administra</w:t>
            </w:r>
            <w:r w:rsidRPr="00F72185">
              <w:t>vimo</w:t>
            </w:r>
            <w:r w:rsidR="007D6EFF" w:rsidRPr="00F72185">
              <w:t xml:space="preserve"> vadovas</w:t>
            </w:r>
          </w:p>
        </w:tc>
        <w:tc>
          <w:tcPr>
            <w:tcW w:w="10064" w:type="dxa"/>
            <w:shd w:val="clear" w:color="auto" w:fill="auto"/>
          </w:tcPr>
          <w:p w:rsidR="007D6EFF" w:rsidRPr="00F72185" w:rsidRDefault="006339C7" w:rsidP="003E6ABC">
            <w:pPr>
              <w:spacing w:after="0" w:line="240" w:lineRule="auto"/>
              <w:jc w:val="both"/>
              <w:rPr>
                <w:szCs w:val="24"/>
              </w:rPr>
            </w:pPr>
            <w:r w:rsidRPr="00F72185">
              <w:rPr>
                <w:color w:val="000000"/>
                <w:szCs w:val="24"/>
              </w:rPr>
              <w:t>turėti aukštąjį išsilavinimą ir ne mažesnę nei 3 m. darbo patirtį projektų valdymo srityje; arba turėti ne mažesnę negu 5 m. darbo patirtį VPS administravimo ir įgyvendinimo srityje</w:t>
            </w:r>
          </w:p>
        </w:tc>
      </w:tr>
      <w:tr w:rsidR="007D6EFF" w:rsidRPr="00F72185">
        <w:tc>
          <w:tcPr>
            <w:tcW w:w="1101" w:type="dxa"/>
            <w:shd w:val="clear" w:color="auto" w:fill="auto"/>
          </w:tcPr>
          <w:p w:rsidR="007D6EFF" w:rsidRPr="00F72185" w:rsidRDefault="007D6EFF" w:rsidP="003E6ABC">
            <w:pPr>
              <w:spacing w:after="0" w:line="240" w:lineRule="auto"/>
            </w:pPr>
            <w:r w:rsidRPr="00F72185">
              <w:t>13.2.2.</w:t>
            </w:r>
          </w:p>
        </w:tc>
        <w:tc>
          <w:tcPr>
            <w:tcW w:w="3118" w:type="dxa"/>
            <w:shd w:val="clear" w:color="auto" w:fill="auto"/>
          </w:tcPr>
          <w:p w:rsidR="007D6EFF" w:rsidRPr="00F72185" w:rsidRDefault="006B66CC" w:rsidP="003E6ABC">
            <w:pPr>
              <w:spacing w:after="0" w:line="240" w:lineRule="auto"/>
              <w:jc w:val="both"/>
            </w:pPr>
            <w:r w:rsidRPr="00F72185">
              <w:t xml:space="preserve">VPS </w:t>
            </w:r>
            <w:r w:rsidR="007D6EFF" w:rsidRPr="00F72185">
              <w:t>finansininkas</w:t>
            </w:r>
            <w:r w:rsidR="00AB4650" w:rsidRPr="00F72185">
              <w:t xml:space="preserve"> ir (arba)</w:t>
            </w:r>
            <w:r w:rsidRPr="00F72185">
              <w:t xml:space="preserve"> buhalteris</w:t>
            </w:r>
          </w:p>
        </w:tc>
        <w:tc>
          <w:tcPr>
            <w:tcW w:w="10064" w:type="dxa"/>
            <w:shd w:val="clear" w:color="auto" w:fill="auto"/>
          </w:tcPr>
          <w:p w:rsidR="007D6EFF" w:rsidRPr="00F72185" w:rsidRDefault="006339C7" w:rsidP="003E6ABC">
            <w:pPr>
              <w:spacing w:after="0" w:line="240" w:lineRule="auto"/>
              <w:jc w:val="both"/>
              <w:rPr>
                <w:szCs w:val="24"/>
              </w:rPr>
            </w:pPr>
            <w:r w:rsidRPr="00F72185">
              <w:rPr>
                <w:color w:val="000000"/>
                <w:szCs w:val="24"/>
              </w:rPr>
              <w:t>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valdymo srityje įgyvendinant VPS</w:t>
            </w:r>
          </w:p>
        </w:tc>
      </w:tr>
      <w:tr w:rsidR="007D6EFF" w:rsidRPr="00F72185">
        <w:tc>
          <w:tcPr>
            <w:tcW w:w="1101" w:type="dxa"/>
            <w:tcBorders>
              <w:bottom w:val="single" w:sz="4" w:space="0" w:color="auto"/>
            </w:tcBorders>
            <w:shd w:val="clear" w:color="auto" w:fill="auto"/>
          </w:tcPr>
          <w:p w:rsidR="007D6EFF" w:rsidRPr="00F72185" w:rsidRDefault="007D6EFF" w:rsidP="003E6ABC">
            <w:pPr>
              <w:spacing w:after="0" w:line="240" w:lineRule="auto"/>
            </w:pPr>
            <w:r w:rsidRPr="00F72185">
              <w:t>13.2.3.</w:t>
            </w:r>
          </w:p>
        </w:tc>
        <w:tc>
          <w:tcPr>
            <w:tcW w:w="3118" w:type="dxa"/>
            <w:tcBorders>
              <w:bottom w:val="single" w:sz="4" w:space="0" w:color="auto"/>
            </w:tcBorders>
            <w:shd w:val="clear" w:color="auto" w:fill="auto"/>
          </w:tcPr>
          <w:p w:rsidR="007D6EFF" w:rsidRPr="00F72185" w:rsidRDefault="003645B6" w:rsidP="003E6ABC">
            <w:pPr>
              <w:spacing w:after="0" w:line="240" w:lineRule="auto"/>
            </w:pPr>
            <w:r w:rsidRPr="00F72185">
              <w:t xml:space="preserve">kiti </w:t>
            </w:r>
            <w:r w:rsidR="007D6EFF" w:rsidRPr="00F72185">
              <w:t>VVG administracijos darbuotojai</w:t>
            </w:r>
            <w:r w:rsidR="001B1D45" w:rsidRPr="00F72185">
              <w:t>:</w:t>
            </w:r>
          </w:p>
        </w:tc>
        <w:tc>
          <w:tcPr>
            <w:tcW w:w="10064" w:type="dxa"/>
            <w:tcBorders>
              <w:bottom w:val="single" w:sz="4" w:space="0" w:color="auto"/>
            </w:tcBorders>
            <w:shd w:val="clear" w:color="auto" w:fill="auto"/>
          </w:tcPr>
          <w:p w:rsidR="007D6EFF" w:rsidRPr="00F72185" w:rsidRDefault="007D6EFF" w:rsidP="003E6ABC">
            <w:pPr>
              <w:spacing w:after="0" w:line="240" w:lineRule="auto"/>
              <w:jc w:val="both"/>
              <w:rPr>
                <w:szCs w:val="24"/>
              </w:rPr>
            </w:pPr>
          </w:p>
        </w:tc>
      </w:tr>
      <w:tr w:rsidR="003645B6" w:rsidRPr="00F72185">
        <w:tc>
          <w:tcPr>
            <w:tcW w:w="1101" w:type="dxa"/>
            <w:tcBorders>
              <w:bottom w:val="single" w:sz="4" w:space="0" w:color="auto"/>
            </w:tcBorders>
            <w:shd w:val="clear" w:color="auto" w:fill="auto"/>
          </w:tcPr>
          <w:p w:rsidR="003645B6" w:rsidRPr="00F72185" w:rsidRDefault="003645B6" w:rsidP="003E6ABC">
            <w:pPr>
              <w:spacing w:after="0" w:line="240" w:lineRule="auto"/>
            </w:pPr>
            <w:r w:rsidRPr="00F72185">
              <w:t>13.2.3.1.</w:t>
            </w:r>
          </w:p>
        </w:tc>
        <w:tc>
          <w:tcPr>
            <w:tcW w:w="3118" w:type="dxa"/>
            <w:tcBorders>
              <w:bottom w:val="single" w:sz="4" w:space="0" w:color="auto"/>
            </w:tcBorders>
            <w:shd w:val="clear" w:color="auto" w:fill="auto"/>
          </w:tcPr>
          <w:p w:rsidR="003645B6" w:rsidRPr="00F72185" w:rsidRDefault="003645B6" w:rsidP="003E6ABC">
            <w:pPr>
              <w:spacing w:after="0" w:line="240" w:lineRule="auto"/>
            </w:pPr>
            <w:r w:rsidRPr="00F72185">
              <w:t>VPS administratori</w:t>
            </w:r>
            <w:r w:rsidR="001B1D45" w:rsidRPr="00F72185">
              <w:t>us</w:t>
            </w:r>
          </w:p>
        </w:tc>
        <w:tc>
          <w:tcPr>
            <w:tcW w:w="10064" w:type="dxa"/>
            <w:tcBorders>
              <w:bottom w:val="single" w:sz="4" w:space="0" w:color="auto"/>
            </w:tcBorders>
            <w:shd w:val="clear" w:color="auto" w:fill="auto"/>
          </w:tcPr>
          <w:p w:rsidR="003645B6" w:rsidRPr="00F72185" w:rsidRDefault="00592BD5" w:rsidP="003E6ABC">
            <w:pPr>
              <w:spacing w:after="0" w:line="240" w:lineRule="auto"/>
              <w:jc w:val="both"/>
              <w:rPr>
                <w:szCs w:val="24"/>
              </w:rPr>
            </w:pPr>
            <w:r w:rsidRPr="00045761">
              <w:rPr>
                <w:szCs w:val="24"/>
              </w:rPr>
              <w:t>turėti aukštąjį išsilavinimą arba ne mažesnę negu 2 m. darbo patirtį projektų valdymo arba VPS adminis</w:t>
            </w:r>
            <w:r>
              <w:rPr>
                <w:szCs w:val="24"/>
              </w:rPr>
              <w:t xml:space="preserve">travimo ir įgyvendinimo srityje. </w:t>
            </w:r>
          </w:p>
        </w:tc>
      </w:tr>
      <w:tr w:rsidR="003645B6" w:rsidRPr="00F72185">
        <w:tc>
          <w:tcPr>
            <w:tcW w:w="1101" w:type="dxa"/>
            <w:tcBorders>
              <w:bottom w:val="single" w:sz="4" w:space="0" w:color="auto"/>
            </w:tcBorders>
            <w:shd w:val="clear" w:color="auto" w:fill="auto"/>
          </w:tcPr>
          <w:p w:rsidR="003645B6" w:rsidRPr="00F72185" w:rsidRDefault="003645B6" w:rsidP="003E6ABC">
            <w:pPr>
              <w:spacing w:after="0" w:line="240" w:lineRule="auto"/>
            </w:pPr>
            <w:r w:rsidRPr="00F72185">
              <w:t>13.2.3.2.</w:t>
            </w:r>
          </w:p>
        </w:tc>
        <w:tc>
          <w:tcPr>
            <w:tcW w:w="3118" w:type="dxa"/>
            <w:tcBorders>
              <w:bottom w:val="single" w:sz="4" w:space="0" w:color="auto"/>
            </w:tcBorders>
            <w:shd w:val="clear" w:color="auto" w:fill="auto"/>
          </w:tcPr>
          <w:p w:rsidR="003645B6" w:rsidRPr="00F72185" w:rsidRDefault="006B66CC" w:rsidP="003E6ABC">
            <w:pPr>
              <w:spacing w:after="0" w:line="240" w:lineRule="auto"/>
            </w:pPr>
            <w:r w:rsidRPr="00F72185">
              <w:t xml:space="preserve">VPS </w:t>
            </w:r>
            <w:r w:rsidR="003645B6" w:rsidRPr="00F72185">
              <w:t>viešųjų ryšių specialista</w:t>
            </w:r>
            <w:r w:rsidR="001B1D45" w:rsidRPr="00F72185">
              <w:t>s</w:t>
            </w:r>
          </w:p>
        </w:tc>
        <w:tc>
          <w:tcPr>
            <w:tcW w:w="10064" w:type="dxa"/>
            <w:tcBorders>
              <w:bottom w:val="single" w:sz="4" w:space="0" w:color="auto"/>
            </w:tcBorders>
            <w:shd w:val="clear" w:color="auto" w:fill="auto"/>
          </w:tcPr>
          <w:p w:rsidR="003645B6" w:rsidRPr="00F72185" w:rsidRDefault="006339C7" w:rsidP="003E6ABC">
            <w:pPr>
              <w:spacing w:after="0" w:line="240" w:lineRule="auto"/>
              <w:jc w:val="both"/>
              <w:rPr>
                <w:szCs w:val="24"/>
              </w:rPr>
            </w:pPr>
            <w:r w:rsidRPr="00F72185">
              <w:rPr>
                <w:color w:val="000000"/>
                <w:szCs w:val="24"/>
              </w:rPr>
              <w:t>turėti aukštąjį išsilavinimą, taip pat turėti žinių LEADER</w:t>
            </w:r>
            <w:r w:rsidRPr="00F72185">
              <w:rPr>
                <w:i/>
                <w:iCs/>
                <w:color w:val="000000"/>
                <w:szCs w:val="24"/>
              </w:rPr>
              <w:t xml:space="preserve"> </w:t>
            </w:r>
            <w:r w:rsidRPr="00F72185">
              <w:rPr>
                <w:color w:val="000000"/>
                <w:szCs w:val="24"/>
              </w:rPr>
              <w:t>metodo įgyvendinimo ir kitose kaimo plėtros politikos srityse; arba turėti ne mažesnę negu 1 m. darbo patirtį VPS administravimo ir įgyvendinimo srityje</w:t>
            </w:r>
          </w:p>
        </w:tc>
      </w:tr>
      <w:tr w:rsidR="001F69E5" w:rsidRPr="00F72185">
        <w:tc>
          <w:tcPr>
            <w:tcW w:w="1101" w:type="dxa"/>
            <w:shd w:val="clear" w:color="auto" w:fill="FEF6F0"/>
          </w:tcPr>
          <w:p w:rsidR="001F69E5" w:rsidRPr="00F72185" w:rsidRDefault="001F69E5" w:rsidP="003E6ABC">
            <w:pPr>
              <w:spacing w:after="0" w:line="240" w:lineRule="auto"/>
            </w:pPr>
            <w:r w:rsidRPr="00F72185">
              <w:t>13.3.</w:t>
            </w:r>
          </w:p>
        </w:tc>
        <w:tc>
          <w:tcPr>
            <w:tcW w:w="13182" w:type="dxa"/>
            <w:gridSpan w:val="2"/>
            <w:shd w:val="clear" w:color="auto" w:fill="FEF6F0"/>
          </w:tcPr>
          <w:p w:rsidR="001F69E5" w:rsidRPr="00F72185" w:rsidRDefault="001F69E5" w:rsidP="003E6ABC">
            <w:pPr>
              <w:spacing w:after="0" w:line="240" w:lineRule="auto"/>
              <w:jc w:val="both"/>
              <w:rPr>
                <w:b/>
              </w:rPr>
            </w:pPr>
            <w:r w:rsidRPr="00F72185">
              <w:rPr>
                <w:b/>
              </w:rPr>
              <w:t>VPS įgyvendinimo valdymo</w:t>
            </w:r>
            <w:r w:rsidR="003534DF" w:rsidRPr="00F72185">
              <w:rPr>
                <w:b/>
              </w:rPr>
              <w:t xml:space="preserve"> ir</w:t>
            </w:r>
            <w:r w:rsidRPr="00F72185">
              <w:rPr>
                <w:b/>
              </w:rPr>
              <w:t xml:space="preserve"> </w:t>
            </w:r>
            <w:proofErr w:type="spellStart"/>
            <w:r w:rsidRPr="00F72185">
              <w:rPr>
                <w:b/>
              </w:rPr>
              <w:t>stebėsenos</w:t>
            </w:r>
            <w:proofErr w:type="spellEnd"/>
            <w:r w:rsidRPr="00F72185">
              <w:rPr>
                <w:b/>
              </w:rPr>
              <w:t xml:space="preserve"> vidaus sistemos apibūdinimas</w:t>
            </w:r>
          </w:p>
        </w:tc>
      </w:tr>
      <w:tr w:rsidR="007F3FE3" w:rsidRPr="00F72185">
        <w:tc>
          <w:tcPr>
            <w:tcW w:w="1101" w:type="dxa"/>
            <w:shd w:val="clear" w:color="auto" w:fill="auto"/>
          </w:tcPr>
          <w:p w:rsidR="007F3FE3" w:rsidRPr="00F72185" w:rsidRDefault="007F3FE3" w:rsidP="003E6ABC">
            <w:pPr>
              <w:spacing w:after="0" w:line="240" w:lineRule="auto"/>
            </w:pPr>
            <w:r w:rsidRPr="00F72185">
              <w:t>13.3.1.</w:t>
            </w:r>
          </w:p>
        </w:tc>
        <w:tc>
          <w:tcPr>
            <w:tcW w:w="13182" w:type="dxa"/>
            <w:gridSpan w:val="2"/>
            <w:shd w:val="clear" w:color="auto" w:fill="auto"/>
          </w:tcPr>
          <w:p w:rsidR="00A13B25" w:rsidRPr="00F72185" w:rsidRDefault="00A13B25" w:rsidP="003E6ABC">
            <w:pPr>
              <w:spacing w:after="0" w:line="240" w:lineRule="auto"/>
              <w:jc w:val="both"/>
              <w:rPr>
                <w:i/>
                <w:szCs w:val="24"/>
              </w:rPr>
            </w:pPr>
            <w:r w:rsidRPr="00F72185">
              <w:rPr>
                <w:i/>
                <w:szCs w:val="24"/>
              </w:rPr>
              <w:t xml:space="preserve">VPS įgyvendinimo valdymo ir </w:t>
            </w:r>
            <w:proofErr w:type="spellStart"/>
            <w:r w:rsidRPr="00F72185">
              <w:rPr>
                <w:i/>
                <w:szCs w:val="24"/>
              </w:rPr>
              <w:t>stebėsenos</w:t>
            </w:r>
            <w:proofErr w:type="spellEnd"/>
            <w:r w:rsidRPr="00F72185">
              <w:rPr>
                <w:i/>
                <w:szCs w:val="24"/>
              </w:rPr>
              <w:t xml:space="preserve"> vidaus sistemos tikslas:</w:t>
            </w:r>
          </w:p>
          <w:p w:rsidR="00A34E1A" w:rsidRPr="00F72185" w:rsidRDefault="00A34E1A" w:rsidP="003E6ABC">
            <w:pPr>
              <w:spacing w:after="0" w:line="240" w:lineRule="auto"/>
              <w:jc w:val="both"/>
              <w:rPr>
                <w:szCs w:val="24"/>
              </w:rPr>
            </w:pPr>
            <w:r w:rsidRPr="00F72185">
              <w:rPr>
                <w:szCs w:val="24"/>
              </w:rPr>
              <w:t xml:space="preserve">Siekiant užtikrinti tinkamą ir efektyvų VPS įgyvendinimą būtina tinkama VPS įgyvendinimo valdymo ir </w:t>
            </w:r>
            <w:proofErr w:type="spellStart"/>
            <w:r w:rsidRPr="00F72185">
              <w:rPr>
                <w:szCs w:val="24"/>
              </w:rPr>
              <w:t>stebėsenos</w:t>
            </w:r>
            <w:proofErr w:type="spellEnd"/>
            <w:r w:rsidRPr="00F72185">
              <w:rPr>
                <w:szCs w:val="24"/>
              </w:rPr>
              <w:t xml:space="preserve"> sistema. </w:t>
            </w:r>
            <w:r w:rsidR="00EF5ED1" w:rsidRPr="00F72185">
              <w:rPr>
                <w:szCs w:val="24"/>
              </w:rPr>
              <w:t xml:space="preserve">Ši </w:t>
            </w:r>
            <w:r w:rsidR="00391972" w:rsidRPr="00F72185">
              <w:rPr>
                <w:szCs w:val="24"/>
              </w:rPr>
              <w:t>s</w:t>
            </w:r>
            <w:r w:rsidRPr="00F72185">
              <w:rPr>
                <w:szCs w:val="24"/>
              </w:rPr>
              <w:t>istema skirta vertinti VPS įgyvendinimo pažangą, pasiektus rezultatus, laiku fiksuoti kylančias problemas, ieškoti efektyviausių jų sprendimo būdų</w:t>
            </w:r>
            <w:r w:rsidR="00DB3D59" w:rsidRPr="00F72185">
              <w:rPr>
                <w:szCs w:val="24"/>
              </w:rPr>
              <w:t>, užtikrinti tinkamą informacijos apie VPS įgyvendinimą sklaidą</w:t>
            </w:r>
            <w:r w:rsidRPr="00F72185">
              <w:rPr>
                <w:szCs w:val="24"/>
              </w:rPr>
              <w:t>.</w:t>
            </w:r>
          </w:p>
          <w:p w:rsidR="00A13B25" w:rsidRPr="00F72185" w:rsidRDefault="00A13B25" w:rsidP="003E6ABC">
            <w:pPr>
              <w:spacing w:after="0" w:line="240" w:lineRule="auto"/>
              <w:jc w:val="both"/>
              <w:rPr>
                <w:i/>
                <w:szCs w:val="24"/>
              </w:rPr>
            </w:pPr>
            <w:r w:rsidRPr="00F72185">
              <w:rPr>
                <w:i/>
                <w:szCs w:val="24"/>
              </w:rPr>
              <w:t xml:space="preserve">VPS įgyvendinimo valdymo ir </w:t>
            </w:r>
            <w:proofErr w:type="spellStart"/>
            <w:r w:rsidRPr="00F72185">
              <w:rPr>
                <w:i/>
                <w:szCs w:val="24"/>
              </w:rPr>
              <w:t>stebėsenos</w:t>
            </w:r>
            <w:proofErr w:type="spellEnd"/>
            <w:r w:rsidRPr="00F72185">
              <w:rPr>
                <w:i/>
                <w:szCs w:val="24"/>
              </w:rPr>
              <w:t xml:space="preserve"> sistemos </w:t>
            </w:r>
            <w:r w:rsidR="00815B98" w:rsidRPr="00F72185">
              <w:rPr>
                <w:i/>
                <w:szCs w:val="24"/>
              </w:rPr>
              <w:t>dalyviai:</w:t>
            </w:r>
          </w:p>
          <w:p w:rsidR="000E19DB" w:rsidRPr="00F72185" w:rsidRDefault="00A13B25" w:rsidP="003E6ABC">
            <w:pPr>
              <w:spacing w:after="0" w:line="240" w:lineRule="auto"/>
              <w:jc w:val="both"/>
              <w:rPr>
                <w:szCs w:val="24"/>
              </w:rPr>
            </w:pPr>
            <w:r w:rsidRPr="00F72185">
              <w:rPr>
                <w:szCs w:val="24"/>
              </w:rPr>
              <w:t>-</w:t>
            </w:r>
            <w:r w:rsidR="001C71EF" w:rsidRPr="00F72185">
              <w:rPr>
                <w:szCs w:val="24"/>
              </w:rPr>
              <w:t>Didžiausia atsakomybė už sistemos priemonių taikymą tenka VVG valdybai. Ji</w:t>
            </w:r>
            <w:r w:rsidRPr="00F72185">
              <w:rPr>
                <w:szCs w:val="24"/>
              </w:rPr>
              <w:t xml:space="preserve"> atlikdama VVG administracijos ir </w:t>
            </w:r>
            <w:r w:rsidRPr="00F72185">
              <w:t xml:space="preserve">VPS priežiūros ir kontrolės darbo grupė teikiamų ataskaitų vertinimą teikia pastabas/pasiūlymus dėl VPS įgyvendinimo. </w:t>
            </w:r>
            <w:r w:rsidR="001C71EF" w:rsidRPr="00F72185">
              <w:t xml:space="preserve">Tvirtindama </w:t>
            </w:r>
            <w:r w:rsidR="001C71EF" w:rsidRPr="00F72185">
              <w:rPr>
                <w:szCs w:val="24"/>
              </w:rPr>
              <w:t xml:space="preserve">VPS įgyvendinimo valdymo ir </w:t>
            </w:r>
            <w:proofErr w:type="spellStart"/>
            <w:r w:rsidR="001C71EF" w:rsidRPr="00F72185">
              <w:rPr>
                <w:szCs w:val="24"/>
              </w:rPr>
              <w:t>stebėsenos</w:t>
            </w:r>
            <w:proofErr w:type="spellEnd"/>
            <w:r w:rsidR="001C71EF" w:rsidRPr="00F72185">
              <w:rPr>
                <w:szCs w:val="24"/>
              </w:rPr>
              <w:t xml:space="preserve"> tvarką bei jo pakeitimus užtikrina </w:t>
            </w:r>
            <w:proofErr w:type="spellStart"/>
            <w:r w:rsidR="001C71EF" w:rsidRPr="00F72185">
              <w:rPr>
                <w:szCs w:val="24"/>
              </w:rPr>
              <w:t>efektyvęsnę</w:t>
            </w:r>
            <w:proofErr w:type="spellEnd"/>
            <w:r w:rsidR="001C71EF" w:rsidRPr="00F72185">
              <w:rPr>
                <w:szCs w:val="24"/>
              </w:rPr>
              <w:t xml:space="preserve"> </w:t>
            </w:r>
            <w:r w:rsidR="001C71EF" w:rsidRPr="00F72185">
              <w:t>VPS priežiūros ir kontrolės darbo grupė veiklą.</w:t>
            </w:r>
            <w:r w:rsidR="001C71EF" w:rsidRPr="00F72185">
              <w:rPr>
                <w:szCs w:val="24"/>
              </w:rPr>
              <w:t xml:space="preserve"> VVG valdybos kompetencijoje taip pat </w:t>
            </w:r>
            <w:r w:rsidR="001C71EF" w:rsidRPr="00F72185">
              <w:t>VPS priežiūros ir kontrolės darbo grupė</w:t>
            </w:r>
            <w:r w:rsidR="00F262C7" w:rsidRPr="00F72185">
              <w:t>s narių skyrimas,</w:t>
            </w:r>
            <w:r w:rsidR="001C71EF" w:rsidRPr="00F72185">
              <w:t xml:space="preserve"> esant poreikiui pakeitimas. </w:t>
            </w:r>
            <w:r w:rsidRPr="00F72185">
              <w:t xml:space="preserve"> </w:t>
            </w:r>
            <w:r w:rsidR="001C71EF" w:rsidRPr="00F72185">
              <w:t xml:space="preserve">                                                 </w:t>
            </w:r>
          </w:p>
          <w:p w:rsidR="007C39C2" w:rsidRPr="00F72185" w:rsidRDefault="00F262C7" w:rsidP="003E6ABC">
            <w:pPr>
              <w:spacing w:after="0" w:line="240" w:lineRule="auto"/>
              <w:jc w:val="both"/>
              <w:rPr>
                <w:szCs w:val="24"/>
              </w:rPr>
            </w:pPr>
            <w:r w:rsidRPr="00F72185">
              <w:rPr>
                <w:szCs w:val="24"/>
              </w:rPr>
              <w:t xml:space="preserve">- Didelė atsakomybė už tinkamą VPS įgyvendinimo valdymo ir </w:t>
            </w:r>
            <w:proofErr w:type="spellStart"/>
            <w:r w:rsidRPr="00F72185">
              <w:rPr>
                <w:szCs w:val="24"/>
              </w:rPr>
              <w:t>stebėsenos</w:t>
            </w:r>
            <w:proofErr w:type="spellEnd"/>
            <w:r w:rsidRPr="00F72185">
              <w:rPr>
                <w:szCs w:val="24"/>
              </w:rPr>
              <w:t xml:space="preserve"> sistemos priemonių taikymą tenka ir </w:t>
            </w:r>
            <w:r w:rsidRPr="00F72185">
              <w:t>VPS priežiūros ir kontrolės darbo grupei.</w:t>
            </w:r>
            <w:r w:rsidRPr="00F72185">
              <w:rPr>
                <w:szCs w:val="24"/>
              </w:rPr>
              <w:t xml:space="preserve"> </w:t>
            </w:r>
            <w:r w:rsidR="00EF5ED1" w:rsidRPr="00F72185">
              <w:rPr>
                <w:szCs w:val="24"/>
              </w:rPr>
              <w:t>Darbo grupę</w:t>
            </w:r>
            <w:r w:rsidRPr="00F72185">
              <w:rPr>
                <w:szCs w:val="24"/>
              </w:rPr>
              <w:t>,</w:t>
            </w:r>
            <w:r w:rsidR="00EF5ED1" w:rsidRPr="00F72185">
              <w:rPr>
                <w:szCs w:val="24"/>
              </w:rPr>
              <w:t xml:space="preserve"> </w:t>
            </w:r>
            <w:r w:rsidRPr="00F72185">
              <w:rPr>
                <w:szCs w:val="24"/>
              </w:rPr>
              <w:t xml:space="preserve">planuojama, </w:t>
            </w:r>
            <w:r w:rsidR="00EF5ED1" w:rsidRPr="00F72185">
              <w:rPr>
                <w:szCs w:val="24"/>
              </w:rPr>
              <w:t>sudarys 3 asmenys- 2 iš VVG valdybos narių ir 1 iš VVG administracijos. Siekiant išlaikyti lyčių lygybės principą darbo grupė bus sudaroma santykiu 2:1, taip pat paskirtas bent vienas asmuo bus iki 40 metų amžiaus.</w:t>
            </w:r>
            <w:r w:rsidRPr="00F72185">
              <w:rPr>
                <w:szCs w:val="24"/>
              </w:rPr>
              <w:t xml:space="preserve"> Darbo grupė VVG valdybai galės teikti VPS įgyvendinimo valdymo ir </w:t>
            </w:r>
            <w:proofErr w:type="spellStart"/>
            <w:r w:rsidRPr="00F72185">
              <w:rPr>
                <w:szCs w:val="24"/>
              </w:rPr>
              <w:t>stebėsenos</w:t>
            </w:r>
            <w:proofErr w:type="spellEnd"/>
            <w:r w:rsidRPr="00F72185">
              <w:rPr>
                <w:szCs w:val="24"/>
              </w:rPr>
              <w:t xml:space="preserve"> tvarkos pakeitimų ar papildym</w:t>
            </w:r>
            <w:r w:rsidR="007C39C2" w:rsidRPr="00F72185">
              <w:rPr>
                <w:szCs w:val="24"/>
              </w:rPr>
              <w:t xml:space="preserve">ų projektus, taip pat pasiūlymus dėl darbo grupės narių pakeitimų. Darbo grupės kompetencijoje taip pat bus pasiūlymų ir pastabų dėl VPS įgyvendinimo VVG valdybai teikimas. Esant poreikiui darbo grupės nariai kartu su VVG administracijos darbuotojais dalyvaus pagal VPS įgyvendinamų projektų patikrose, VPS ataskaitų rengime. Darbo grupės veikla bus organizuojama tarp VVG valdybos posėdžių.  </w:t>
            </w:r>
          </w:p>
          <w:p w:rsidR="00EF5ED1" w:rsidRPr="00F72185" w:rsidRDefault="007C39C2" w:rsidP="003E6ABC">
            <w:pPr>
              <w:spacing w:after="0" w:line="240" w:lineRule="auto"/>
              <w:jc w:val="both"/>
              <w:rPr>
                <w:szCs w:val="24"/>
              </w:rPr>
            </w:pPr>
            <w:r w:rsidRPr="00F72185">
              <w:rPr>
                <w:szCs w:val="24"/>
              </w:rPr>
              <w:t xml:space="preserve">- VVG administracija VPS įgyvendinimo valdymo ir </w:t>
            </w:r>
            <w:proofErr w:type="spellStart"/>
            <w:r w:rsidRPr="00F72185">
              <w:rPr>
                <w:szCs w:val="24"/>
              </w:rPr>
              <w:t>stebėsenos</w:t>
            </w:r>
            <w:proofErr w:type="spellEnd"/>
            <w:r w:rsidRPr="00F72185">
              <w:rPr>
                <w:szCs w:val="24"/>
              </w:rPr>
              <w:t xml:space="preserve"> sistemos priemonių taikymo procese </w:t>
            </w:r>
            <w:r w:rsidR="00815B98" w:rsidRPr="00F72185">
              <w:rPr>
                <w:szCs w:val="24"/>
              </w:rPr>
              <w:t xml:space="preserve">vykdys nuolatinį VPS įgyvendinimo valdymą ir </w:t>
            </w:r>
            <w:proofErr w:type="spellStart"/>
            <w:r w:rsidR="00815B98" w:rsidRPr="00F72185">
              <w:rPr>
                <w:szCs w:val="24"/>
              </w:rPr>
              <w:t>stebėseną</w:t>
            </w:r>
            <w:proofErr w:type="spellEnd"/>
            <w:r w:rsidR="00815B98" w:rsidRPr="00F72185">
              <w:rPr>
                <w:szCs w:val="24"/>
              </w:rPr>
              <w:t xml:space="preserve"> pagal priskirtas funkcijas. Administracijos darbuotojai užtikrins informacijos reikalingos VPS </w:t>
            </w:r>
            <w:r w:rsidR="00815B98" w:rsidRPr="00F72185">
              <w:rPr>
                <w:szCs w:val="24"/>
              </w:rPr>
              <w:lastRenderedPageBreak/>
              <w:t xml:space="preserve">įgyvendinimo valdymui ir </w:t>
            </w:r>
            <w:proofErr w:type="spellStart"/>
            <w:r w:rsidR="00815B98" w:rsidRPr="00F72185">
              <w:rPr>
                <w:szCs w:val="24"/>
              </w:rPr>
              <w:t>stebėsenai</w:t>
            </w:r>
            <w:proofErr w:type="spellEnd"/>
            <w:r w:rsidR="00815B98" w:rsidRPr="00F72185">
              <w:rPr>
                <w:szCs w:val="24"/>
              </w:rPr>
              <w:t xml:space="preserve"> teikimą VVG valdybai bei  </w:t>
            </w:r>
            <w:r w:rsidR="00815B98" w:rsidRPr="00F72185">
              <w:t xml:space="preserve">VPS priežiūros ir kontrolės darbo grupei. </w:t>
            </w:r>
            <w:r w:rsidRPr="00F72185">
              <w:rPr>
                <w:szCs w:val="24"/>
              </w:rPr>
              <w:t xml:space="preserve">   </w:t>
            </w:r>
          </w:p>
          <w:p w:rsidR="00D40510" w:rsidRPr="00F72185" w:rsidRDefault="00D40510" w:rsidP="00D40510">
            <w:pPr>
              <w:spacing w:after="0" w:line="240" w:lineRule="auto"/>
              <w:jc w:val="both"/>
              <w:rPr>
                <w:i/>
              </w:rPr>
            </w:pPr>
            <w:r w:rsidRPr="00F72185">
              <w:rPr>
                <w:i/>
              </w:rPr>
              <w:t>Atskaitomybė įgyvendinant VPS:</w:t>
            </w:r>
          </w:p>
          <w:p w:rsidR="00D40510" w:rsidRPr="00F72185" w:rsidRDefault="00D40510" w:rsidP="00D40510">
            <w:pPr>
              <w:spacing w:after="0" w:line="240" w:lineRule="auto"/>
              <w:jc w:val="both"/>
              <w:rPr>
                <w:szCs w:val="24"/>
              </w:rPr>
            </w:pPr>
            <w:r w:rsidRPr="00F72185">
              <w:rPr>
                <w:szCs w:val="24"/>
              </w:rPr>
              <w:t xml:space="preserve">Įgyvendinant VPS vadovaujamasi organizacijos įstatuose ir VPS įgyvendinimo valdymo ir </w:t>
            </w:r>
            <w:proofErr w:type="spellStart"/>
            <w:r w:rsidRPr="00F72185">
              <w:rPr>
                <w:szCs w:val="24"/>
              </w:rPr>
              <w:t>stebėsenos</w:t>
            </w:r>
            <w:proofErr w:type="spellEnd"/>
            <w:r w:rsidR="003A73B7" w:rsidRPr="00F72185">
              <w:rPr>
                <w:szCs w:val="24"/>
              </w:rPr>
              <w:t xml:space="preserve"> tvarkoje</w:t>
            </w:r>
            <w:r w:rsidRPr="00F72185">
              <w:rPr>
                <w:szCs w:val="24"/>
              </w:rPr>
              <w:t xml:space="preserve"> </w:t>
            </w:r>
            <w:r w:rsidR="003A73B7" w:rsidRPr="00F72185">
              <w:rPr>
                <w:szCs w:val="24"/>
              </w:rPr>
              <w:t xml:space="preserve">nurodyta atskaitomybės </w:t>
            </w:r>
            <w:r w:rsidRPr="00F72185">
              <w:rPr>
                <w:szCs w:val="24"/>
              </w:rPr>
              <w:t xml:space="preserve">tvarka. </w:t>
            </w:r>
          </w:p>
          <w:p w:rsidR="00D40510" w:rsidRPr="00F72185" w:rsidRDefault="00D40510" w:rsidP="00D40510">
            <w:pPr>
              <w:spacing w:after="0" w:line="240" w:lineRule="auto"/>
              <w:jc w:val="both"/>
            </w:pPr>
            <w:r w:rsidRPr="00F72185">
              <w:rPr>
                <w:szCs w:val="24"/>
              </w:rPr>
              <w:t xml:space="preserve">VVG administracija užtikrina tinkamą VPS įgyvendinimą reikiamos informacijos rinkimą sisteminimą ir VVG valdybai bei </w:t>
            </w:r>
            <w:r w:rsidRPr="00F72185">
              <w:t xml:space="preserve">VPS priežiūros ir kontrolės darbo grupei. Kilus esminėms VPS įgyvendinimo problemoms šaukiamas valdybos posėdis, kuriame </w:t>
            </w:r>
            <w:r w:rsidR="003A73B7" w:rsidRPr="00F72185">
              <w:t>ieškomi galimi sprendimo būdai.</w:t>
            </w:r>
          </w:p>
          <w:p w:rsidR="003A73B7" w:rsidRPr="00F72185" w:rsidRDefault="003A73B7" w:rsidP="00D40510">
            <w:pPr>
              <w:spacing w:after="0" w:line="240" w:lineRule="auto"/>
              <w:jc w:val="both"/>
            </w:pPr>
            <w:r w:rsidRPr="00F72185">
              <w:t>VPS priežiūros ir kontrolės darbo grupė savo veikla papildo VVG administracijos darbą yra kontroliuojamas-patariamasis organas, kuris už savo veiklą atsiskaito VVG valdybai.</w:t>
            </w:r>
          </w:p>
          <w:p w:rsidR="007C39C2" w:rsidRPr="00F72185" w:rsidRDefault="00815B98" w:rsidP="003E6ABC">
            <w:pPr>
              <w:spacing w:after="0" w:line="240" w:lineRule="auto"/>
              <w:jc w:val="both"/>
              <w:rPr>
                <w:i/>
                <w:szCs w:val="24"/>
              </w:rPr>
            </w:pPr>
            <w:r w:rsidRPr="00F72185">
              <w:rPr>
                <w:i/>
                <w:szCs w:val="24"/>
              </w:rPr>
              <w:t>Informacijos apie VPS įgyvendinimą sklaida:</w:t>
            </w:r>
          </w:p>
          <w:p w:rsidR="00693823" w:rsidRPr="00F72185" w:rsidRDefault="002E78BB" w:rsidP="00815B98">
            <w:pPr>
              <w:spacing w:after="0" w:line="240" w:lineRule="auto"/>
              <w:jc w:val="both"/>
            </w:pPr>
            <w:proofErr w:type="spellStart"/>
            <w:r w:rsidRPr="00F72185">
              <w:rPr>
                <w:szCs w:val="24"/>
              </w:rPr>
              <w:t>Siekaint</w:t>
            </w:r>
            <w:proofErr w:type="spellEnd"/>
            <w:r w:rsidRPr="00F72185">
              <w:rPr>
                <w:szCs w:val="24"/>
              </w:rPr>
              <w:t xml:space="preserve"> geriausių VPS įgyvendinimo rezultatų itin svarbu </w:t>
            </w:r>
            <w:r w:rsidR="00693823" w:rsidRPr="00F72185">
              <w:rPr>
                <w:szCs w:val="24"/>
              </w:rPr>
              <w:t xml:space="preserve">savalaikis ir </w:t>
            </w:r>
            <w:r w:rsidRPr="00F72185">
              <w:rPr>
                <w:szCs w:val="24"/>
              </w:rPr>
              <w:t xml:space="preserve">tinkamas informacijos </w:t>
            </w:r>
            <w:r w:rsidR="00693823" w:rsidRPr="00F72185">
              <w:rPr>
                <w:szCs w:val="24"/>
              </w:rPr>
              <w:t>teikimas</w:t>
            </w:r>
            <w:r w:rsidRPr="00F72185">
              <w:rPr>
                <w:szCs w:val="24"/>
              </w:rPr>
              <w:t xml:space="preserve">. Už reikalingos informacijos VPS valdymui ir </w:t>
            </w:r>
            <w:proofErr w:type="spellStart"/>
            <w:r w:rsidRPr="00F72185">
              <w:rPr>
                <w:szCs w:val="24"/>
              </w:rPr>
              <w:t>stebėsenai</w:t>
            </w:r>
            <w:proofErr w:type="spellEnd"/>
            <w:r w:rsidRPr="00F72185">
              <w:rPr>
                <w:szCs w:val="24"/>
              </w:rPr>
              <w:t xml:space="preserve"> pateikimą VVG valdybai bus atsakingi VVG administracijos darbuotojai ir </w:t>
            </w:r>
            <w:r w:rsidRPr="00F72185">
              <w:t>VPS priežiūros ir kontrolės darbo grup</w:t>
            </w:r>
            <w:r w:rsidR="00693823" w:rsidRPr="00F72185">
              <w:t>ė. VPS įgyvendinimo ataskaitos bus rengiamos pagal VPS įgyvendinimo taisyklėse nustatytus reikalavimus VVG administracijos kartu su VPS priežiūros ir kontrolės darbo grupe ir teikiamos VVG valdybai. VVG valdyba tvirtins metines VPS įgyvendinimo ataskaitas arba teiks pastabas/pasiūlymus dėl jos tikslinimo</w:t>
            </w:r>
            <w:r w:rsidR="00D40510" w:rsidRPr="00F72185">
              <w:t xml:space="preserve"> VVG administracijai.</w:t>
            </w:r>
            <w:r w:rsidR="00693823" w:rsidRPr="00F72185">
              <w:t xml:space="preserve"> </w:t>
            </w:r>
          </w:p>
          <w:p w:rsidR="00A34E1A" w:rsidRPr="00F72185" w:rsidRDefault="00693823" w:rsidP="00815B98">
            <w:pPr>
              <w:spacing w:after="0" w:line="240" w:lineRule="auto"/>
              <w:jc w:val="both"/>
            </w:pPr>
            <w:r w:rsidRPr="00F72185">
              <w:t>Kas ketvirtį bus atnaujinama informacija apie VPS įgyvendinimo pažangą. VVG administracija rinks ir sistemins ataskaitoms</w:t>
            </w:r>
            <w:r w:rsidR="00D40510" w:rsidRPr="00F72185">
              <w:t xml:space="preserve"> ir sėkmingam VPS įgyvendinimui</w:t>
            </w:r>
            <w:r w:rsidRPr="00F72185">
              <w:t xml:space="preserve"> reikalingus duomenis. Pagal poreikį teiks informaciją VVG valdybai ir VPS priežiūros ir kontrolės darbo grupei.</w:t>
            </w:r>
          </w:p>
          <w:p w:rsidR="003A0661" w:rsidRPr="00906638" w:rsidRDefault="00693823" w:rsidP="003E6ABC">
            <w:pPr>
              <w:spacing w:after="0" w:line="240" w:lineRule="auto"/>
              <w:jc w:val="both"/>
            </w:pPr>
            <w:r w:rsidRPr="00AA488F">
              <w:t>Visa su VPS įgyvendinimu susijusi informacija bus</w:t>
            </w:r>
            <w:r w:rsidRPr="00F72185">
              <w:t xml:space="preserve"> prieinama viešai VVG interneto tinklalapyje adresu: </w:t>
            </w:r>
            <w:hyperlink r:id="rId39" w:history="1">
              <w:r w:rsidRPr="00906638">
                <w:rPr>
                  <w:rStyle w:val="Hipersaitas"/>
                </w:rPr>
                <w:t>www.suduvosvvg.lt</w:t>
              </w:r>
            </w:hyperlink>
            <w:r w:rsidRPr="002075D1">
              <w:t>.</w:t>
            </w:r>
          </w:p>
        </w:tc>
      </w:tr>
    </w:tbl>
    <w:p w:rsidR="007D6EFF" w:rsidRPr="00F72185" w:rsidRDefault="007D6EFF" w:rsidP="00842A0E">
      <w:pPr>
        <w:spacing w:after="0" w:line="240" w:lineRule="auto"/>
        <w:jc w:val="center"/>
      </w:pPr>
    </w:p>
    <w:p w:rsidR="00E43D03" w:rsidRPr="00F72185" w:rsidRDefault="007D6EFF" w:rsidP="00842A0E">
      <w:pPr>
        <w:spacing w:after="0" w:line="240" w:lineRule="auto"/>
        <w:jc w:val="center"/>
      </w:pPr>
      <w:r w:rsidRPr="00F72185">
        <w:t>____________________</w:t>
      </w:r>
    </w:p>
    <w:p w:rsidR="00EC5798" w:rsidRPr="00F72185" w:rsidRDefault="00EC5798" w:rsidP="00842A0E">
      <w:pPr>
        <w:spacing w:after="0" w:line="240" w:lineRule="auto"/>
        <w:jc w:val="center"/>
      </w:pPr>
    </w:p>
    <w:p w:rsidR="00EC5798" w:rsidRPr="00F72185" w:rsidRDefault="00EC5798" w:rsidP="00842A0E">
      <w:pPr>
        <w:spacing w:after="0" w:line="240" w:lineRule="auto"/>
        <w:jc w:val="center"/>
      </w:pPr>
    </w:p>
    <w:p w:rsidR="00EC5798" w:rsidRPr="00F72185" w:rsidRDefault="00EC5798" w:rsidP="003A2D2C">
      <w:pPr>
        <w:spacing w:after="0" w:line="240" w:lineRule="auto"/>
        <w:jc w:val="center"/>
        <w:sectPr w:rsidR="00EC5798" w:rsidRPr="00F72185" w:rsidSect="001D2F3C">
          <w:pgSz w:w="16838" w:h="11906" w:orient="landscape"/>
          <w:pgMar w:top="1701" w:right="1701" w:bottom="567" w:left="1134" w:header="567" w:footer="567" w:gutter="0"/>
          <w:cols w:space="1296"/>
          <w:titlePg/>
          <w:docGrid w:linePitch="360"/>
        </w:sectPr>
      </w:pPr>
    </w:p>
    <w:p w:rsidR="00DF0B82" w:rsidRPr="00F72185" w:rsidRDefault="004A062C" w:rsidP="004A062C">
      <w:pPr>
        <w:spacing w:after="0" w:line="240" w:lineRule="auto"/>
        <w:jc w:val="right"/>
      </w:pPr>
      <w:r w:rsidRPr="00F72185">
        <w:lastRenderedPageBreak/>
        <w:t xml:space="preserve">Kaimo vietovių VPS formos </w:t>
      </w:r>
    </w:p>
    <w:p w:rsidR="004A062C" w:rsidRPr="00F72185" w:rsidRDefault="00C775BF" w:rsidP="004A062C">
      <w:pPr>
        <w:spacing w:after="0" w:line="240" w:lineRule="auto"/>
        <w:jc w:val="right"/>
      </w:pPr>
      <w:r w:rsidRPr="00F72185">
        <w:t>1 p</w:t>
      </w:r>
      <w:r w:rsidR="004A062C" w:rsidRPr="00F72185">
        <w:t>riedas</w:t>
      </w:r>
    </w:p>
    <w:tbl>
      <w:tblPr>
        <w:tblW w:w="14449" w:type="dxa"/>
        <w:tblLayout w:type="fixed"/>
        <w:tblLook w:val="04A0" w:firstRow="1" w:lastRow="0" w:firstColumn="1" w:lastColumn="0" w:noHBand="0" w:noVBand="1"/>
      </w:tblPr>
      <w:tblGrid>
        <w:gridCol w:w="557"/>
        <w:gridCol w:w="2977"/>
        <w:gridCol w:w="425"/>
        <w:gridCol w:w="426"/>
        <w:gridCol w:w="425"/>
        <w:gridCol w:w="425"/>
        <w:gridCol w:w="425"/>
        <w:gridCol w:w="426"/>
        <w:gridCol w:w="425"/>
        <w:gridCol w:w="425"/>
        <w:gridCol w:w="567"/>
        <w:gridCol w:w="709"/>
        <w:gridCol w:w="567"/>
        <w:gridCol w:w="567"/>
        <w:gridCol w:w="709"/>
        <w:gridCol w:w="567"/>
        <w:gridCol w:w="567"/>
        <w:gridCol w:w="850"/>
        <w:gridCol w:w="709"/>
        <w:gridCol w:w="425"/>
        <w:gridCol w:w="425"/>
        <w:gridCol w:w="426"/>
        <w:gridCol w:w="425"/>
      </w:tblGrid>
      <w:tr w:rsidR="00EB7B02" w:rsidRPr="00F72185" w:rsidTr="00204906">
        <w:trPr>
          <w:trHeight w:val="315"/>
        </w:trPr>
        <w:tc>
          <w:tcPr>
            <w:tcW w:w="14449" w:type="dxa"/>
            <w:gridSpan w:val="23"/>
            <w:vMerge w:val="restart"/>
            <w:tcBorders>
              <w:top w:val="single" w:sz="8" w:space="0" w:color="auto"/>
              <w:left w:val="single" w:sz="8" w:space="0" w:color="auto"/>
              <w:bottom w:val="nil"/>
              <w:right w:val="single" w:sz="8" w:space="0" w:color="000000"/>
            </w:tcBorders>
            <w:shd w:val="clear" w:color="000000" w:fill="F4FD7B"/>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Sūduvos VVG atstovaujamos teritorijos situacijos analizei naudojama statistinė 2011 m. informacija apie VVG atstovaujamos teritorijos gyventojus </w:t>
            </w:r>
          </w:p>
        </w:tc>
      </w:tr>
      <w:tr w:rsidR="00EB7B02" w:rsidRPr="00F72185" w:rsidTr="00204906">
        <w:trPr>
          <w:trHeight w:val="184"/>
        </w:trPr>
        <w:tc>
          <w:tcPr>
            <w:tcW w:w="14449" w:type="dxa"/>
            <w:gridSpan w:val="23"/>
            <w:vMerge/>
            <w:tcBorders>
              <w:top w:val="single" w:sz="8" w:space="0" w:color="auto"/>
              <w:left w:val="single" w:sz="8" w:space="0" w:color="auto"/>
              <w:bottom w:val="nil"/>
              <w:right w:val="single" w:sz="8" w:space="0" w:color="000000"/>
            </w:tcBorders>
            <w:vAlign w:val="center"/>
          </w:tcPr>
          <w:p w:rsidR="00EB7B02" w:rsidRPr="00F72185" w:rsidRDefault="00EB7B02" w:rsidP="00204906">
            <w:pPr>
              <w:spacing w:after="0" w:line="240" w:lineRule="auto"/>
              <w:rPr>
                <w:rFonts w:eastAsia="Times New Roman"/>
                <w:b/>
                <w:bCs/>
                <w:color w:val="000000"/>
                <w:sz w:val="12"/>
                <w:szCs w:val="12"/>
                <w:lang w:eastAsia="lt-LT"/>
              </w:rPr>
            </w:pPr>
          </w:p>
        </w:tc>
      </w:tr>
      <w:tr w:rsidR="00EB7B02" w:rsidRPr="00F72185" w:rsidTr="00204906">
        <w:trPr>
          <w:trHeight w:val="600"/>
        </w:trPr>
        <w:tc>
          <w:tcPr>
            <w:tcW w:w="3534" w:type="dxa"/>
            <w:gridSpan w:val="2"/>
            <w:vMerge w:val="restart"/>
            <w:tcBorders>
              <w:top w:val="single" w:sz="8" w:space="0" w:color="auto"/>
              <w:left w:val="single" w:sz="8" w:space="0" w:color="auto"/>
              <w:bottom w:val="nil"/>
              <w:right w:val="single" w:sz="8" w:space="0" w:color="000000"/>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VVG atstovaujamos teritorijos gyventojų skaičius iš viso: </w:t>
            </w:r>
          </w:p>
        </w:tc>
        <w:tc>
          <w:tcPr>
            <w:tcW w:w="2552" w:type="dxa"/>
            <w:gridSpan w:val="6"/>
            <w:tcBorders>
              <w:top w:val="single" w:sz="8" w:space="0" w:color="auto"/>
              <w:left w:val="nil"/>
              <w:bottom w:val="nil"/>
              <w:right w:val="single" w:sz="8" w:space="0" w:color="000000"/>
            </w:tcBorders>
            <w:shd w:val="clear" w:color="auto" w:fill="auto"/>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amžių</w:t>
            </w:r>
          </w:p>
        </w:tc>
        <w:tc>
          <w:tcPr>
            <w:tcW w:w="850" w:type="dxa"/>
            <w:gridSpan w:val="2"/>
            <w:tcBorders>
              <w:top w:val="single" w:sz="8" w:space="0" w:color="auto"/>
              <w:left w:val="nil"/>
              <w:bottom w:val="nil"/>
              <w:right w:val="single" w:sz="8" w:space="0" w:color="000000"/>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Pagal lytį</w:t>
            </w:r>
          </w:p>
        </w:tc>
        <w:tc>
          <w:tcPr>
            <w:tcW w:w="3119" w:type="dxa"/>
            <w:gridSpan w:val="5"/>
            <w:tcBorders>
              <w:top w:val="single" w:sz="8" w:space="0" w:color="auto"/>
              <w:left w:val="nil"/>
              <w:bottom w:val="nil"/>
              <w:right w:val="single" w:sz="8" w:space="0" w:color="000000"/>
            </w:tcBorders>
            <w:shd w:val="clear" w:color="auto" w:fill="auto"/>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gyvenamąją vietovę</w:t>
            </w:r>
          </w:p>
        </w:tc>
        <w:tc>
          <w:tcPr>
            <w:tcW w:w="3118" w:type="dxa"/>
            <w:gridSpan w:val="5"/>
            <w:tcBorders>
              <w:top w:val="single" w:sz="8" w:space="0" w:color="auto"/>
              <w:left w:val="nil"/>
              <w:bottom w:val="nil"/>
              <w:right w:val="single" w:sz="8" w:space="0" w:color="000000"/>
            </w:tcBorders>
            <w:shd w:val="clear" w:color="auto" w:fill="auto"/>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užimtumą</w:t>
            </w:r>
          </w:p>
        </w:tc>
        <w:tc>
          <w:tcPr>
            <w:tcW w:w="1276" w:type="dxa"/>
            <w:gridSpan w:val="3"/>
            <w:tcBorders>
              <w:top w:val="single" w:sz="8" w:space="0" w:color="auto"/>
              <w:left w:val="nil"/>
              <w:bottom w:val="nil"/>
              <w:right w:val="single" w:sz="8" w:space="0" w:color="000000"/>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socialinę padėtį</w:t>
            </w:r>
          </w:p>
        </w:tc>
      </w:tr>
      <w:tr w:rsidR="00EB7B02" w:rsidRPr="00F72185" w:rsidTr="00204906">
        <w:trPr>
          <w:trHeight w:val="2156"/>
        </w:trPr>
        <w:tc>
          <w:tcPr>
            <w:tcW w:w="3534" w:type="dxa"/>
            <w:gridSpan w:val="2"/>
            <w:vMerge/>
            <w:tcBorders>
              <w:top w:val="single" w:sz="8" w:space="0" w:color="auto"/>
              <w:left w:val="single" w:sz="8" w:space="0" w:color="auto"/>
              <w:bottom w:val="nil"/>
              <w:right w:val="single" w:sz="8" w:space="0" w:color="000000"/>
            </w:tcBorders>
            <w:vAlign w:val="center"/>
          </w:tcPr>
          <w:p w:rsidR="00EB7B02" w:rsidRPr="00F72185" w:rsidRDefault="00EB7B02" w:rsidP="00204906">
            <w:pPr>
              <w:spacing w:after="0" w:line="240" w:lineRule="auto"/>
              <w:rPr>
                <w:rFonts w:eastAsia="Times New Roman"/>
                <w:b/>
                <w:bCs/>
                <w:color w:val="000000"/>
                <w:sz w:val="12"/>
                <w:szCs w:val="12"/>
                <w:lang w:eastAsia="lt-LT"/>
              </w:rPr>
            </w:pPr>
          </w:p>
        </w:tc>
        <w:tc>
          <w:tcPr>
            <w:tcW w:w="425" w:type="dxa"/>
            <w:tcBorders>
              <w:top w:val="single" w:sz="8" w:space="0" w:color="auto"/>
              <w:left w:val="nil"/>
              <w:bottom w:val="nil"/>
              <w:right w:val="single" w:sz="4" w:space="0" w:color="auto"/>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iki 7 m. (įskaitytinai)</w:t>
            </w:r>
          </w:p>
        </w:tc>
        <w:tc>
          <w:tcPr>
            <w:tcW w:w="426" w:type="dxa"/>
            <w:tcBorders>
              <w:top w:val="single" w:sz="8" w:space="0" w:color="auto"/>
              <w:left w:val="nil"/>
              <w:bottom w:val="nil"/>
              <w:right w:val="single" w:sz="4" w:space="0" w:color="auto"/>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7-15 m. (įskaitytinai)</w:t>
            </w:r>
          </w:p>
        </w:tc>
        <w:tc>
          <w:tcPr>
            <w:tcW w:w="425" w:type="dxa"/>
            <w:tcBorders>
              <w:top w:val="single" w:sz="8" w:space="0" w:color="auto"/>
              <w:left w:val="nil"/>
              <w:bottom w:val="nil"/>
              <w:right w:val="single" w:sz="4" w:space="0" w:color="auto"/>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16-24 m. (įskaitytinai)</w:t>
            </w:r>
          </w:p>
        </w:tc>
        <w:tc>
          <w:tcPr>
            <w:tcW w:w="425" w:type="dxa"/>
            <w:tcBorders>
              <w:top w:val="single" w:sz="8" w:space="0" w:color="auto"/>
              <w:left w:val="nil"/>
              <w:bottom w:val="nil"/>
              <w:right w:val="single" w:sz="4" w:space="0" w:color="auto"/>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25-44 m. (įskaitytinai)</w:t>
            </w:r>
          </w:p>
        </w:tc>
        <w:tc>
          <w:tcPr>
            <w:tcW w:w="425" w:type="dxa"/>
            <w:tcBorders>
              <w:top w:val="single" w:sz="8" w:space="0" w:color="auto"/>
              <w:left w:val="nil"/>
              <w:bottom w:val="nil"/>
              <w:right w:val="single" w:sz="4" w:space="0" w:color="auto"/>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45-64 m. (įskaitytinai)</w:t>
            </w:r>
          </w:p>
        </w:tc>
        <w:tc>
          <w:tcPr>
            <w:tcW w:w="426" w:type="dxa"/>
            <w:tcBorders>
              <w:top w:val="single" w:sz="8" w:space="0" w:color="auto"/>
              <w:left w:val="nil"/>
              <w:bottom w:val="nil"/>
              <w:right w:val="nil"/>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65 m. ir vyresni</w:t>
            </w:r>
          </w:p>
        </w:tc>
        <w:tc>
          <w:tcPr>
            <w:tcW w:w="425" w:type="dxa"/>
            <w:tcBorders>
              <w:top w:val="single" w:sz="8" w:space="0" w:color="auto"/>
              <w:left w:val="single" w:sz="8" w:space="0" w:color="auto"/>
              <w:bottom w:val="nil"/>
              <w:right w:val="single" w:sz="4" w:space="0" w:color="auto"/>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vyrai</w:t>
            </w:r>
          </w:p>
        </w:tc>
        <w:tc>
          <w:tcPr>
            <w:tcW w:w="425" w:type="dxa"/>
            <w:tcBorders>
              <w:top w:val="single" w:sz="8" w:space="0" w:color="auto"/>
              <w:left w:val="nil"/>
              <w:bottom w:val="nil"/>
              <w:right w:val="single" w:sz="8" w:space="0" w:color="auto"/>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moterys</w:t>
            </w:r>
          </w:p>
        </w:tc>
        <w:tc>
          <w:tcPr>
            <w:tcW w:w="567" w:type="dxa"/>
            <w:tcBorders>
              <w:top w:val="single" w:sz="8" w:space="0" w:color="auto"/>
              <w:left w:val="nil"/>
              <w:bottom w:val="nil"/>
              <w:right w:val="single" w:sz="4" w:space="0" w:color="auto"/>
            </w:tcBorders>
            <w:shd w:val="clear" w:color="auto" w:fill="auto"/>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viensėdžiuose (vienkiemiuose) </w:t>
            </w:r>
          </w:p>
        </w:tc>
        <w:tc>
          <w:tcPr>
            <w:tcW w:w="709" w:type="dxa"/>
            <w:tcBorders>
              <w:top w:val="single" w:sz="8" w:space="0" w:color="auto"/>
              <w:left w:val="nil"/>
              <w:bottom w:val="nil"/>
              <w:right w:val="single" w:sz="4" w:space="0" w:color="auto"/>
            </w:tcBorders>
            <w:shd w:val="clear" w:color="auto" w:fill="auto"/>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iki 200 gyventojų (išskyrus viensėdžius)</w:t>
            </w:r>
          </w:p>
        </w:tc>
        <w:tc>
          <w:tcPr>
            <w:tcW w:w="567" w:type="dxa"/>
            <w:tcBorders>
              <w:top w:val="single" w:sz="8" w:space="0" w:color="auto"/>
              <w:left w:val="nil"/>
              <w:bottom w:val="nil"/>
              <w:right w:val="single" w:sz="4" w:space="0" w:color="auto"/>
            </w:tcBorders>
            <w:shd w:val="clear" w:color="auto" w:fill="auto"/>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201 iki 1000 gyventojų</w:t>
            </w:r>
          </w:p>
        </w:tc>
        <w:tc>
          <w:tcPr>
            <w:tcW w:w="567" w:type="dxa"/>
            <w:tcBorders>
              <w:top w:val="single" w:sz="8" w:space="0" w:color="auto"/>
              <w:left w:val="nil"/>
              <w:bottom w:val="nil"/>
              <w:right w:val="single" w:sz="4" w:space="0" w:color="auto"/>
            </w:tcBorders>
            <w:shd w:val="clear" w:color="auto" w:fill="auto"/>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1001 iki 2999 gyventojų</w:t>
            </w:r>
          </w:p>
        </w:tc>
        <w:tc>
          <w:tcPr>
            <w:tcW w:w="709" w:type="dxa"/>
            <w:tcBorders>
              <w:top w:val="single" w:sz="8" w:space="0" w:color="auto"/>
              <w:left w:val="nil"/>
              <w:bottom w:val="nil"/>
              <w:right w:val="single" w:sz="8" w:space="0" w:color="auto"/>
            </w:tcBorders>
            <w:shd w:val="clear" w:color="auto" w:fill="auto"/>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3000 iki 6000 gyventojų (išskyrus savivaldybių centrus)</w:t>
            </w:r>
          </w:p>
        </w:tc>
        <w:tc>
          <w:tcPr>
            <w:tcW w:w="567" w:type="dxa"/>
            <w:tcBorders>
              <w:top w:val="single" w:sz="8" w:space="0" w:color="auto"/>
              <w:left w:val="nil"/>
              <w:bottom w:val="single" w:sz="8" w:space="0" w:color="auto"/>
              <w:right w:val="single" w:sz="4" w:space="0" w:color="auto"/>
            </w:tcBorders>
            <w:shd w:val="clear" w:color="000000" w:fill="FFFFFF"/>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dirbantys (išskyrus savarankiškai dirbančiuosius)</w:t>
            </w:r>
          </w:p>
        </w:tc>
        <w:tc>
          <w:tcPr>
            <w:tcW w:w="567" w:type="dxa"/>
            <w:tcBorders>
              <w:top w:val="single" w:sz="8" w:space="0" w:color="auto"/>
              <w:left w:val="nil"/>
              <w:bottom w:val="single" w:sz="8" w:space="0" w:color="auto"/>
              <w:right w:val="single" w:sz="4" w:space="0" w:color="auto"/>
            </w:tcBorders>
            <w:shd w:val="clear" w:color="000000" w:fill="FFFFFF"/>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savarankiškai dirbantys pagal verslo liudijimą</w:t>
            </w:r>
          </w:p>
        </w:tc>
        <w:tc>
          <w:tcPr>
            <w:tcW w:w="850" w:type="dxa"/>
            <w:tcBorders>
              <w:top w:val="single" w:sz="8" w:space="0" w:color="auto"/>
              <w:left w:val="nil"/>
              <w:bottom w:val="single" w:sz="8" w:space="0" w:color="auto"/>
              <w:right w:val="single" w:sz="4" w:space="0" w:color="auto"/>
            </w:tcBorders>
            <w:shd w:val="clear" w:color="auto" w:fill="auto"/>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ikimokyklinio ir bendrojo ugdymo įstaigas, veikiančias VVG atstovaujamoje teritorijoje, lankantys asmenys</w:t>
            </w:r>
          </w:p>
        </w:tc>
        <w:tc>
          <w:tcPr>
            <w:tcW w:w="709" w:type="dxa"/>
            <w:tcBorders>
              <w:top w:val="single" w:sz="8" w:space="0" w:color="auto"/>
              <w:left w:val="nil"/>
              <w:bottom w:val="single" w:sz="8" w:space="0" w:color="auto"/>
              <w:right w:val="single" w:sz="4" w:space="0" w:color="auto"/>
            </w:tcBorders>
            <w:shd w:val="clear" w:color="auto" w:fill="auto"/>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bedarbiai (išskyrus: gaunančius senatvės pensiją; nedirbančius dėl negalios)</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gaunantys senatvės pensiją</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skurdą patiriantys asmenys </w:t>
            </w:r>
          </w:p>
        </w:tc>
        <w:tc>
          <w:tcPr>
            <w:tcW w:w="426" w:type="dxa"/>
            <w:tcBorders>
              <w:top w:val="single" w:sz="8" w:space="0" w:color="auto"/>
              <w:left w:val="nil"/>
              <w:bottom w:val="single" w:sz="8" w:space="0" w:color="auto"/>
              <w:right w:val="single" w:sz="4" w:space="0" w:color="auto"/>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socialinės rizikos šeimų skaičius</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tcPr>
          <w:p w:rsidR="00EB7B02" w:rsidRPr="00F72185" w:rsidRDefault="00EB7B02" w:rsidP="00204906">
            <w:pPr>
              <w:spacing w:after="0" w:line="240" w:lineRule="auto"/>
              <w:contextualSpacing/>
              <w:jc w:val="center"/>
              <w:rPr>
                <w:rFonts w:eastAsia="Times New Roman"/>
                <w:bCs/>
                <w:color w:val="000000"/>
                <w:sz w:val="16"/>
                <w:szCs w:val="16"/>
                <w:lang w:eastAsia="lt-LT"/>
              </w:rPr>
            </w:pPr>
            <w:r w:rsidRPr="00F72185">
              <w:rPr>
                <w:rFonts w:eastAsia="Times New Roman"/>
                <w:bCs/>
                <w:color w:val="000000"/>
                <w:sz w:val="16"/>
                <w:szCs w:val="16"/>
                <w:lang w:eastAsia="lt-LT"/>
              </w:rPr>
              <w:t>socialinės rizikos šeimose augančių vaikų skaičius</w:t>
            </w:r>
          </w:p>
        </w:tc>
      </w:tr>
      <w:tr w:rsidR="00EB7B02" w:rsidRPr="00F72185" w:rsidTr="00204906">
        <w:trPr>
          <w:trHeight w:val="180"/>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EB7B02" w:rsidRPr="00F72185" w:rsidRDefault="00EB7B02" w:rsidP="00204906">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Pagal amžių</w:t>
            </w:r>
            <w:r w:rsidRPr="00F72185">
              <w:rPr>
                <w:rFonts w:eastAsia="Times New Roman"/>
                <w:bCs/>
                <w:color w:val="000000"/>
                <w:sz w:val="16"/>
                <w:szCs w:val="16"/>
                <w:vertAlign w:val="superscript"/>
                <w:lang w:eastAsia="lt-LT"/>
              </w:rPr>
              <w:t>1</w:t>
            </w:r>
          </w:p>
        </w:tc>
        <w:tc>
          <w:tcPr>
            <w:tcW w:w="2977" w:type="dxa"/>
            <w:tcBorders>
              <w:top w:val="single" w:sz="8" w:space="0" w:color="auto"/>
              <w:left w:val="nil"/>
              <w:bottom w:val="single" w:sz="4" w:space="0" w:color="auto"/>
              <w:right w:val="nil"/>
            </w:tcBorders>
            <w:shd w:val="clear" w:color="auto" w:fill="auto"/>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iki 7 m. (įskaitytinai)</w:t>
            </w:r>
          </w:p>
        </w:tc>
        <w:tc>
          <w:tcPr>
            <w:tcW w:w="425" w:type="dxa"/>
            <w:tcBorders>
              <w:top w:val="single" w:sz="8" w:space="0" w:color="auto"/>
              <w:left w:val="single" w:sz="8" w:space="0" w:color="auto"/>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1018</w:t>
            </w:r>
          </w:p>
        </w:tc>
        <w:tc>
          <w:tcPr>
            <w:tcW w:w="426" w:type="dxa"/>
            <w:tcBorders>
              <w:top w:val="single" w:sz="8" w:space="0" w:color="auto"/>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single" w:sz="8" w:space="0" w:color="auto"/>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8" w:space="0" w:color="auto"/>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531</w:t>
            </w:r>
          </w:p>
        </w:tc>
        <w:tc>
          <w:tcPr>
            <w:tcW w:w="425" w:type="dxa"/>
            <w:tcBorders>
              <w:top w:val="single" w:sz="8" w:space="0" w:color="auto"/>
              <w:left w:val="nil"/>
              <w:bottom w:val="single" w:sz="4" w:space="0" w:color="auto"/>
              <w:right w:val="single" w:sz="8"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487 </w:t>
            </w:r>
          </w:p>
        </w:tc>
        <w:tc>
          <w:tcPr>
            <w:tcW w:w="567" w:type="dxa"/>
            <w:tcBorders>
              <w:top w:val="single" w:sz="8" w:space="0" w:color="auto"/>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single" w:sz="8" w:space="0" w:color="auto"/>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8" w:space="0" w:color="auto"/>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8" w:space="0" w:color="auto"/>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single" w:sz="8" w:space="0" w:color="auto"/>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47 </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206"/>
        </w:trPr>
        <w:tc>
          <w:tcPr>
            <w:tcW w:w="557" w:type="dxa"/>
            <w:vMerge/>
            <w:tcBorders>
              <w:top w:val="single" w:sz="8" w:space="0" w:color="auto"/>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7-15 m. (įskaitytinai)</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1585</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825</w:t>
            </w:r>
          </w:p>
        </w:tc>
        <w:tc>
          <w:tcPr>
            <w:tcW w:w="425" w:type="dxa"/>
            <w:tcBorders>
              <w:top w:val="nil"/>
              <w:left w:val="nil"/>
              <w:bottom w:val="single" w:sz="4" w:space="0" w:color="auto"/>
              <w:right w:val="single" w:sz="8"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760 </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61*</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265"/>
        </w:trPr>
        <w:tc>
          <w:tcPr>
            <w:tcW w:w="557" w:type="dxa"/>
            <w:vMerge/>
            <w:tcBorders>
              <w:top w:val="single" w:sz="8" w:space="0" w:color="auto"/>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16-24 m. (įskaitytinai)</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2258</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1198</w:t>
            </w:r>
          </w:p>
        </w:tc>
        <w:tc>
          <w:tcPr>
            <w:tcW w:w="425" w:type="dxa"/>
            <w:tcBorders>
              <w:top w:val="nil"/>
              <w:left w:val="nil"/>
              <w:bottom w:val="single" w:sz="4" w:space="0" w:color="auto"/>
              <w:right w:val="single" w:sz="8"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1060</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256"/>
        </w:trPr>
        <w:tc>
          <w:tcPr>
            <w:tcW w:w="557" w:type="dxa"/>
            <w:vMerge/>
            <w:tcBorders>
              <w:top w:val="single" w:sz="8" w:space="0" w:color="auto"/>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25-44 m. (įskaitytinai)</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4597</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2415</w:t>
            </w:r>
          </w:p>
        </w:tc>
        <w:tc>
          <w:tcPr>
            <w:tcW w:w="425" w:type="dxa"/>
            <w:tcBorders>
              <w:top w:val="nil"/>
              <w:left w:val="nil"/>
              <w:bottom w:val="single" w:sz="4" w:space="0" w:color="auto"/>
              <w:right w:val="single" w:sz="8" w:space="0" w:color="auto"/>
            </w:tcBorders>
            <w:shd w:val="clear" w:color="000000" w:fill="F4FD7B"/>
            <w:noWrap/>
            <w:vAlign w:val="center"/>
          </w:tcPr>
          <w:p w:rsidR="00EB7B02" w:rsidRPr="00F72185" w:rsidRDefault="00EB7B02" w:rsidP="00204906">
            <w:pPr>
              <w:spacing w:after="0" w:line="240" w:lineRule="auto"/>
              <w:rPr>
                <w:rFonts w:eastAsia="Times New Roman"/>
                <w:color w:val="000000"/>
                <w:sz w:val="10"/>
                <w:szCs w:val="10"/>
                <w:lang w:eastAsia="lt-LT"/>
              </w:rPr>
            </w:pPr>
            <w:r w:rsidRPr="00F72185">
              <w:rPr>
                <w:rFonts w:eastAsia="Times New Roman"/>
                <w:color w:val="000000"/>
                <w:sz w:val="10"/>
                <w:szCs w:val="10"/>
                <w:lang w:eastAsia="lt-LT"/>
              </w:rPr>
              <w:t>2182</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274"/>
        </w:trPr>
        <w:tc>
          <w:tcPr>
            <w:tcW w:w="557" w:type="dxa"/>
            <w:vMerge/>
            <w:tcBorders>
              <w:top w:val="single" w:sz="8" w:space="0" w:color="auto"/>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45-64 m. (įskaitytinai)</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4318</w:t>
            </w:r>
          </w:p>
        </w:tc>
        <w:tc>
          <w:tcPr>
            <w:tcW w:w="426"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2042</w:t>
            </w:r>
          </w:p>
        </w:tc>
        <w:tc>
          <w:tcPr>
            <w:tcW w:w="425" w:type="dxa"/>
            <w:tcBorders>
              <w:top w:val="nil"/>
              <w:left w:val="nil"/>
              <w:bottom w:val="single" w:sz="4" w:space="0" w:color="auto"/>
              <w:right w:val="single" w:sz="8"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2276</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193"/>
        </w:trPr>
        <w:tc>
          <w:tcPr>
            <w:tcW w:w="557" w:type="dxa"/>
            <w:vMerge/>
            <w:tcBorders>
              <w:top w:val="single" w:sz="8" w:space="0" w:color="auto"/>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8" w:space="0" w:color="auto"/>
              <w:right w:val="nil"/>
            </w:tcBorders>
            <w:shd w:val="clear" w:color="auto" w:fill="auto"/>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65 m. ir vyresni</w:t>
            </w:r>
          </w:p>
        </w:tc>
        <w:tc>
          <w:tcPr>
            <w:tcW w:w="425" w:type="dxa"/>
            <w:tcBorders>
              <w:top w:val="nil"/>
              <w:left w:val="single" w:sz="8" w:space="0" w:color="auto"/>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8"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2990</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1019</w:t>
            </w:r>
          </w:p>
        </w:tc>
        <w:tc>
          <w:tcPr>
            <w:tcW w:w="425" w:type="dxa"/>
            <w:tcBorders>
              <w:top w:val="nil"/>
              <w:left w:val="nil"/>
              <w:bottom w:val="single" w:sz="4" w:space="0" w:color="auto"/>
              <w:right w:val="single" w:sz="8"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1971 </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auto"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182"/>
        </w:trPr>
        <w:tc>
          <w:tcPr>
            <w:tcW w:w="55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Pagal lytį</w:t>
            </w:r>
            <w:r w:rsidRPr="00F72185">
              <w:rPr>
                <w:rFonts w:eastAsia="Times New Roman"/>
                <w:bCs/>
                <w:color w:val="000000"/>
                <w:sz w:val="16"/>
                <w:szCs w:val="16"/>
                <w:vertAlign w:val="superscript"/>
                <w:lang w:eastAsia="lt-LT"/>
              </w:rPr>
              <w:t>2</w:t>
            </w:r>
          </w:p>
        </w:tc>
        <w:tc>
          <w:tcPr>
            <w:tcW w:w="2977" w:type="dxa"/>
            <w:tcBorders>
              <w:top w:val="nil"/>
              <w:left w:val="nil"/>
              <w:bottom w:val="single" w:sz="4" w:space="0" w:color="auto"/>
              <w:right w:val="nil"/>
            </w:tcBorders>
            <w:shd w:val="clear" w:color="auto" w:fill="auto"/>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vyrai</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5181</w:t>
            </w:r>
          </w:p>
        </w:tc>
        <w:tc>
          <w:tcPr>
            <w:tcW w:w="425"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1146</w:t>
            </w:r>
          </w:p>
        </w:tc>
        <w:tc>
          <w:tcPr>
            <w:tcW w:w="709"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1237</w:t>
            </w:r>
          </w:p>
        </w:tc>
        <w:tc>
          <w:tcPr>
            <w:tcW w:w="567"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2798</w:t>
            </w:r>
          </w:p>
        </w:tc>
        <w:tc>
          <w:tcPr>
            <w:tcW w:w="567"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c>
          <w:tcPr>
            <w:tcW w:w="709" w:type="dxa"/>
            <w:tcBorders>
              <w:top w:val="nil"/>
              <w:left w:val="nil"/>
              <w:bottom w:val="single" w:sz="4" w:space="0" w:color="auto"/>
              <w:right w:val="single" w:sz="8" w:space="0" w:color="auto"/>
            </w:tcBorders>
            <w:shd w:val="clear" w:color="auto"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0</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196"/>
        </w:trPr>
        <w:tc>
          <w:tcPr>
            <w:tcW w:w="557" w:type="dxa"/>
            <w:vMerge/>
            <w:tcBorders>
              <w:top w:val="nil"/>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8" w:space="0" w:color="auto"/>
              <w:right w:val="nil"/>
            </w:tcBorders>
            <w:shd w:val="clear" w:color="auto" w:fill="auto"/>
            <w:noWrap/>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moterys</w:t>
            </w:r>
          </w:p>
        </w:tc>
        <w:tc>
          <w:tcPr>
            <w:tcW w:w="425" w:type="dxa"/>
            <w:tcBorders>
              <w:top w:val="nil"/>
              <w:left w:val="single" w:sz="8" w:space="0" w:color="auto"/>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8"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5345</w:t>
            </w:r>
          </w:p>
        </w:tc>
        <w:tc>
          <w:tcPr>
            <w:tcW w:w="567" w:type="dxa"/>
            <w:tcBorders>
              <w:top w:val="nil"/>
              <w:left w:val="nil"/>
              <w:bottom w:val="nil"/>
              <w:right w:val="single" w:sz="4" w:space="0" w:color="auto"/>
            </w:tcBorders>
            <w:shd w:val="clear" w:color="000000" w:fill="F4FD7B"/>
            <w:noWrap/>
            <w:vAlign w:val="center"/>
          </w:tcPr>
          <w:p w:rsidR="00EB7B02" w:rsidRPr="00F72185" w:rsidRDefault="00EB7B02" w:rsidP="00204906">
            <w:pPr>
              <w:spacing w:after="0"/>
              <w:jc w:val="center"/>
              <w:rPr>
                <w:rFonts w:eastAsia="Times New Roman"/>
                <w:color w:val="000000"/>
                <w:sz w:val="10"/>
                <w:szCs w:val="10"/>
                <w:lang w:eastAsia="lt-LT"/>
              </w:rPr>
            </w:pPr>
            <w:r w:rsidRPr="00F72185">
              <w:rPr>
                <w:rFonts w:eastAsia="Times New Roman"/>
                <w:color w:val="000000"/>
                <w:sz w:val="10"/>
                <w:szCs w:val="10"/>
                <w:lang w:eastAsia="lt-LT"/>
              </w:rPr>
              <w:t>1190</w:t>
            </w:r>
          </w:p>
        </w:tc>
        <w:tc>
          <w:tcPr>
            <w:tcW w:w="709" w:type="dxa"/>
            <w:tcBorders>
              <w:top w:val="nil"/>
              <w:left w:val="nil"/>
              <w:bottom w:val="nil"/>
              <w:right w:val="single" w:sz="4" w:space="0" w:color="auto"/>
            </w:tcBorders>
            <w:shd w:val="clear" w:color="000000" w:fill="F4FD7B"/>
            <w:noWrap/>
            <w:vAlign w:val="center"/>
          </w:tcPr>
          <w:p w:rsidR="00EB7B02" w:rsidRPr="00F72185" w:rsidRDefault="00EB7B02" w:rsidP="00204906">
            <w:pPr>
              <w:spacing w:after="0"/>
              <w:jc w:val="center"/>
              <w:rPr>
                <w:rFonts w:eastAsia="Times New Roman"/>
                <w:color w:val="000000"/>
                <w:sz w:val="10"/>
                <w:szCs w:val="10"/>
                <w:lang w:eastAsia="lt-LT"/>
              </w:rPr>
            </w:pPr>
            <w:r w:rsidRPr="00F72185">
              <w:rPr>
                <w:rFonts w:eastAsia="Times New Roman"/>
                <w:color w:val="000000"/>
                <w:sz w:val="10"/>
                <w:szCs w:val="10"/>
                <w:lang w:eastAsia="lt-LT"/>
              </w:rPr>
              <w:t>1200</w:t>
            </w:r>
          </w:p>
        </w:tc>
        <w:tc>
          <w:tcPr>
            <w:tcW w:w="567"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jc w:val="center"/>
              <w:rPr>
                <w:rFonts w:eastAsia="Times New Roman"/>
                <w:color w:val="000000"/>
                <w:sz w:val="10"/>
                <w:szCs w:val="10"/>
                <w:lang w:eastAsia="lt-LT"/>
              </w:rPr>
            </w:pPr>
            <w:r w:rsidRPr="00F72185">
              <w:rPr>
                <w:rFonts w:eastAsia="Times New Roman"/>
                <w:color w:val="000000"/>
                <w:sz w:val="10"/>
                <w:szCs w:val="10"/>
                <w:lang w:eastAsia="lt-LT"/>
              </w:rPr>
              <w:t>2955</w:t>
            </w:r>
          </w:p>
        </w:tc>
        <w:tc>
          <w:tcPr>
            <w:tcW w:w="567"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0</w:t>
            </w:r>
          </w:p>
        </w:tc>
        <w:tc>
          <w:tcPr>
            <w:tcW w:w="709" w:type="dxa"/>
            <w:tcBorders>
              <w:top w:val="nil"/>
              <w:left w:val="nil"/>
              <w:bottom w:val="single" w:sz="4" w:space="0" w:color="auto"/>
              <w:right w:val="single" w:sz="8"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0 </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nil"/>
              <w:right w:val="nil"/>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nil"/>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344"/>
        </w:trPr>
        <w:tc>
          <w:tcPr>
            <w:tcW w:w="55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Pagal gyvenamąją vietovę</w:t>
            </w:r>
            <w:r w:rsidRPr="00F72185">
              <w:rPr>
                <w:rFonts w:eastAsia="Times New Roman"/>
                <w:bCs/>
                <w:color w:val="000000"/>
                <w:sz w:val="16"/>
                <w:szCs w:val="16"/>
                <w:vertAlign w:val="superscript"/>
                <w:lang w:eastAsia="lt-LT"/>
              </w:rPr>
              <w:t>2</w:t>
            </w:r>
          </w:p>
        </w:tc>
        <w:tc>
          <w:tcPr>
            <w:tcW w:w="2977" w:type="dxa"/>
            <w:tcBorders>
              <w:top w:val="nil"/>
              <w:left w:val="nil"/>
              <w:bottom w:val="single" w:sz="4" w:space="0" w:color="auto"/>
              <w:right w:val="single" w:sz="8" w:space="0" w:color="auto"/>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gyvenantys viensėdžiuose (vienkiemiuose)</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2336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561 </w:t>
            </w:r>
          </w:p>
        </w:tc>
        <w:tc>
          <w:tcPr>
            <w:tcW w:w="426" w:type="dxa"/>
            <w:tcBorders>
              <w:top w:val="single" w:sz="4" w:space="0" w:color="auto"/>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17</w:t>
            </w:r>
          </w:p>
        </w:tc>
        <w:tc>
          <w:tcPr>
            <w:tcW w:w="425" w:type="dxa"/>
            <w:tcBorders>
              <w:top w:val="single" w:sz="4" w:space="0" w:color="auto"/>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41</w:t>
            </w:r>
          </w:p>
        </w:tc>
      </w:tr>
      <w:tr w:rsidR="00EB7B02" w:rsidRPr="00F72185" w:rsidTr="00204906">
        <w:trPr>
          <w:trHeight w:val="377"/>
        </w:trPr>
        <w:tc>
          <w:tcPr>
            <w:tcW w:w="557" w:type="dxa"/>
            <w:vMerge/>
            <w:tcBorders>
              <w:top w:val="nil"/>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iki 200 gyventojų (išskyrus viensėdžius)</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2437</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940</w:t>
            </w:r>
          </w:p>
        </w:tc>
        <w:tc>
          <w:tcPr>
            <w:tcW w:w="426"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30</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89 </w:t>
            </w:r>
          </w:p>
        </w:tc>
      </w:tr>
      <w:tr w:rsidR="00EB7B02" w:rsidRPr="00F72185" w:rsidTr="00204906">
        <w:trPr>
          <w:trHeight w:val="425"/>
        </w:trPr>
        <w:tc>
          <w:tcPr>
            <w:tcW w:w="557" w:type="dxa"/>
            <w:vMerge/>
            <w:tcBorders>
              <w:top w:val="nil"/>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201 iki 1000 gyventojų</w:t>
            </w:r>
          </w:p>
        </w:tc>
        <w:tc>
          <w:tcPr>
            <w:tcW w:w="425" w:type="dxa"/>
            <w:tcBorders>
              <w:top w:val="nil"/>
              <w:left w:val="single" w:sz="8" w:space="0" w:color="auto"/>
              <w:bottom w:val="single" w:sz="4" w:space="0" w:color="auto"/>
              <w:right w:val="single" w:sz="4" w:space="0" w:color="auto"/>
            </w:tcBorders>
            <w:shd w:val="clear" w:color="auto" w:fill="auto"/>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w:t>
            </w:r>
          </w:p>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5753</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1709</w:t>
            </w:r>
          </w:p>
        </w:tc>
        <w:tc>
          <w:tcPr>
            <w:tcW w:w="426"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34</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77</w:t>
            </w:r>
          </w:p>
        </w:tc>
      </w:tr>
      <w:tr w:rsidR="00EB7B02" w:rsidRPr="00F72185" w:rsidTr="00204906">
        <w:trPr>
          <w:trHeight w:val="390"/>
        </w:trPr>
        <w:tc>
          <w:tcPr>
            <w:tcW w:w="557" w:type="dxa"/>
            <w:vMerge/>
            <w:tcBorders>
              <w:top w:val="nil"/>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1001 iki 2999 gyventojų</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c>
          <w:tcPr>
            <w:tcW w:w="709"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0 </w:t>
            </w:r>
          </w:p>
        </w:tc>
        <w:tc>
          <w:tcPr>
            <w:tcW w:w="426"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0 </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0 </w:t>
            </w:r>
          </w:p>
        </w:tc>
      </w:tr>
      <w:tr w:rsidR="00EB7B02" w:rsidRPr="00F72185" w:rsidTr="00204906">
        <w:trPr>
          <w:trHeight w:val="552"/>
        </w:trPr>
        <w:tc>
          <w:tcPr>
            <w:tcW w:w="557" w:type="dxa"/>
            <w:vMerge/>
            <w:tcBorders>
              <w:top w:val="nil"/>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8" w:space="0" w:color="auto"/>
              <w:right w:val="nil"/>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3000 iki 6000 gyventojų (išskyrus savivaldybių centrus)</w:t>
            </w:r>
          </w:p>
        </w:tc>
        <w:tc>
          <w:tcPr>
            <w:tcW w:w="425" w:type="dxa"/>
            <w:tcBorders>
              <w:top w:val="nil"/>
              <w:left w:val="single" w:sz="8" w:space="0" w:color="auto"/>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8" w:space="0" w:color="auto"/>
              <w:right w:val="single" w:sz="8"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c>
          <w:tcPr>
            <w:tcW w:w="426"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r>
      <w:tr w:rsidR="00EB7B02" w:rsidRPr="00F72185" w:rsidTr="00204906">
        <w:trPr>
          <w:trHeight w:val="390"/>
        </w:trPr>
        <w:tc>
          <w:tcPr>
            <w:tcW w:w="55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užimtumą</w:t>
            </w:r>
          </w:p>
        </w:tc>
        <w:tc>
          <w:tcPr>
            <w:tcW w:w="2977" w:type="dxa"/>
            <w:tcBorders>
              <w:top w:val="nil"/>
              <w:left w:val="nil"/>
              <w:bottom w:val="single" w:sz="4" w:space="0" w:color="auto"/>
              <w:right w:val="nil"/>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dirbantys (išskyrus savarankiškai dirbančiuosius)</w:t>
            </w:r>
            <w:r w:rsidRPr="00F72185">
              <w:rPr>
                <w:rFonts w:eastAsia="Times New Roman"/>
                <w:bCs/>
                <w:color w:val="000000"/>
                <w:sz w:val="16"/>
                <w:szCs w:val="16"/>
                <w:vertAlign w:val="superscript"/>
                <w:lang w:eastAsia="lt-LT"/>
              </w:rPr>
              <w:t>3</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5400 </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410"/>
        </w:trPr>
        <w:tc>
          <w:tcPr>
            <w:tcW w:w="557" w:type="dxa"/>
            <w:vMerge/>
            <w:tcBorders>
              <w:top w:val="nil"/>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savarankiškai dirbantys pagal verslo liudijimą</w:t>
            </w:r>
            <w:r w:rsidRPr="00F72185">
              <w:rPr>
                <w:rFonts w:eastAsia="Times New Roman"/>
                <w:bCs/>
                <w:color w:val="000000"/>
                <w:sz w:val="16"/>
                <w:szCs w:val="16"/>
                <w:vertAlign w:val="superscript"/>
                <w:lang w:eastAsia="lt-LT"/>
              </w:rPr>
              <w:t>4</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299</w:t>
            </w:r>
          </w:p>
        </w:tc>
        <w:tc>
          <w:tcPr>
            <w:tcW w:w="850"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693"/>
        </w:trPr>
        <w:tc>
          <w:tcPr>
            <w:tcW w:w="557" w:type="dxa"/>
            <w:vMerge/>
            <w:tcBorders>
              <w:top w:val="nil"/>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ikimokyklinio ir bendrojo ugdymo įstaigas, veikiančias VVG atstovaujamoje teritorijoje, lankantys asmenys</w:t>
            </w:r>
            <w:r w:rsidRPr="00F72185">
              <w:rPr>
                <w:rFonts w:eastAsia="Times New Roman"/>
                <w:bCs/>
                <w:color w:val="000000"/>
                <w:sz w:val="16"/>
                <w:szCs w:val="16"/>
                <w:vertAlign w:val="superscript"/>
                <w:lang w:eastAsia="lt-LT"/>
              </w:rPr>
              <w:t>5</w:t>
            </w:r>
          </w:p>
        </w:tc>
        <w:tc>
          <w:tcPr>
            <w:tcW w:w="425" w:type="dxa"/>
            <w:tcBorders>
              <w:top w:val="nil"/>
              <w:left w:val="single" w:sz="8" w:space="0" w:color="auto"/>
              <w:bottom w:val="single" w:sz="4" w:space="0" w:color="auto"/>
              <w:right w:val="single" w:sz="4" w:space="0" w:color="auto"/>
            </w:tcBorders>
            <w:shd w:val="clear" w:color="auto" w:fill="auto"/>
            <w:vAlign w:val="center"/>
          </w:tcPr>
          <w:p w:rsidR="00EB7B02" w:rsidRPr="00F72185" w:rsidRDefault="00EB7B02" w:rsidP="00204906">
            <w:pPr>
              <w:spacing w:after="0" w:line="240" w:lineRule="auto"/>
              <w:jc w:val="center"/>
              <w:rPr>
                <w:rFonts w:eastAsia="Times New Roman"/>
                <w:b/>
                <w:bCs/>
                <w:color w:val="000000"/>
                <w:sz w:val="10"/>
                <w:szCs w:val="10"/>
                <w:lang w:eastAsia="lt-LT"/>
              </w:rPr>
            </w:pPr>
            <w:r w:rsidRPr="00F72185">
              <w:rPr>
                <w:rFonts w:eastAsia="Times New Roman"/>
                <w:b/>
                <w:bCs/>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756</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393"/>
        </w:trPr>
        <w:tc>
          <w:tcPr>
            <w:tcW w:w="557" w:type="dxa"/>
            <w:vMerge/>
            <w:tcBorders>
              <w:top w:val="nil"/>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bedarbiai (išskyrus gaunančius senatvės pensiją arba nedirbančius dėl negalios)</w:t>
            </w:r>
            <w:r w:rsidRPr="00F72185">
              <w:rPr>
                <w:rFonts w:eastAsia="Times New Roman"/>
                <w:bCs/>
                <w:color w:val="000000"/>
                <w:sz w:val="16"/>
                <w:szCs w:val="16"/>
                <w:vertAlign w:val="superscript"/>
                <w:lang w:eastAsia="lt-LT"/>
              </w:rPr>
              <w:t>6</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814</w:t>
            </w:r>
          </w:p>
        </w:tc>
        <w:tc>
          <w:tcPr>
            <w:tcW w:w="425" w:type="dxa"/>
            <w:tcBorders>
              <w:top w:val="nil"/>
              <w:left w:val="nil"/>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243"/>
        </w:trPr>
        <w:tc>
          <w:tcPr>
            <w:tcW w:w="557" w:type="dxa"/>
            <w:vMerge/>
            <w:tcBorders>
              <w:top w:val="nil"/>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2977" w:type="dxa"/>
            <w:tcBorders>
              <w:top w:val="nil"/>
              <w:left w:val="nil"/>
              <w:bottom w:val="single" w:sz="8" w:space="0" w:color="auto"/>
              <w:right w:val="nil"/>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gaunantys senatvės pensiją</w:t>
            </w:r>
          </w:p>
        </w:tc>
        <w:tc>
          <w:tcPr>
            <w:tcW w:w="425" w:type="dxa"/>
            <w:tcBorders>
              <w:top w:val="nil"/>
              <w:left w:val="single" w:sz="8" w:space="0" w:color="auto"/>
              <w:bottom w:val="single" w:sz="8" w:space="0" w:color="auto"/>
              <w:right w:val="single" w:sz="4" w:space="0" w:color="auto"/>
            </w:tcBorders>
            <w:shd w:val="clear" w:color="auto" w:fill="auto"/>
            <w:vAlign w:val="center"/>
          </w:tcPr>
          <w:p w:rsidR="00EB7B02" w:rsidRPr="00F72185" w:rsidRDefault="00EB7B02" w:rsidP="00204906">
            <w:pPr>
              <w:spacing w:after="0" w:line="240" w:lineRule="auto"/>
              <w:jc w:val="center"/>
              <w:rPr>
                <w:rFonts w:eastAsia="Times New Roman"/>
                <w:b/>
                <w:bCs/>
                <w:color w:val="000000"/>
                <w:sz w:val="10"/>
                <w:szCs w:val="10"/>
                <w:lang w:eastAsia="lt-LT"/>
              </w:rPr>
            </w:pPr>
            <w:r w:rsidRPr="00F72185">
              <w:rPr>
                <w:rFonts w:eastAsia="Times New Roman"/>
                <w:b/>
                <w:bCs/>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8"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8"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w:t>
            </w:r>
          </w:p>
        </w:tc>
        <w:tc>
          <w:tcPr>
            <w:tcW w:w="425"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nil"/>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single" w:sz="4" w:space="0" w:color="auto"/>
              <w:right w:val="single" w:sz="8"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EB7B02" w:rsidRPr="00F72185" w:rsidTr="00204906">
        <w:trPr>
          <w:trHeight w:val="274"/>
        </w:trPr>
        <w:tc>
          <w:tcPr>
            <w:tcW w:w="557"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EB7B02" w:rsidRPr="00F72185" w:rsidRDefault="00EB7B02" w:rsidP="00204906">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lastRenderedPageBreak/>
              <w:t>Pagal socialinę padėtį</w:t>
            </w:r>
          </w:p>
        </w:tc>
        <w:tc>
          <w:tcPr>
            <w:tcW w:w="2977" w:type="dxa"/>
            <w:tcBorders>
              <w:top w:val="nil"/>
              <w:left w:val="nil"/>
              <w:bottom w:val="single" w:sz="4" w:space="0" w:color="auto"/>
              <w:right w:val="single" w:sz="8" w:space="0" w:color="auto"/>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skurdą patiriantys asmenys</w:t>
            </w:r>
            <w:r w:rsidRPr="00F72185">
              <w:rPr>
                <w:rFonts w:eastAsia="Times New Roman"/>
                <w:bCs/>
                <w:color w:val="000000"/>
                <w:sz w:val="16"/>
                <w:szCs w:val="16"/>
                <w:vertAlign w:val="superscript"/>
                <w:lang w:eastAsia="lt-LT"/>
              </w:rPr>
              <w:t>7</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3210</w:t>
            </w:r>
          </w:p>
        </w:tc>
        <w:tc>
          <w:tcPr>
            <w:tcW w:w="426" w:type="dxa"/>
            <w:tcBorders>
              <w:top w:val="nil"/>
              <w:left w:val="nil"/>
              <w:bottom w:val="single" w:sz="4" w:space="0" w:color="auto"/>
              <w:right w:val="nil"/>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single" w:sz="4" w:space="0" w:color="auto"/>
              <w:bottom w:val="single" w:sz="4" w:space="0" w:color="auto"/>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 </w:t>
            </w:r>
          </w:p>
        </w:tc>
      </w:tr>
      <w:tr w:rsidR="00EB7B02" w:rsidRPr="00F72185" w:rsidTr="00204906">
        <w:trPr>
          <w:trHeight w:val="264"/>
        </w:trPr>
        <w:tc>
          <w:tcPr>
            <w:tcW w:w="557" w:type="dxa"/>
            <w:vMerge/>
            <w:tcBorders>
              <w:top w:val="nil"/>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
                <w:bCs/>
                <w:color w:val="000000"/>
                <w:sz w:val="12"/>
                <w:szCs w:val="12"/>
                <w:lang w:eastAsia="lt-LT"/>
              </w:rPr>
            </w:pPr>
          </w:p>
        </w:tc>
        <w:tc>
          <w:tcPr>
            <w:tcW w:w="2977" w:type="dxa"/>
            <w:tcBorders>
              <w:top w:val="nil"/>
              <w:left w:val="nil"/>
              <w:bottom w:val="single" w:sz="4" w:space="0" w:color="auto"/>
              <w:right w:val="single" w:sz="8" w:space="0" w:color="auto"/>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socialinės rizikos šeimų skaičius</w:t>
            </w:r>
            <w:r w:rsidRPr="00F72185">
              <w:rPr>
                <w:rFonts w:eastAsia="Times New Roman"/>
                <w:bCs/>
                <w:color w:val="000000"/>
                <w:sz w:val="16"/>
                <w:szCs w:val="16"/>
                <w:vertAlign w:val="superscript"/>
                <w:lang w:eastAsia="lt-LT"/>
              </w:rPr>
              <w:t>8</w:t>
            </w:r>
          </w:p>
        </w:tc>
        <w:tc>
          <w:tcPr>
            <w:tcW w:w="425"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nil"/>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nil"/>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nil"/>
              <w:right w:val="nil"/>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81 </w:t>
            </w:r>
          </w:p>
        </w:tc>
        <w:tc>
          <w:tcPr>
            <w:tcW w:w="425" w:type="dxa"/>
            <w:tcBorders>
              <w:top w:val="nil"/>
              <w:left w:val="single" w:sz="4" w:space="0" w:color="auto"/>
              <w:bottom w:val="nil"/>
              <w:right w:val="single" w:sz="8"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 </w:t>
            </w:r>
          </w:p>
        </w:tc>
      </w:tr>
      <w:tr w:rsidR="00EB7B02" w:rsidRPr="00F72185" w:rsidTr="00204906">
        <w:trPr>
          <w:trHeight w:val="395"/>
        </w:trPr>
        <w:tc>
          <w:tcPr>
            <w:tcW w:w="557" w:type="dxa"/>
            <w:vMerge/>
            <w:tcBorders>
              <w:top w:val="nil"/>
              <w:left w:val="single" w:sz="8" w:space="0" w:color="auto"/>
              <w:bottom w:val="single" w:sz="8" w:space="0" w:color="000000"/>
              <w:right w:val="single" w:sz="8" w:space="0" w:color="auto"/>
            </w:tcBorders>
            <w:vAlign w:val="center"/>
          </w:tcPr>
          <w:p w:rsidR="00EB7B02" w:rsidRPr="00F72185" w:rsidRDefault="00EB7B02" w:rsidP="00204906">
            <w:pPr>
              <w:spacing w:after="0" w:line="240" w:lineRule="auto"/>
              <w:rPr>
                <w:rFonts w:eastAsia="Times New Roman"/>
                <w:b/>
                <w:bCs/>
                <w:color w:val="000000"/>
                <w:sz w:val="12"/>
                <w:szCs w:val="12"/>
                <w:lang w:eastAsia="lt-LT"/>
              </w:rPr>
            </w:pPr>
          </w:p>
        </w:tc>
        <w:tc>
          <w:tcPr>
            <w:tcW w:w="2977" w:type="dxa"/>
            <w:tcBorders>
              <w:top w:val="nil"/>
              <w:left w:val="nil"/>
              <w:bottom w:val="single" w:sz="8" w:space="0" w:color="auto"/>
              <w:right w:val="single" w:sz="8" w:space="0" w:color="auto"/>
            </w:tcBorders>
            <w:shd w:val="clear" w:color="auto" w:fill="auto"/>
            <w:vAlign w:val="center"/>
          </w:tcPr>
          <w:p w:rsidR="00EB7B02" w:rsidRPr="00F72185" w:rsidRDefault="00EB7B02" w:rsidP="00204906">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socialinės rizikos šeimose augančių vaikų skaičius</w:t>
            </w:r>
            <w:r w:rsidRPr="00F72185">
              <w:rPr>
                <w:rFonts w:eastAsia="Times New Roman"/>
                <w:bCs/>
                <w:color w:val="000000"/>
                <w:sz w:val="16"/>
                <w:szCs w:val="16"/>
                <w:vertAlign w:val="superscript"/>
                <w:lang w:eastAsia="lt-LT"/>
              </w:rPr>
              <w:t>8</w:t>
            </w:r>
          </w:p>
        </w:tc>
        <w:tc>
          <w:tcPr>
            <w:tcW w:w="425"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nil"/>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nil"/>
              <w:right w:val="single" w:sz="4" w:space="0" w:color="auto"/>
            </w:tcBorders>
            <w:shd w:val="clear" w:color="000000" w:fill="FFFFFF"/>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single" w:sz="4" w:space="0" w:color="auto"/>
              <w:left w:val="nil"/>
              <w:bottom w:val="nil"/>
              <w:right w:val="nil"/>
            </w:tcBorders>
            <w:shd w:val="clear" w:color="auto" w:fill="auto"/>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x</w:t>
            </w:r>
          </w:p>
        </w:tc>
        <w:tc>
          <w:tcPr>
            <w:tcW w:w="425" w:type="dxa"/>
            <w:tcBorders>
              <w:top w:val="single" w:sz="4" w:space="0" w:color="auto"/>
              <w:left w:val="single" w:sz="4" w:space="0" w:color="auto"/>
              <w:bottom w:val="nil"/>
              <w:right w:val="single" w:sz="8" w:space="0" w:color="auto"/>
            </w:tcBorders>
            <w:shd w:val="clear" w:color="000000" w:fill="F4FD7B"/>
            <w:noWrap/>
            <w:vAlign w:val="center"/>
          </w:tcPr>
          <w:p w:rsidR="00EB7B02" w:rsidRPr="00F72185" w:rsidRDefault="00EB7B02" w:rsidP="00204906">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207</w:t>
            </w:r>
          </w:p>
        </w:tc>
      </w:tr>
      <w:tr w:rsidR="00EB7B02" w:rsidRPr="00F72185" w:rsidTr="00204906">
        <w:trPr>
          <w:trHeight w:val="315"/>
        </w:trPr>
        <w:tc>
          <w:tcPr>
            <w:tcW w:w="3534" w:type="dxa"/>
            <w:gridSpan w:val="2"/>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tcPr>
          <w:p w:rsidR="00EB7B02" w:rsidRPr="00F72185" w:rsidRDefault="00EB7B02" w:rsidP="00204906">
            <w:pPr>
              <w:spacing w:after="0" w:line="240" w:lineRule="auto"/>
              <w:rPr>
                <w:rFonts w:eastAsia="Times New Roman"/>
                <w:bCs/>
                <w:color w:val="000000"/>
                <w:sz w:val="16"/>
                <w:szCs w:val="16"/>
                <w:lang w:eastAsia="lt-LT"/>
              </w:rPr>
            </w:pPr>
            <w:r w:rsidRPr="00F72185">
              <w:rPr>
                <w:rFonts w:eastAsia="Times New Roman"/>
                <w:bCs/>
                <w:color w:val="000000"/>
                <w:sz w:val="16"/>
                <w:szCs w:val="16"/>
                <w:lang w:eastAsia="lt-LT"/>
              </w:rPr>
              <w:t>Statistinės informacijos šaltiniai ir metai</w:t>
            </w:r>
          </w:p>
        </w:tc>
        <w:tc>
          <w:tcPr>
            <w:tcW w:w="10915" w:type="dxa"/>
            <w:gridSpan w:val="21"/>
            <w:vMerge w:val="restart"/>
            <w:tcBorders>
              <w:top w:val="single" w:sz="8" w:space="0" w:color="auto"/>
              <w:left w:val="single" w:sz="8" w:space="0" w:color="auto"/>
              <w:bottom w:val="single" w:sz="8" w:space="0" w:color="000000"/>
              <w:right w:val="single" w:sz="8" w:space="0" w:color="000000"/>
            </w:tcBorders>
            <w:shd w:val="clear" w:color="000000" w:fill="FFFF00"/>
            <w:vAlign w:val="center"/>
          </w:tcPr>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1</w:t>
            </w:r>
            <w:r w:rsidRPr="00F72185">
              <w:rPr>
                <w:rFonts w:eastAsia="Times New Roman"/>
                <w:iCs/>
                <w:color w:val="000000"/>
                <w:sz w:val="16"/>
                <w:szCs w:val="16"/>
                <w:lang w:eastAsia="lt-LT"/>
              </w:rPr>
              <w:t>- Sūduvos VVG teritorijos seniūnijų duomenys, 2011 m.</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2</w:t>
            </w:r>
            <w:r w:rsidRPr="00F72185">
              <w:rPr>
                <w:rFonts w:eastAsia="Times New Roman"/>
                <w:iCs/>
                <w:color w:val="000000"/>
                <w:sz w:val="16"/>
                <w:szCs w:val="16"/>
                <w:lang w:eastAsia="lt-LT"/>
              </w:rPr>
              <w:t xml:space="preserve">- Apskaičiuota pagal Sūduvos VVG teritorijos seniūnijų duomenis, 2011 m. </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3</w:t>
            </w:r>
            <w:r w:rsidRPr="00F72185">
              <w:rPr>
                <w:rFonts w:eastAsia="Times New Roman"/>
                <w:iCs/>
                <w:color w:val="000000"/>
                <w:sz w:val="16"/>
                <w:szCs w:val="16"/>
                <w:lang w:eastAsia="lt-LT"/>
              </w:rPr>
              <w:t xml:space="preserve">- Lietuvos statistikos departamento duomenys, 2011 m. </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4</w:t>
            </w:r>
            <w:r w:rsidRPr="00F72185">
              <w:rPr>
                <w:rFonts w:eastAsia="Times New Roman"/>
                <w:iCs/>
                <w:color w:val="000000"/>
                <w:sz w:val="16"/>
                <w:szCs w:val="16"/>
                <w:lang w:eastAsia="lt-LT"/>
              </w:rPr>
              <w:t xml:space="preserve">- Valstybinė mokesčių inspekcija, 2011 m. </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5</w:t>
            </w:r>
            <w:r w:rsidRPr="00F72185">
              <w:rPr>
                <w:rFonts w:eastAsia="Times New Roman"/>
                <w:iCs/>
                <w:color w:val="000000"/>
                <w:sz w:val="16"/>
                <w:szCs w:val="16"/>
                <w:lang w:eastAsia="lt-LT"/>
              </w:rPr>
              <w:t>- Apskaičiuota pagal Kazlų Rūdos savivaldybės administracijos ir Sasnavos seniūnijos duomenis, 2011 m.</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6</w:t>
            </w:r>
            <w:r w:rsidRPr="00F72185">
              <w:rPr>
                <w:rFonts w:eastAsia="Times New Roman"/>
                <w:iCs/>
                <w:color w:val="000000"/>
                <w:sz w:val="16"/>
                <w:szCs w:val="16"/>
                <w:lang w:eastAsia="lt-LT"/>
              </w:rPr>
              <w:t>- Marijampolės teritorinės darbo biržos duomenys, 2011 m.</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7</w:t>
            </w:r>
            <w:r w:rsidRPr="00F72185">
              <w:rPr>
                <w:rFonts w:eastAsia="Times New Roman"/>
                <w:iCs/>
                <w:color w:val="000000"/>
                <w:sz w:val="16"/>
                <w:szCs w:val="16"/>
                <w:lang w:eastAsia="lt-LT"/>
              </w:rPr>
              <w:t>- Sūduvos VVG teritorijos seniūnijų duomenys, 2011 m.</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8</w:t>
            </w:r>
            <w:r w:rsidRPr="00F72185">
              <w:rPr>
                <w:rFonts w:eastAsia="Times New Roman"/>
                <w:iCs/>
                <w:color w:val="000000"/>
                <w:sz w:val="16"/>
                <w:szCs w:val="16"/>
                <w:lang w:eastAsia="lt-LT"/>
              </w:rPr>
              <w:t>- Apskaičiuota pagal Sūduvos VVG teritorijos seniūnijų ir Kazlų Rūdos savivaldybės administracijos duomenis, 2011 m.</w:t>
            </w:r>
          </w:p>
        </w:tc>
      </w:tr>
      <w:tr w:rsidR="00EB7B02" w:rsidRPr="00F72185" w:rsidTr="00204906">
        <w:trPr>
          <w:trHeight w:val="330"/>
        </w:trPr>
        <w:tc>
          <w:tcPr>
            <w:tcW w:w="3534" w:type="dxa"/>
            <w:gridSpan w:val="2"/>
            <w:vMerge/>
            <w:tcBorders>
              <w:top w:val="single" w:sz="8" w:space="0" w:color="auto"/>
              <w:left w:val="single" w:sz="8" w:space="0" w:color="auto"/>
              <w:bottom w:val="single" w:sz="8" w:space="0" w:color="000000"/>
              <w:right w:val="single" w:sz="8" w:space="0" w:color="000000"/>
            </w:tcBorders>
            <w:vAlign w:val="center"/>
          </w:tcPr>
          <w:p w:rsidR="00EB7B02" w:rsidRPr="00F72185" w:rsidRDefault="00EB7B02" w:rsidP="00204906">
            <w:pPr>
              <w:spacing w:after="0" w:line="240" w:lineRule="auto"/>
              <w:rPr>
                <w:rFonts w:eastAsia="Times New Roman"/>
                <w:bCs/>
                <w:color w:val="000000"/>
                <w:sz w:val="16"/>
                <w:szCs w:val="16"/>
                <w:lang w:eastAsia="lt-LT"/>
              </w:rPr>
            </w:pPr>
          </w:p>
        </w:tc>
        <w:tc>
          <w:tcPr>
            <w:tcW w:w="10915" w:type="dxa"/>
            <w:gridSpan w:val="21"/>
            <w:vMerge/>
            <w:tcBorders>
              <w:top w:val="single" w:sz="8" w:space="0" w:color="auto"/>
              <w:left w:val="single" w:sz="8" w:space="0" w:color="auto"/>
              <w:bottom w:val="single" w:sz="8" w:space="0" w:color="000000"/>
              <w:right w:val="single" w:sz="8" w:space="0" w:color="000000"/>
            </w:tcBorders>
            <w:vAlign w:val="center"/>
          </w:tcPr>
          <w:p w:rsidR="00EB7B02" w:rsidRPr="00F72185" w:rsidRDefault="00EB7B02" w:rsidP="00204906">
            <w:pPr>
              <w:spacing w:after="0" w:line="240" w:lineRule="auto"/>
              <w:rPr>
                <w:rFonts w:eastAsia="Times New Roman"/>
                <w:i/>
                <w:iCs/>
                <w:color w:val="000000"/>
                <w:sz w:val="16"/>
                <w:szCs w:val="16"/>
                <w:lang w:eastAsia="lt-LT"/>
              </w:rPr>
            </w:pPr>
          </w:p>
        </w:tc>
      </w:tr>
      <w:tr w:rsidR="00EB7B02" w:rsidRPr="00F72185" w:rsidTr="00204906">
        <w:trPr>
          <w:trHeight w:val="330"/>
        </w:trPr>
        <w:tc>
          <w:tcPr>
            <w:tcW w:w="3534"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tcPr>
          <w:p w:rsidR="00EB7B02" w:rsidRPr="00F72185" w:rsidRDefault="00EB7B02" w:rsidP="00204906">
            <w:pPr>
              <w:spacing w:after="0" w:line="240" w:lineRule="auto"/>
              <w:rPr>
                <w:rFonts w:eastAsia="Times New Roman"/>
                <w:bCs/>
                <w:color w:val="000000"/>
                <w:sz w:val="16"/>
                <w:szCs w:val="16"/>
                <w:lang w:eastAsia="lt-LT"/>
              </w:rPr>
            </w:pPr>
            <w:r w:rsidRPr="00F72185">
              <w:rPr>
                <w:rFonts w:eastAsia="Times New Roman"/>
                <w:bCs/>
                <w:color w:val="000000"/>
                <w:sz w:val="16"/>
                <w:szCs w:val="16"/>
                <w:lang w:eastAsia="lt-LT"/>
              </w:rPr>
              <w:t>Paaiškinimai</w:t>
            </w:r>
          </w:p>
        </w:tc>
        <w:tc>
          <w:tcPr>
            <w:tcW w:w="10915" w:type="dxa"/>
            <w:gridSpan w:val="21"/>
            <w:tcBorders>
              <w:top w:val="single" w:sz="8" w:space="0" w:color="auto"/>
              <w:left w:val="nil"/>
              <w:bottom w:val="single" w:sz="8" w:space="0" w:color="auto"/>
              <w:right w:val="single" w:sz="8" w:space="0" w:color="000000"/>
            </w:tcBorders>
            <w:shd w:val="clear" w:color="000000" w:fill="FFFF00"/>
            <w:vAlign w:val="center"/>
          </w:tcPr>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1</w:t>
            </w:r>
            <w:r w:rsidRPr="00F72185">
              <w:rPr>
                <w:rFonts w:eastAsia="Times New Roman"/>
                <w:i/>
                <w:iCs/>
                <w:color w:val="000000"/>
                <w:sz w:val="16"/>
                <w:szCs w:val="16"/>
                <w:vertAlign w:val="superscript"/>
                <w:lang w:eastAsia="lt-LT"/>
              </w:rPr>
              <w:t xml:space="preserve"> </w:t>
            </w:r>
            <w:r w:rsidRPr="00F72185">
              <w:rPr>
                <w:rFonts w:eastAsia="Times New Roman"/>
                <w:iCs/>
                <w:color w:val="000000"/>
                <w:sz w:val="16"/>
                <w:szCs w:val="16"/>
                <w:lang w:eastAsia="lt-LT"/>
              </w:rPr>
              <w:t>-Kazlų Rūdos seniūnija duomenis apie gyventojų skaičių pagal amžių pateikė kartu su Kazlų Rūdos miestu. Gautas Kazlų Rūdos seniūnijos raštas, kad duomenų seniūnijos kaimo lygmeniu neturi.</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2</w:t>
            </w:r>
            <w:r w:rsidRPr="00F72185">
              <w:rPr>
                <w:rFonts w:eastAsia="Times New Roman"/>
                <w:i/>
                <w:iCs/>
                <w:color w:val="000000"/>
                <w:sz w:val="16"/>
                <w:szCs w:val="16"/>
                <w:vertAlign w:val="superscript"/>
                <w:lang w:eastAsia="lt-LT"/>
              </w:rPr>
              <w:t xml:space="preserve"> </w:t>
            </w:r>
            <w:r w:rsidRPr="00F72185">
              <w:rPr>
                <w:rFonts w:eastAsia="Times New Roman"/>
                <w:iCs/>
                <w:color w:val="000000"/>
                <w:sz w:val="16"/>
                <w:szCs w:val="16"/>
                <w:lang w:eastAsia="lt-LT"/>
              </w:rPr>
              <w:t>- Duomenys apima Sūduvos VVG teritoriją (be Kazlų Rūdos miesto). Kazlų Rūdos seniūnija nepateikė duomenų apie gyventojus pagal gyvenamąją vietovę už 2011 m., todėl buvo naudotasi Kazlų Rūdos seniūnijos 2012 m. duomenys. Gautas raštas iš Kazlų Rūdos seniūnijos, kad 2011 m. duomenų pagal gyvenamąsias vietoves neturi.</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3</w:t>
            </w:r>
            <w:r w:rsidRPr="00F72185">
              <w:rPr>
                <w:rFonts w:eastAsia="Times New Roman"/>
                <w:iCs/>
                <w:color w:val="000000"/>
                <w:sz w:val="16"/>
                <w:szCs w:val="16"/>
                <w:lang w:eastAsia="lt-LT"/>
              </w:rPr>
              <w:t xml:space="preserve"> -Duomenys apima Kazlų Rūdos savivaldybę kartu su Kazlų Rūdos miestu, neįtraukiant Sasnavos seniūnijos.</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4</w:t>
            </w:r>
            <w:r w:rsidRPr="00F72185">
              <w:rPr>
                <w:rFonts w:eastAsia="Times New Roman"/>
                <w:iCs/>
                <w:color w:val="000000"/>
                <w:sz w:val="16"/>
                <w:szCs w:val="16"/>
                <w:lang w:eastAsia="lt-LT"/>
              </w:rPr>
              <w:t xml:space="preserve"> -Duomenys apima Kazlų Rūdos savivaldybę kartu su Kazlų Rūdos miestu, neįtraukiant Sasnavos seniūnijos. Gautas Valstybinės mokesčių inspekcijos raštas, kad duomenys nekaupiami seniūnijų lygmeniu.</w:t>
            </w:r>
          </w:p>
          <w:p w:rsidR="00EB7B02" w:rsidRPr="00F72185" w:rsidRDefault="00EB7B02" w:rsidP="00204906">
            <w:pPr>
              <w:pStyle w:val="Komentarotekstas"/>
              <w:spacing w:after="0"/>
              <w:rPr>
                <w:rFonts w:eastAsia="Times New Roman"/>
                <w:iCs/>
                <w:color w:val="000000"/>
                <w:sz w:val="16"/>
                <w:szCs w:val="16"/>
                <w:lang w:eastAsia="lt-LT"/>
              </w:rPr>
            </w:pPr>
            <w:r w:rsidRPr="00F72185">
              <w:rPr>
                <w:rFonts w:eastAsia="Times New Roman"/>
                <w:iCs/>
                <w:color w:val="000000"/>
                <w:sz w:val="16"/>
                <w:szCs w:val="16"/>
                <w:vertAlign w:val="superscript"/>
                <w:lang w:eastAsia="lt-LT"/>
              </w:rPr>
              <w:t>5</w:t>
            </w:r>
            <w:r w:rsidRPr="00F72185">
              <w:rPr>
                <w:rFonts w:eastAsia="Times New Roman"/>
                <w:iCs/>
                <w:color w:val="000000"/>
                <w:sz w:val="16"/>
                <w:szCs w:val="16"/>
                <w:lang w:eastAsia="lt-LT"/>
              </w:rPr>
              <w:t>- Duomenys apima Sūduvos VVG teritoriją (be Kazlų Rūdos miesto).</w:t>
            </w:r>
          </w:p>
          <w:p w:rsidR="00EB7B02" w:rsidRPr="00F72185" w:rsidRDefault="00EB7B02" w:rsidP="00204906">
            <w:pPr>
              <w:pStyle w:val="Komentarotekstas"/>
              <w:spacing w:after="0"/>
              <w:rPr>
                <w:rFonts w:eastAsia="Times New Roman"/>
                <w:iCs/>
                <w:color w:val="000000"/>
                <w:sz w:val="16"/>
                <w:szCs w:val="16"/>
                <w:lang w:eastAsia="lt-LT"/>
              </w:rPr>
            </w:pPr>
            <w:r w:rsidRPr="00F72185">
              <w:rPr>
                <w:rFonts w:eastAsia="Times New Roman"/>
                <w:iCs/>
                <w:color w:val="000000"/>
                <w:sz w:val="16"/>
                <w:szCs w:val="16"/>
                <w:vertAlign w:val="superscript"/>
                <w:lang w:eastAsia="lt-LT"/>
              </w:rPr>
              <w:t>6</w:t>
            </w:r>
            <w:r w:rsidRPr="00F72185">
              <w:rPr>
                <w:rFonts w:eastAsia="Times New Roman"/>
                <w:iCs/>
                <w:color w:val="000000"/>
                <w:sz w:val="16"/>
                <w:szCs w:val="16"/>
                <w:lang w:eastAsia="lt-LT"/>
              </w:rPr>
              <w:t xml:space="preserve"> – Duomenys apima Sūduvos VVG teritoriją (be Kazlų Rūdos miesto).</w:t>
            </w:r>
          </w:p>
          <w:p w:rsidR="00EB7B02" w:rsidRPr="00F72185" w:rsidRDefault="00EB7B02" w:rsidP="00204906">
            <w:pPr>
              <w:pStyle w:val="Komentarotekstas"/>
              <w:spacing w:after="0"/>
              <w:rPr>
                <w:rFonts w:eastAsia="Times New Roman"/>
                <w:iCs/>
                <w:color w:val="000000"/>
                <w:sz w:val="16"/>
                <w:szCs w:val="16"/>
                <w:lang w:eastAsia="lt-LT"/>
              </w:rPr>
            </w:pPr>
            <w:r w:rsidRPr="00F72185">
              <w:rPr>
                <w:rFonts w:eastAsia="Times New Roman"/>
                <w:iCs/>
                <w:color w:val="000000"/>
                <w:sz w:val="16"/>
                <w:szCs w:val="16"/>
                <w:vertAlign w:val="superscript"/>
                <w:lang w:eastAsia="lt-LT"/>
              </w:rPr>
              <w:t>7</w:t>
            </w:r>
            <w:r w:rsidRPr="00F72185">
              <w:rPr>
                <w:rFonts w:eastAsia="Times New Roman"/>
                <w:iCs/>
                <w:color w:val="000000"/>
                <w:sz w:val="16"/>
                <w:szCs w:val="16"/>
                <w:lang w:eastAsia="lt-LT"/>
              </w:rPr>
              <w:t xml:space="preserve"> - Duomenys apima Sūduvos VVG teritoriją (be Kazlų Rūdos m.).</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8</w:t>
            </w:r>
            <w:r w:rsidRPr="00F72185">
              <w:rPr>
                <w:rFonts w:eastAsia="Times New Roman"/>
                <w:iCs/>
                <w:color w:val="000000"/>
                <w:sz w:val="16"/>
                <w:szCs w:val="16"/>
                <w:lang w:eastAsia="lt-LT"/>
              </w:rPr>
              <w:t xml:space="preserve"> –  Duomenys apima Sūduvos VVG teritoriją (be Kazlų Rūdos m.). Kazlų Rūdos seniūnija nepateikė duomenų apie socialinės rizikos šeimas ir jose augančių vaikų skaičių kaimo lygmeniu. Duomenis apie Kazlų Rūdos seniūnijos socialinės rizikos šeimas ir jose augančių vaikų skaičių pateikė Kazlų Rūdos savivaldybės administracija.</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9</w:t>
            </w:r>
            <w:r w:rsidRPr="00F72185">
              <w:rPr>
                <w:rFonts w:eastAsia="Times New Roman"/>
                <w:iCs/>
                <w:color w:val="000000"/>
                <w:sz w:val="16"/>
                <w:szCs w:val="16"/>
                <w:lang w:eastAsia="lt-LT"/>
              </w:rPr>
              <w:t xml:space="preserve">- Duomenys apima Kazlų Rūdos savivaldybės kaimiškąją teritoriją (be Kazlų Rūdos m. ir be Sasnavos seniūnijos).  Gautas raštas iš Sasnavos seniūnijos, kad duomenų pagal nurodytas amžiaus grupes ir lytį neturi. </w:t>
            </w:r>
          </w:p>
          <w:p w:rsidR="00EB7B02" w:rsidRPr="00F72185" w:rsidRDefault="00EB7B02" w:rsidP="00204906">
            <w:pPr>
              <w:spacing w:after="0" w:line="240" w:lineRule="auto"/>
              <w:rPr>
                <w:rFonts w:eastAsia="Times New Roman"/>
                <w:iCs/>
                <w:sz w:val="16"/>
                <w:szCs w:val="16"/>
                <w:lang w:eastAsia="lt-LT"/>
              </w:rPr>
            </w:pPr>
            <w:r w:rsidRPr="00F72185">
              <w:rPr>
                <w:rFonts w:eastAsia="Times New Roman"/>
                <w:i/>
                <w:iCs/>
                <w:color w:val="000000"/>
                <w:sz w:val="16"/>
                <w:szCs w:val="16"/>
                <w:lang w:eastAsia="lt-LT"/>
              </w:rPr>
              <w:t xml:space="preserve">... – </w:t>
            </w:r>
            <w:r w:rsidRPr="00F72185">
              <w:rPr>
                <w:rFonts w:eastAsia="Times New Roman"/>
                <w:iCs/>
                <w:sz w:val="16"/>
                <w:szCs w:val="16"/>
                <w:lang w:eastAsia="lt-LT"/>
              </w:rPr>
              <w:t>nėra duomenų. Gautas</w:t>
            </w:r>
            <w:r w:rsidRPr="00F72185">
              <w:t xml:space="preserve"> </w:t>
            </w:r>
            <w:r w:rsidRPr="00F72185">
              <w:rPr>
                <w:rFonts w:eastAsia="Times New Roman"/>
                <w:iCs/>
                <w:sz w:val="16"/>
                <w:szCs w:val="16"/>
                <w:lang w:eastAsia="lt-LT"/>
              </w:rPr>
              <w:t>Valstybinio socialinio draudimo fondo valdybos Marijampolės skyriaus raštas, kuriuo informuojama dėl duomenų nebūvimo.</w:t>
            </w:r>
          </w:p>
          <w:p w:rsidR="00EB7B02" w:rsidRPr="00F72185" w:rsidRDefault="00EB7B02" w:rsidP="00204906">
            <w:pPr>
              <w:spacing w:after="0" w:line="240" w:lineRule="auto"/>
              <w:rPr>
                <w:rFonts w:eastAsia="Times New Roman"/>
                <w:iCs/>
                <w:color w:val="000000"/>
                <w:sz w:val="16"/>
                <w:szCs w:val="16"/>
                <w:lang w:eastAsia="lt-LT"/>
              </w:rPr>
            </w:pPr>
            <w:r w:rsidRPr="00F72185">
              <w:rPr>
                <w:rFonts w:eastAsia="Times New Roman"/>
                <w:iCs/>
                <w:color w:val="000000"/>
                <w:sz w:val="16"/>
                <w:szCs w:val="16"/>
                <w:lang w:eastAsia="lt-LT"/>
              </w:rPr>
              <w:t>* - Pateiktas socialinės rizikos šeimų skaičius, kuriose auga vaikai 7-13 m. (įskaitytinai) amžiaus.</w:t>
            </w:r>
          </w:p>
        </w:tc>
      </w:tr>
    </w:tbl>
    <w:p w:rsidR="00EB7B02" w:rsidRPr="00F72185" w:rsidRDefault="00EB7B02" w:rsidP="004A062C">
      <w:pPr>
        <w:spacing w:after="0" w:line="240" w:lineRule="auto"/>
        <w:jc w:val="right"/>
      </w:pPr>
    </w:p>
    <w:p w:rsidR="00EB7B02" w:rsidRPr="00F72185" w:rsidRDefault="00EB7B02" w:rsidP="004A062C">
      <w:pPr>
        <w:spacing w:after="0" w:line="240" w:lineRule="auto"/>
        <w:jc w:val="right"/>
      </w:pPr>
    </w:p>
    <w:p w:rsidR="00EB7B02" w:rsidRPr="00F72185" w:rsidRDefault="00EB7B02" w:rsidP="004A062C">
      <w:pPr>
        <w:spacing w:after="0" w:line="240" w:lineRule="auto"/>
        <w:jc w:val="right"/>
      </w:pPr>
    </w:p>
    <w:p w:rsidR="00EB7B02" w:rsidRPr="00F72185" w:rsidRDefault="00EB7B02" w:rsidP="004A062C">
      <w:pPr>
        <w:spacing w:after="0" w:line="240" w:lineRule="auto"/>
        <w:jc w:val="right"/>
      </w:pPr>
    </w:p>
    <w:p w:rsidR="00EB7B02" w:rsidRPr="00F72185" w:rsidRDefault="00EB7B02" w:rsidP="004A062C">
      <w:pPr>
        <w:spacing w:after="0" w:line="240" w:lineRule="auto"/>
        <w:jc w:val="right"/>
      </w:pPr>
    </w:p>
    <w:p w:rsidR="00C775BF" w:rsidRPr="00F72185" w:rsidRDefault="00C775BF" w:rsidP="004A062C">
      <w:pPr>
        <w:spacing w:after="0" w:line="240" w:lineRule="auto"/>
        <w:jc w:val="right"/>
      </w:pPr>
    </w:p>
    <w:p w:rsidR="008D124B" w:rsidRPr="00F72185" w:rsidRDefault="008D124B" w:rsidP="004A062C">
      <w:pPr>
        <w:spacing w:after="0" w:line="240" w:lineRule="auto"/>
        <w:jc w:val="right"/>
      </w:pPr>
    </w:p>
    <w:p w:rsidR="008D124B" w:rsidRPr="00F72185" w:rsidRDefault="008D124B" w:rsidP="004A062C">
      <w:pPr>
        <w:spacing w:after="0" w:line="240" w:lineRule="auto"/>
        <w:jc w:val="right"/>
      </w:pPr>
    </w:p>
    <w:p w:rsidR="008D124B" w:rsidRPr="00F72185" w:rsidRDefault="008D124B" w:rsidP="004A062C">
      <w:pPr>
        <w:spacing w:after="0" w:line="240" w:lineRule="auto"/>
        <w:jc w:val="right"/>
      </w:pPr>
    </w:p>
    <w:p w:rsidR="008D124B" w:rsidRPr="00F72185" w:rsidRDefault="008D124B" w:rsidP="004A062C">
      <w:pPr>
        <w:spacing w:after="0" w:line="240" w:lineRule="auto"/>
        <w:jc w:val="right"/>
      </w:pPr>
    </w:p>
    <w:p w:rsidR="008D124B" w:rsidRPr="00F72185" w:rsidRDefault="008D124B" w:rsidP="004A062C">
      <w:pPr>
        <w:spacing w:after="0" w:line="240" w:lineRule="auto"/>
        <w:jc w:val="right"/>
      </w:pPr>
    </w:p>
    <w:p w:rsidR="008D124B" w:rsidRPr="00F72185" w:rsidRDefault="008D124B" w:rsidP="004A062C">
      <w:pPr>
        <w:spacing w:after="0" w:line="240" w:lineRule="auto"/>
        <w:jc w:val="right"/>
      </w:pPr>
    </w:p>
    <w:p w:rsidR="008D124B" w:rsidRPr="00F72185" w:rsidRDefault="008D124B" w:rsidP="004A062C">
      <w:pPr>
        <w:spacing w:after="0" w:line="240" w:lineRule="auto"/>
        <w:jc w:val="right"/>
      </w:pPr>
    </w:p>
    <w:p w:rsidR="008D124B" w:rsidRPr="00F72185" w:rsidRDefault="008D124B" w:rsidP="004A062C">
      <w:pPr>
        <w:spacing w:after="0" w:line="240" w:lineRule="auto"/>
        <w:jc w:val="right"/>
      </w:pPr>
    </w:p>
    <w:p w:rsidR="00C775BF" w:rsidRPr="00F72185" w:rsidRDefault="00C775BF" w:rsidP="004A062C">
      <w:pPr>
        <w:spacing w:after="0" w:line="240" w:lineRule="auto"/>
        <w:jc w:val="right"/>
      </w:pPr>
    </w:p>
    <w:p w:rsidR="00C775BF" w:rsidRPr="00F72185" w:rsidRDefault="00C775BF" w:rsidP="00C775BF">
      <w:pPr>
        <w:spacing w:after="0" w:line="240" w:lineRule="auto"/>
        <w:jc w:val="right"/>
      </w:pPr>
      <w:r w:rsidRPr="00F72185">
        <w:lastRenderedPageBreak/>
        <w:t xml:space="preserve">Kaimo vietovių VPS formos </w:t>
      </w:r>
    </w:p>
    <w:p w:rsidR="00C775BF" w:rsidRPr="00F72185" w:rsidRDefault="00C775BF" w:rsidP="00C775BF">
      <w:pPr>
        <w:spacing w:after="0" w:line="240" w:lineRule="auto"/>
        <w:jc w:val="right"/>
      </w:pPr>
      <w:r w:rsidRPr="00F72185">
        <w:t>2 priedas</w:t>
      </w:r>
    </w:p>
    <w:p w:rsidR="00C775BF" w:rsidRPr="00F72185" w:rsidRDefault="00C775BF" w:rsidP="004A062C">
      <w:pPr>
        <w:spacing w:after="0" w:line="240" w:lineRule="auto"/>
        <w:jc w:val="right"/>
      </w:pPr>
    </w:p>
    <w:tbl>
      <w:tblPr>
        <w:tblW w:w="14591" w:type="dxa"/>
        <w:tblLayout w:type="fixed"/>
        <w:tblLook w:val="04A0" w:firstRow="1" w:lastRow="0" w:firstColumn="1" w:lastColumn="0" w:noHBand="0" w:noVBand="1"/>
      </w:tblPr>
      <w:tblGrid>
        <w:gridCol w:w="557"/>
        <w:gridCol w:w="2977"/>
        <w:gridCol w:w="425"/>
        <w:gridCol w:w="426"/>
        <w:gridCol w:w="425"/>
        <w:gridCol w:w="425"/>
        <w:gridCol w:w="425"/>
        <w:gridCol w:w="426"/>
        <w:gridCol w:w="425"/>
        <w:gridCol w:w="425"/>
        <w:gridCol w:w="567"/>
        <w:gridCol w:w="709"/>
        <w:gridCol w:w="567"/>
        <w:gridCol w:w="567"/>
        <w:gridCol w:w="709"/>
        <w:gridCol w:w="567"/>
        <w:gridCol w:w="567"/>
        <w:gridCol w:w="850"/>
        <w:gridCol w:w="709"/>
        <w:gridCol w:w="567"/>
        <w:gridCol w:w="425"/>
        <w:gridCol w:w="425"/>
        <w:gridCol w:w="426"/>
      </w:tblGrid>
      <w:tr w:rsidR="003851B2" w:rsidRPr="00F72185" w:rsidTr="00512A5D">
        <w:trPr>
          <w:trHeight w:val="315"/>
        </w:trPr>
        <w:tc>
          <w:tcPr>
            <w:tcW w:w="14591" w:type="dxa"/>
            <w:gridSpan w:val="23"/>
            <w:vMerge w:val="restart"/>
            <w:tcBorders>
              <w:top w:val="single" w:sz="8" w:space="0" w:color="auto"/>
              <w:left w:val="single" w:sz="8" w:space="0" w:color="auto"/>
              <w:bottom w:val="nil"/>
              <w:right w:val="single" w:sz="8" w:space="0" w:color="000000"/>
            </w:tcBorders>
            <w:shd w:val="clear" w:color="000000" w:fill="F4FD7B"/>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Sūduvos VVG atstovaujamos teritorijos situacijos analizei naudojama statistinė 2014 m. informacija apie VVG atstovaujamos teritorijos gyventojus </w:t>
            </w:r>
          </w:p>
        </w:tc>
      </w:tr>
      <w:tr w:rsidR="003851B2" w:rsidRPr="00F72185" w:rsidTr="00512A5D">
        <w:trPr>
          <w:trHeight w:val="184"/>
        </w:trPr>
        <w:tc>
          <w:tcPr>
            <w:tcW w:w="14591" w:type="dxa"/>
            <w:gridSpan w:val="23"/>
            <w:vMerge/>
            <w:tcBorders>
              <w:top w:val="single" w:sz="8" w:space="0" w:color="auto"/>
              <w:left w:val="single" w:sz="8" w:space="0" w:color="auto"/>
              <w:bottom w:val="nil"/>
              <w:right w:val="single" w:sz="8" w:space="0" w:color="000000"/>
            </w:tcBorders>
            <w:vAlign w:val="center"/>
          </w:tcPr>
          <w:p w:rsidR="003851B2" w:rsidRPr="00F72185" w:rsidRDefault="003851B2" w:rsidP="00512A5D">
            <w:pPr>
              <w:spacing w:after="0" w:line="240" w:lineRule="auto"/>
              <w:rPr>
                <w:rFonts w:eastAsia="Times New Roman"/>
                <w:bCs/>
                <w:color w:val="000000"/>
                <w:sz w:val="16"/>
                <w:szCs w:val="16"/>
                <w:lang w:eastAsia="lt-LT"/>
              </w:rPr>
            </w:pPr>
          </w:p>
        </w:tc>
      </w:tr>
      <w:tr w:rsidR="003851B2" w:rsidRPr="00F72185" w:rsidTr="00512A5D">
        <w:trPr>
          <w:trHeight w:val="600"/>
        </w:trPr>
        <w:tc>
          <w:tcPr>
            <w:tcW w:w="3534" w:type="dxa"/>
            <w:gridSpan w:val="2"/>
            <w:vMerge w:val="restart"/>
            <w:tcBorders>
              <w:top w:val="single" w:sz="8" w:space="0" w:color="auto"/>
              <w:left w:val="single" w:sz="8" w:space="0" w:color="auto"/>
              <w:bottom w:val="nil"/>
              <w:right w:val="single" w:sz="8" w:space="0" w:color="000000"/>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VVG atstovaujamos teritorijos gyventojų skaičius iš viso: </w:t>
            </w:r>
          </w:p>
        </w:tc>
        <w:tc>
          <w:tcPr>
            <w:tcW w:w="2552" w:type="dxa"/>
            <w:gridSpan w:val="6"/>
            <w:tcBorders>
              <w:top w:val="single" w:sz="8" w:space="0" w:color="auto"/>
              <w:left w:val="nil"/>
              <w:bottom w:val="nil"/>
              <w:right w:val="single" w:sz="8" w:space="0" w:color="000000"/>
            </w:tcBorders>
            <w:shd w:val="clear" w:color="auto" w:fill="auto"/>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amžių</w:t>
            </w:r>
          </w:p>
        </w:tc>
        <w:tc>
          <w:tcPr>
            <w:tcW w:w="850" w:type="dxa"/>
            <w:gridSpan w:val="2"/>
            <w:tcBorders>
              <w:top w:val="single" w:sz="8" w:space="0" w:color="auto"/>
              <w:left w:val="nil"/>
              <w:bottom w:val="nil"/>
              <w:right w:val="single" w:sz="8" w:space="0" w:color="000000"/>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lytį</w:t>
            </w:r>
          </w:p>
        </w:tc>
        <w:tc>
          <w:tcPr>
            <w:tcW w:w="3119" w:type="dxa"/>
            <w:gridSpan w:val="5"/>
            <w:tcBorders>
              <w:top w:val="single" w:sz="8" w:space="0" w:color="auto"/>
              <w:left w:val="nil"/>
              <w:bottom w:val="nil"/>
              <w:right w:val="single" w:sz="8" w:space="0" w:color="000000"/>
            </w:tcBorders>
            <w:shd w:val="clear" w:color="auto" w:fill="auto"/>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gyvenamąją vietovę</w:t>
            </w:r>
          </w:p>
        </w:tc>
        <w:tc>
          <w:tcPr>
            <w:tcW w:w="3260" w:type="dxa"/>
            <w:gridSpan w:val="5"/>
            <w:tcBorders>
              <w:top w:val="single" w:sz="8" w:space="0" w:color="auto"/>
              <w:left w:val="nil"/>
              <w:bottom w:val="nil"/>
              <w:right w:val="single" w:sz="8" w:space="0" w:color="000000"/>
            </w:tcBorders>
            <w:shd w:val="clear" w:color="auto" w:fill="auto"/>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užimtumą</w:t>
            </w:r>
          </w:p>
        </w:tc>
        <w:tc>
          <w:tcPr>
            <w:tcW w:w="1276" w:type="dxa"/>
            <w:gridSpan w:val="3"/>
            <w:tcBorders>
              <w:top w:val="single" w:sz="8" w:space="0" w:color="auto"/>
              <w:left w:val="nil"/>
              <w:bottom w:val="nil"/>
              <w:right w:val="single" w:sz="8" w:space="0" w:color="000000"/>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socialinę padėtį</w:t>
            </w:r>
          </w:p>
        </w:tc>
      </w:tr>
      <w:tr w:rsidR="003851B2" w:rsidRPr="00F72185" w:rsidTr="00512A5D">
        <w:trPr>
          <w:trHeight w:val="2156"/>
        </w:trPr>
        <w:tc>
          <w:tcPr>
            <w:tcW w:w="3534" w:type="dxa"/>
            <w:gridSpan w:val="2"/>
            <w:vMerge/>
            <w:tcBorders>
              <w:top w:val="single" w:sz="8" w:space="0" w:color="auto"/>
              <w:left w:val="single" w:sz="8" w:space="0" w:color="auto"/>
              <w:bottom w:val="nil"/>
              <w:right w:val="single" w:sz="8" w:space="0" w:color="000000"/>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425" w:type="dxa"/>
            <w:tcBorders>
              <w:top w:val="single" w:sz="8" w:space="0" w:color="auto"/>
              <w:left w:val="nil"/>
              <w:bottom w:val="nil"/>
              <w:right w:val="single" w:sz="4" w:space="0" w:color="auto"/>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iki 7 m.</w:t>
            </w:r>
          </w:p>
        </w:tc>
        <w:tc>
          <w:tcPr>
            <w:tcW w:w="426" w:type="dxa"/>
            <w:tcBorders>
              <w:top w:val="single" w:sz="8" w:space="0" w:color="auto"/>
              <w:left w:val="nil"/>
              <w:bottom w:val="nil"/>
              <w:right w:val="single" w:sz="4" w:space="0" w:color="auto"/>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7-15 m. (įskaitytinai)</w:t>
            </w:r>
          </w:p>
        </w:tc>
        <w:tc>
          <w:tcPr>
            <w:tcW w:w="425" w:type="dxa"/>
            <w:tcBorders>
              <w:top w:val="single" w:sz="8" w:space="0" w:color="auto"/>
              <w:left w:val="nil"/>
              <w:bottom w:val="nil"/>
              <w:right w:val="single" w:sz="4" w:space="0" w:color="auto"/>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16-24 m. (įskaitytinai)</w:t>
            </w:r>
          </w:p>
        </w:tc>
        <w:tc>
          <w:tcPr>
            <w:tcW w:w="425" w:type="dxa"/>
            <w:tcBorders>
              <w:top w:val="single" w:sz="8" w:space="0" w:color="auto"/>
              <w:left w:val="nil"/>
              <w:bottom w:val="nil"/>
              <w:right w:val="single" w:sz="4" w:space="0" w:color="auto"/>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25-44 m. (įskaitytinai)</w:t>
            </w:r>
          </w:p>
        </w:tc>
        <w:tc>
          <w:tcPr>
            <w:tcW w:w="425" w:type="dxa"/>
            <w:tcBorders>
              <w:top w:val="single" w:sz="8" w:space="0" w:color="auto"/>
              <w:left w:val="nil"/>
              <w:bottom w:val="nil"/>
              <w:right w:val="single" w:sz="4" w:space="0" w:color="auto"/>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45-64 m. (įskaitytinai)</w:t>
            </w:r>
          </w:p>
        </w:tc>
        <w:tc>
          <w:tcPr>
            <w:tcW w:w="426" w:type="dxa"/>
            <w:tcBorders>
              <w:top w:val="single" w:sz="8" w:space="0" w:color="auto"/>
              <w:left w:val="nil"/>
              <w:bottom w:val="nil"/>
              <w:right w:val="nil"/>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65 m. ir vyresni</w:t>
            </w:r>
          </w:p>
        </w:tc>
        <w:tc>
          <w:tcPr>
            <w:tcW w:w="425" w:type="dxa"/>
            <w:tcBorders>
              <w:top w:val="single" w:sz="8" w:space="0" w:color="auto"/>
              <w:left w:val="single" w:sz="8" w:space="0" w:color="auto"/>
              <w:bottom w:val="nil"/>
              <w:right w:val="single" w:sz="4" w:space="0" w:color="auto"/>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vyrai</w:t>
            </w:r>
          </w:p>
        </w:tc>
        <w:tc>
          <w:tcPr>
            <w:tcW w:w="425" w:type="dxa"/>
            <w:tcBorders>
              <w:top w:val="single" w:sz="8" w:space="0" w:color="auto"/>
              <w:left w:val="nil"/>
              <w:bottom w:val="nil"/>
              <w:right w:val="single" w:sz="8" w:space="0" w:color="auto"/>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moterys</w:t>
            </w:r>
          </w:p>
        </w:tc>
        <w:tc>
          <w:tcPr>
            <w:tcW w:w="567" w:type="dxa"/>
            <w:tcBorders>
              <w:top w:val="single" w:sz="8" w:space="0" w:color="auto"/>
              <w:left w:val="nil"/>
              <w:bottom w:val="nil"/>
              <w:right w:val="single" w:sz="4" w:space="0" w:color="auto"/>
            </w:tcBorders>
            <w:shd w:val="clear" w:color="auto" w:fill="auto"/>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viensėdžiuose (vienkiemiuose) </w:t>
            </w:r>
          </w:p>
        </w:tc>
        <w:tc>
          <w:tcPr>
            <w:tcW w:w="709" w:type="dxa"/>
            <w:tcBorders>
              <w:top w:val="single" w:sz="8" w:space="0" w:color="auto"/>
              <w:left w:val="nil"/>
              <w:bottom w:val="nil"/>
              <w:right w:val="single" w:sz="4" w:space="0" w:color="auto"/>
            </w:tcBorders>
            <w:shd w:val="clear" w:color="auto" w:fill="auto"/>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iki 200 gyventojų (išskyrus viensėdžius)</w:t>
            </w:r>
          </w:p>
        </w:tc>
        <w:tc>
          <w:tcPr>
            <w:tcW w:w="567" w:type="dxa"/>
            <w:tcBorders>
              <w:top w:val="single" w:sz="8" w:space="0" w:color="auto"/>
              <w:left w:val="nil"/>
              <w:bottom w:val="nil"/>
              <w:right w:val="single" w:sz="4" w:space="0" w:color="auto"/>
            </w:tcBorders>
            <w:shd w:val="clear" w:color="auto" w:fill="auto"/>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201 iki 1000 gyventojų</w:t>
            </w:r>
          </w:p>
        </w:tc>
        <w:tc>
          <w:tcPr>
            <w:tcW w:w="567" w:type="dxa"/>
            <w:tcBorders>
              <w:top w:val="single" w:sz="8" w:space="0" w:color="auto"/>
              <w:left w:val="nil"/>
              <w:bottom w:val="nil"/>
              <w:right w:val="single" w:sz="4" w:space="0" w:color="auto"/>
            </w:tcBorders>
            <w:shd w:val="clear" w:color="auto" w:fill="auto"/>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1001 iki 2999 gyventojų</w:t>
            </w:r>
          </w:p>
        </w:tc>
        <w:tc>
          <w:tcPr>
            <w:tcW w:w="709" w:type="dxa"/>
            <w:tcBorders>
              <w:top w:val="single" w:sz="8" w:space="0" w:color="auto"/>
              <w:left w:val="nil"/>
              <w:bottom w:val="nil"/>
              <w:right w:val="single" w:sz="8" w:space="0" w:color="auto"/>
            </w:tcBorders>
            <w:shd w:val="clear" w:color="auto" w:fill="auto"/>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3000 iki 6000 gyventojų (išskyrus savivaldybių centrus)</w:t>
            </w:r>
          </w:p>
        </w:tc>
        <w:tc>
          <w:tcPr>
            <w:tcW w:w="567" w:type="dxa"/>
            <w:tcBorders>
              <w:top w:val="single" w:sz="8" w:space="0" w:color="auto"/>
              <w:left w:val="nil"/>
              <w:bottom w:val="single" w:sz="8" w:space="0" w:color="auto"/>
              <w:right w:val="single" w:sz="4" w:space="0" w:color="auto"/>
            </w:tcBorders>
            <w:shd w:val="clear" w:color="000000" w:fill="FFFFFF"/>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dirbantys (išskyrus savarankiškai dirbančiuosius)</w:t>
            </w:r>
          </w:p>
        </w:tc>
        <w:tc>
          <w:tcPr>
            <w:tcW w:w="567" w:type="dxa"/>
            <w:tcBorders>
              <w:top w:val="single" w:sz="8" w:space="0" w:color="auto"/>
              <w:left w:val="nil"/>
              <w:bottom w:val="single" w:sz="8" w:space="0" w:color="auto"/>
              <w:right w:val="single" w:sz="4" w:space="0" w:color="auto"/>
            </w:tcBorders>
            <w:shd w:val="clear" w:color="000000" w:fill="FFFFFF"/>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savarankiškai dirbantys pagal verslo liudijimą</w:t>
            </w:r>
          </w:p>
        </w:tc>
        <w:tc>
          <w:tcPr>
            <w:tcW w:w="850" w:type="dxa"/>
            <w:tcBorders>
              <w:top w:val="single" w:sz="8" w:space="0" w:color="auto"/>
              <w:left w:val="nil"/>
              <w:bottom w:val="single" w:sz="8" w:space="0" w:color="auto"/>
              <w:right w:val="single" w:sz="4" w:space="0" w:color="auto"/>
            </w:tcBorders>
            <w:shd w:val="clear" w:color="auto" w:fill="auto"/>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ikimokyklinio ir bendrojo ugdymo įstaigas, veikiančias VVG atstovaujamoje teritorijoje, lankantys asmenys</w:t>
            </w:r>
          </w:p>
        </w:tc>
        <w:tc>
          <w:tcPr>
            <w:tcW w:w="709" w:type="dxa"/>
            <w:tcBorders>
              <w:top w:val="single" w:sz="8" w:space="0" w:color="auto"/>
              <w:left w:val="nil"/>
              <w:bottom w:val="single" w:sz="8" w:space="0" w:color="auto"/>
              <w:right w:val="single" w:sz="4" w:space="0" w:color="auto"/>
            </w:tcBorders>
            <w:shd w:val="clear" w:color="auto" w:fill="auto"/>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bedarbiai (išskyrus: gaunančius senatvės pensiją; nedirbančius dėl negalios)</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gaunantys senatvės pensiją</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skurdą patiriantys asmenys </w:t>
            </w:r>
          </w:p>
        </w:tc>
        <w:tc>
          <w:tcPr>
            <w:tcW w:w="425" w:type="dxa"/>
            <w:tcBorders>
              <w:top w:val="single" w:sz="8" w:space="0" w:color="auto"/>
              <w:left w:val="nil"/>
              <w:bottom w:val="single" w:sz="8" w:space="0" w:color="auto"/>
              <w:right w:val="single" w:sz="4" w:space="0" w:color="auto"/>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socialinės rizikos šeimų skaičius</w:t>
            </w:r>
          </w:p>
        </w:tc>
        <w:tc>
          <w:tcPr>
            <w:tcW w:w="426" w:type="dxa"/>
            <w:tcBorders>
              <w:top w:val="single" w:sz="8" w:space="0" w:color="auto"/>
              <w:left w:val="nil"/>
              <w:bottom w:val="single" w:sz="8" w:space="0" w:color="auto"/>
              <w:right w:val="single" w:sz="8" w:space="0" w:color="auto"/>
            </w:tcBorders>
            <w:shd w:val="clear" w:color="auto" w:fill="auto"/>
            <w:textDirection w:val="btLr"/>
            <w:vAlign w:val="center"/>
          </w:tcPr>
          <w:p w:rsidR="003851B2" w:rsidRPr="00F72185" w:rsidRDefault="003851B2" w:rsidP="00512A5D">
            <w:pPr>
              <w:spacing w:after="0" w:line="240" w:lineRule="auto"/>
              <w:contextualSpacing/>
              <w:jc w:val="center"/>
              <w:rPr>
                <w:rFonts w:eastAsia="Times New Roman"/>
                <w:bCs/>
                <w:color w:val="000000"/>
                <w:sz w:val="16"/>
                <w:szCs w:val="16"/>
                <w:lang w:eastAsia="lt-LT"/>
              </w:rPr>
            </w:pPr>
            <w:r w:rsidRPr="00F72185">
              <w:rPr>
                <w:rFonts w:eastAsia="Times New Roman"/>
                <w:bCs/>
                <w:color w:val="000000"/>
                <w:sz w:val="16"/>
                <w:szCs w:val="16"/>
                <w:lang w:eastAsia="lt-LT"/>
              </w:rPr>
              <w:t>socialinės rizikos šeimose augančių vaikų skaičius</w:t>
            </w:r>
          </w:p>
        </w:tc>
      </w:tr>
      <w:tr w:rsidR="003851B2" w:rsidRPr="00F72185" w:rsidTr="00512A5D">
        <w:trPr>
          <w:trHeight w:val="180"/>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3851B2" w:rsidRPr="00F72185" w:rsidRDefault="003851B2" w:rsidP="00512A5D">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Pagal amžių</w:t>
            </w:r>
            <w:r w:rsidRPr="00F72185">
              <w:rPr>
                <w:rFonts w:eastAsia="Times New Roman"/>
                <w:bCs/>
                <w:color w:val="000000"/>
                <w:sz w:val="16"/>
                <w:szCs w:val="16"/>
                <w:vertAlign w:val="superscript"/>
                <w:lang w:eastAsia="lt-LT"/>
              </w:rPr>
              <w:t>1</w:t>
            </w:r>
          </w:p>
        </w:tc>
        <w:tc>
          <w:tcPr>
            <w:tcW w:w="2977" w:type="dxa"/>
            <w:tcBorders>
              <w:top w:val="single" w:sz="8" w:space="0" w:color="auto"/>
              <w:left w:val="nil"/>
              <w:bottom w:val="single" w:sz="4" w:space="0" w:color="auto"/>
              <w:right w:val="nil"/>
            </w:tcBorders>
            <w:shd w:val="clear" w:color="auto" w:fill="auto"/>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iki 7 m. </w:t>
            </w:r>
          </w:p>
        </w:tc>
        <w:tc>
          <w:tcPr>
            <w:tcW w:w="425" w:type="dxa"/>
            <w:tcBorders>
              <w:top w:val="single" w:sz="8" w:space="0" w:color="auto"/>
              <w:left w:val="single" w:sz="8" w:space="0" w:color="auto"/>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1055</w:t>
            </w:r>
          </w:p>
        </w:tc>
        <w:tc>
          <w:tcPr>
            <w:tcW w:w="426" w:type="dxa"/>
            <w:tcBorders>
              <w:top w:val="single" w:sz="8" w:space="0" w:color="auto"/>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8" w:space="0" w:color="auto"/>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single" w:sz="8" w:space="0" w:color="auto"/>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8" w:space="0" w:color="auto"/>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547 </w:t>
            </w:r>
          </w:p>
        </w:tc>
        <w:tc>
          <w:tcPr>
            <w:tcW w:w="425" w:type="dxa"/>
            <w:tcBorders>
              <w:top w:val="single" w:sz="8" w:space="0" w:color="auto"/>
              <w:left w:val="nil"/>
              <w:bottom w:val="single" w:sz="4" w:space="0" w:color="auto"/>
              <w:right w:val="single" w:sz="8"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508 </w:t>
            </w:r>
          </w:p>
        </w:tc>
        <w:tc>
          <w:tcPr>
            <w:tcW w:w="567" w:type="dxa"/>
            <w:tcBorders>
              <w:top w:val="single" w:sz="8" w:space="0" w:color="auto"/>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single" w:sz="8" w:space="0" w:color="auto"/>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8" w:space="0" w:color="auto"/>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8" w:space="0" w:color="auto"/>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single" w:sz="8" w:space="0" w:color="auto"/>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43 </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206"/>
        </w:trPr>
        <w:tc>
          <w:tcPr>
            <w:tcW w:w="557" w:type="dxa"/>
            <w:vMerge/>
            <w:tcBorders>
              <w:top w:val="single" w:sz="8" w:space="0" w:color="auto"/>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7-15 m. (įskaitytinai)</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1458 </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762</w:t>
            </w:r>
          </w:p>
        </w:tc>
        <w:tc>
          <w:tcPr>
            <w:tcW w:w="425" w:type="dxa"/>
            <w:tcBorders>
              <w:top w:val="nil"/>
              <w:left w:val="nil"/>
              <w:bottom w:val="single" w:sz="4" w:space="0" w:color="auto"/>
              <w:right w:val="single" w:sz="8"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696 </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49*</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265"/>
        </w:trPr>
        <w:tc>
          <w:tcPr>
            <w:tcW w:w="557" w:type="dxa"/>
            <w:vMerge/>
            <w:tcBorders>
              <w:top w:val="single" w:sz="8" w:space="0" w:color="auto"/>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16-24 m. (įskaitytinai)</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1994 </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1055</w:t>
            </w:r>
          </w:p>
        </w:tc>
        <w:tc>
          <w:tcPr>
            <w:tcW w:w="425" w:type="dxa"/>
            <w:tcBorders>
              <w:top w:val="nil"/>
              <w:left w:val="nil"/>
              <w:bottom w:val="single" w:sz="4" w:space="0" w:color="auto"/>
              <w:right w:val="single" w:sz="8"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939</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256"/>
        </w:trPr>
        <w:tc>
          <w:tcPr>
            <w:tcW w:w="557" w:type="dxa"/>
            <w:vMerge/>
            <w:tcBorders>
              <w:top w:val="single" w:sz="8" w:space="0" w:color="auto"/>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25-44 m. (įskaitytinai)</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4364</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2326</w:t>
            </w:r>
          </w:p>
        </w:tc>
        <w:tc>
          <w:tcPr>
            <w:tcW w:w="425" w:type="dxa"/>
            <w:tcBorders>
              <w:top w:val="nil"/>
              <w:left w:val="nil"/>
              <w:bottom w:val="single" w:sz="4" w:space="0" w:color="auto"/>
              <w:right w:val="single" w:sz="8"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2038</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274"/>
        </w:trPr>
        <w:tc>
          <w:tcPr>
            <w:tcW w:w="557" w:type="dxa"/>
            <w:vMerge/>
            <w:tcBorders>
              <w:top w:val="single" w:sz="8" w:space="0" w:color="auto"/>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45-64 m. (įskaitytinai)</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4442 </w:t>
            </w:r>
          </w:p>
        </w:tc>
        <w:tc>
          <w:tcPr>
            <w:tcW w:w="426"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2144</w:t>
            </w:r>
          </w:p>
        </w:tc>
        <w:tc>
          <w:tcPr>
            <w:tcW w:w="425" w:type="dxa"/>
            <w:tcBorders>
              <w:top w:val="nil"/>
              <w:left w:val="nil"/>
              <w:bottom w:val="single" w:sz="4" w:space="0" w:color="auto"/>
              <w:right w:val="single" w:sz="8"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2298</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193"/>
        </w:trPr>
        <w:tc>
          <w:tcPr>
            <w:tcW w:w="557" w:type="dxa"/>
            <w:vMerge/>
            <w:tcBorders>
              <w:top w:val="single" w:sz="8" w:space="0" w:color="auto"/>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8" w:space="0" w:color="auto"/>
              <w:right w:val="nil"/>
            </w:tcBorders>
            <w:shd w:val="clear" w:color="auto" w:fill="auto"/>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65 m. ir vyresni</w:t>
            </w:r>
          </w:p>
        </w:tc>
        <w:tc>
          <w:tcPr>
            <w:tcW w:w="425" w:type="dxa"/>
            <w:tcBorders>
              <w:top w:val="nil"/>
              <w:left w:val="single" w:sz="8" w:space="0" w:color="auto"/>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8" w:space="0" w:color="auto"/>
            </w:tcBorders>
            <w:shd w:val="clear" w:color="000000" w:fill="F4FD7B"/>
            <w:noWrap/>
            <w:vAlign w:val="center"/>
          </w:tcPr>
          <w:p w:rsidR="003851B2" w:rsidRPr="00F72185" w:rsidRDefault="003851B2" w:rsidP="00512A5D">
            <w:pPr>
              <w:spacing w:after="0" w:line="240" w:lineRule="auto"/>
              <w:rPr>
                <w:rFonts w:eastAsia="Times New Roman"/>
                <w:color w:val="000000"/>
                <w:sz w:val="10"/>
                <w:szCs w:val="10"/>
                <w:lang w:eastAsia="lt-LT"/>
              </w:rPr>
            </w:pPr>
            <w:r w:rsidRPr="00F72185">
              <w:rPr>
                <w:rFonts w:eastAsia="Times New Roman"/>
                <w:color w:val="000000"/>
                <w:sz w:val="10"/>
                <w:szCs w:val="10"/>
                <w:lang w:eastAsia="lt-LT"/>
              </w:rPr>
              <w:t>2991</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1027</w:t>
            </w:r>
          </w:p>
        </w:tc>
        <w:tc>
          <w:tcPr>
            <w:tcW w:w="425" w:type="dxa"/>
            <w:tcBorders>
              <w:top w:val="nil"/>
              <w:left w:val="nil"/>
              <w:bottom w:val="single" w:sz="4" w:space="0" w:color="auto"/>
              <w:right w:val="single" w:sz="8"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1964</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auto" w:fill="F4FD7B"/>
            <w:noWrap/>
            <w:vAlign w:val="center"/>
          </w:tcPr>
          <w:p w:rsidR="003851B2" w:rsidRPr="00F72185" w:rsidRDefault="003851B2" w:rsidP="00512A5D">
            <w:pPr>
              <w:spacing w:after="0" w:line="240" w:lineRule="auto"/>
              <w:jc w:val="both"/>
              <w:rPr>
                <w:rFonts w:eastAsia="Times New Roman"/>
                <w:color w:val="000000"/>
                <w:sz w:val="10"/>
                <w:szCs w:val="10"/>
                <w:lang w:eastAsia="lt-LT"/>
              </w:rPr>
            </w:pPr>
            <w:r w:rsidRPr="00F72185">
              <w:rPr>
                <w:rFonts w:eastAsia="Times New Roman"/>
                <w:color w:val="000000"/>
                <w:sz w:val="10"/>
                <w:szCs w:val="10"/>
                <w:lang w:eastAsia="lt-LT"/>
              </w:rPr>
              <w:t> 2035</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182"/>
        </w:trPr>
        <w:tc>
          <w:tcPr>
            <w:tcW w:w="55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Pagal lytį</w:t>
            </w:r>
            <w:r w:rsidRPr="00F72185">
              <w:rPr>
                <w:rFonts w:eastAsia="Times New Roman"/>
                <w:bCs/>
                <w:color w:val="000000"/>
                <w:sz w:val="16"/>
                <w:szCs w:val="16"/>
                <w:vertAlign w:val="superscript"/>
                <w:lang w:eastAsia="lt-LT"/>
              </w:rPr>
              <w:t>2</w:t>
            </w:r>
          </w:p>
        </w:tc>
        <w:tc>
          <w:tcPr>
            <w:tcW w:w="2977" w:type="dxa"/>
            <w:tcBorders>
              <w:top w:val="nil"/>
              <w:left w:val="nil"/>
              <w:bottom w:val="single" w:sz="4" w:space="0" w:color="auto"/>
              <w:right w:val="nil"/>
            </w:tcBorders>
            <w:shd w:val="clear" w:color="auto" w:fill="auto"/>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vyrai</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5161</w:t>
            </w:r>
          </w:p>
        </w:tc>
        <w:tc>
          <w:tcPr>
            <w:tcW w:w="425"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1251</w:t>
            </w:r>
          </w:p>
        </w:tc>
        <w:tc>
          <w:tcPr>
            <w:tcW w:w="709"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1150</w:t>
            </w:r>
          </w:p>
        </w:tc>
        <w:tc>
          <w:tcPr>
            <w:tcW w:w="567"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2760</w:t>
            </w:r>
          </w:p>
        </w:tc>
        <w:tc>
          <w:tcPr>
            <w:tcW w:w="567"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0</w:t>
            </w:r>
          </w:p>
        </w:tc>
        <w:tc>
          <w:tcPr>
            <w:tcW w:w="709" w:type="dxa"/>
            <w:tcBorders>
              <w:top w:val="nil"/>
              <w:left w:val="nil"/>
              <w:bottom w:val="single" w:sz="4" w:space="0" w:color="auto"/>
              <w:right w:val="single" w:sz="8" w:space="0" w:color="auto"/>
            </w:tcBorders>
            <w:shd w:val="clear" w:color="auto"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0 </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113"/>
        </w:trPr>
        <w:tc>
          <w:tcPr>
            <w:tcW w:w="557" w:type="dxa"/>
            <w:vMerge/>
            <w:tcBorders>
              <w:top w:val="nil"/>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8" w:space="0" w:color="auto"/>
              <w:right w:val="nil"/>
            </w:tcBorders>
            <w:shd w:val="clear" w:color="auto" w:fill="auto"/>
            <w:noWrap/>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moterys</w:t>
            </w:r>
          </w:p>
        </w:tc>
        <w:tc>
          <w:tcPr>
            <w:tcW w:w="425" w:type="dxa"/>
            <w:tcBorders>
              <w:top w:val="nil"/>
              <w:left w:val="single" w:sz="8" w:space="0" w:color="auto"/>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8"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5017</w:t>
            </w:r>
          </w:p>
        </w:tc>
        <w:tc>
          <w:tcPr>
            <w:tcW w:w="567" w:type="dxa"/>
            <w:tcBorders>
              <w:top w:val="nil"/>
              <w:left w:val="nil"/>
              <w:bottom w:val="nil"/>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967 </w:t>
            </w:r>
          </w:p>
        </w:tc>
        <w:tc>
          <w:tcPr>
            <w:tcW w:w="709" w:type="dxa"/>
            <w:tcBorders>
              <w:top w:val="nil"/>
              <w:left w:val="nil"/>
              <w:bottom w:val="nil"/>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1170 </w:t>
            </w:r>
          </w:p>
        </w:tc>
        <w:tc>
          <w:tcPr>
            <w:tcW w:w="567"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2880</w:t>
            </w:r>
          </w:p>
        </w:tc>
        <w:tc>
          <w:tcPr>
            <w:tcW w:w="567"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0 </w:t>
            </w:r>
          </w:p>
        </w:tc>
        <w:tc>
          <w:tcPr>
            <w:tcW w:w="709" w:type="dxa"/>
            <w:tcBorders>
              <w:top w:val="nil"/>
              <w:left w:val="nil"/>
              <w:bottom w:val="single" w:sz="4" w:space="0" w:color="auto"/>
              <w:right w:val="single" w:sz="8"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nil"/>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single" w:sz="4" w:space="0" w:color="auto"/>
              <w:bottom w:val="nil"/>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344"/>
        </w:trPr>
        <w:tc>
          <w:tcPr>
            <w:tcW w:w="55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Pagal gyvenamąją vietovę</w:t>
            </w:r>
            <w:r w:rsidRPr="00F72185">
              <w:rPr>
                <w:rFonts w:eastAsia="Times New Roman"/>
                <w:bCs/>
                <w:color w:val="000000"/>
                <w:sz w:val="16"/>
                <w:szCs w:val="16"/>
                <w:vertAlign w:val="superscript"/>
                <w:lang w:eastAsia="lt-LT"/>
              </w:rPr>
              <w:t>2</w:t>
            </w:r>
          </w:p>
        </w:tc>
        <w:tc>
          <w:tcPr>
            <w:tcW w:w="2977" w:type="dxa"/>
            <w:tcBorders>
              <w:top w:val="nil"/>
              <w:left w:val="nil"/>
              <w:bottom w:val="single" w:sz="4" w:space="0" w:color="auto"/>
              <w:right w:val="single" w:sz="8" w:space="0" w:color="auto"/>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gyvenantys viensėdžiuose (vienkiemiuose)</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2218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384</w:t>
            </w:r>
          </w:p>
        </w:tc>
        <w:tc>
          <w:tcPr>
            <w:tcW w:w="425" w:type="dxa"/>
            <w:tcBorders>
              <w:top w:val="single" w:sz="4" w:space="0" w:color="auto"/>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18 </w:t>
            </w:r>
          </w:p>
        </w:tc>
        <w:tc>
          <w:tcPr>
            <w:tcW w:w="426" w:type="dxa"/>
            <w:tcBorders>
              <w:top w:val="single" w:sz="4" w:space="0" w:color="auto"/>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48 </w:t>
            </w:r>
          </w:p>
        </w:tc>
      </w:tr>
      <w:tr w:rsidR="003851B2" w:rsidRPr="00F72185" w:rsidTr="00512A5D">
        <w:trPr>
          <w:trHeight w:val="377"/>
        </w:trPr>
        <w:tc>
          <w:tcPr>
            <w:tcW w:w="557" w:type="dxa"/>
            <w:vMerge/>
            <w:tcBorders>
              <w:top w:val="nil"/>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iki 200 gyventojų (išskyrus viensėdžius)</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2320</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548</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24</w:t>
            </w:r>
          </w:p>
        </w:tc>
        <w:tc>
          <w:tcPr>
            <w:tcW w:w="426"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71</w:t>
            </w:r>
          </w:p>
        </w:tc>
      </w:tr>
      <w:tr w:rsidR="003851B2" w:rsidRPr="00F72185" w:rsidTr="00512A5D">
        <w:trPr>
          <w:trHeight w:val="425"/>
        </w:trPr>
        <w:tc>
          <w:tcPr>
            <w:tcW w:w="557" w:type="dxa"/>
            <w:vMerge/>
            <w:tcBorders>
              <w:top w:val="nil"/>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201 iki 1000 gyventojų</w:t>
            </w:r>
          </w:p>
        </w:tc>
        <w:tc>
          <w:tcPr>
            <w:tcW w:w="425" w:type="dxa"/>
            <w:tcBorders>
              <w:top w:val="nil"/>
              <w:left w:val="single" w:sz="8" w:space="0" w:color="auto"/>
              <w:bottom w:val="single" w:sz="4" w:space="0" w:color="auto"/>
              <w:right w:val="single" w:sz="4" w:space="0" w:color="auto"/>
            </w:tcBorders>
            <w:shd w:val="clear" w:color="auto" w:fill="auto"/>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5640</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1333</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23</w:t>
            </w:r>
          </w:p>
        </w:tc>
        <w:tc>
          <w:tcPr>
            <w:tcW w:w="426"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63</w:t>
            </w:r>
          </w:p>
        </w:tc>
      </w:tr>
      <w:tr w:rsidR="003851B2" w:rsidRPr="00F72185" w:rsidTr="00512A5D">
        <w:trPr>
          <w:trHeight w:val="390"/>
        </w:trPr>
        <w:tc>
          <w:tcPr>
            <w:tcW w:w="557" w:type="dxa"/>
            <w:vMerge/>
            <w:tcBorders>
              <w:top w:val="nil"/>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1001 iki 2999 gyventojų</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0 </w:t>
            </w:r>
          </w:p>
        </w:tc>
        <w:tc>
          <w:tcPr>
            <w:tcW w:w="709"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c>
          <w:tcPr>
            <w:tcW w:w="426"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r>
      <w:tr w:rsidR="003851B2" w:rsidRPr="00F72185" w:rsidTr="00512A5D">
        <w:trPr>
          <w:trHeight w:val="552"/>
        </w:trPr>
        <w:tc>
          <w:tcPr>
            <w:tcW w:w="557" w:type="dxa"/>
            <w:vMerge/>
            <w:tcBorders>
              <w:top w:val="nil"/>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8" w:space="0" w:color="auto"/>
              <w:right w:val="nil"/>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 xml:space="preserve">gyvenantys </w:t>
            </w:r>
            <w:proofErr w:type="spellStart"/>
            <w:r w:rsidRPr="00F72185">
              <w:rPr>
                <w:rFonts w:eastAsia="Times New Roman"/>
                <w:bCs/>
                <w:color w:val="000000"/>
                <w:sz w:val="16"/>
                <w:szCs w:val="16"/>
                <w:lang w:eastAsia="lt-LT"/>
              </w:rPr>
              <w:t>gyv</w:t>
            </w:r>
            <w:proofErr w:type="spellEnd"/>
            <w:r w:rsidRPr="00F72185">
              <w:rPr>
                <w:rFonts w:eastAsia="Times New Roman"/>
                <w:bCs/>
                <w:color w:val="000000"/>
                <w:sz w:val="16"/>
                <w:szCs w:val="16"/>
                <w:lang w:eastAsia="lt-LT"/>
              </w:rPr>
              <w:t>. vietovėse nuo 3000 iki 6000 gyventojų (išskyrus savivaldybių centrus)</w:t>
            </w:r>
          </w:p>
        </w:tc>
        <w:tc>
          <w:tcPr>
            <w:tcW w:w="425" w:type="dxa"/>
            <w:tcBorders>
              <w:top w:val="nil"/>
              <w:left w:val="single" w:sz="8" w:space="0" w:color="auto"/>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8" w:space="0" w:color="auto"/>
              <w:right w:val="single" w:sz="8"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c>
          <w:tcPr>
            <w:tcW w:w="426"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0</w:t>
            </w:r>
          </w:p>
        </w:tc>
      </w:tr>
      <w:tr w:rsidR="003851B2" w:rsidRPr="00F72185" w:rsidTr="00512A5D">
        <w:trPr>
          <w:trHeight w:val="390"/>
        </w:trPr>
        <w:tc>
          <w:tcPr>
            <w:tcW w:w="55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užimtumą</w:t>
            </w:r>
          </w:p>
        </w:tc>
        <w:tc>
          <w:tcPr>
            <w:tcW w:w="2977" w:type="dxa"/>
            <w:tcBorders>
              <w:top w:val="nil"/>
              <w:left w:val="nil"/>
              <w:bottom w:val="single" w:sz="4" w:space="0" w:color="auto"/>
              <w:right w:val="nil"/>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dirbantys (išskyrus savarankiškai dirbančiuosius)</w:t>
            </w:r>
            <w:r w:rsidRPr="00F72185">
              <w:rPr>
                <w:rFonts w:eastAsia="Times New Roman"/>
                <w:bCs/>
                <w:color w:val="000000"/>
                <w:sz w:val="16"/>
                <w:szCs w:val="16"/>
                <w:vertAlign w:val="superscript"/>
                <w:lang w:eastAsia="lt-LT"/>
              </w:rPr>
              <w:t>3</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6100 </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410"/>
        </w:trPr>
        <w:tc>
          <w:tcPr>
            <w:tcW w:w="557" w:type="dxa"/>
            <w:vMerge/>
            <w:tcBorders>
              <w:top w:val="nil"/>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savarankiškai dirbantys pagal verslo liudijimą</w:t>
            </w:r>
            <w:r w:rsidRPr="00F72185">
              <w:rPr>
                <w:rFonts w:eastAsia="Times New Roman"/>
                <w:bCs/>
                <w:color w:val="000000"/>
                <w:sz w:val="16"/>
                <w:szCs w:val="16"/>
                <w:vertAlign w:val="superscript"/>
                <w:lang w:eastAsia="lt-LT"/>
              </w:rPr>
              <w:t>4</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285 </w:t>
            </w:r>
          </w:p>
        </w:tc>
        <w:tc>
          <w:tcPr>
            <w:tcW w:w="850"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693"/>
        </w:trPr>
        <w:tc>
          <w:tcPr>
            <w:tcW w:w="557" w:type="dxa"/>
            <w:vMerge/>
            <w:tcBorders>
              <w:top w:val="nil"/>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ikimokyklinio ir bendrojo ugdymo įstaigas, veikiančias VVG atstovaujamoje teritorijoje, lankantys asmenys</w:t>
            </w:r>
            <w:r w:rsidRPr="00F72185">
              <w:rPr>
                <w:rFonts w:eastAsia="Times New Roman"/>
                <w:bCs/>
                <w:color w:val="000000"/>
                <w:sz w:val="16"/>
                <w:szCs w:val="16"/>
                <w:vertAlign w:val="superscript"/>
                <w:lang w:eastAsia="lt-LT"/>
              </w:rPr>
              <w:t>5</w:t>
            </w:r>
          </w:p>
        </w:tc>
        <w:tc>
          <w:tcPr>
            <w:tcW w:w="425" w:type="dxa"/>
            <w:tcBorders>
              <w:top w:val="nil"/>
              <w:left w:val="single" w:sz="8" w:space="0" w:color="auto"/>
              <w:bottom w:val="single" w:sz="4" w:space="0" w:color="auto"/>
              <w:right w:val="single" w:sz="4" w:space="0" w:color="auto"/>
            </w:tcBorders>
            <w:shd w:val="clear" w:color="auto" w:fill="auto"/>
            <w:vAlign w:val="center"/>
          </w:tcPr>
          <w:p w:rsidR="003851B2" w:rsidRPr="00F72185" w:rsidRDefault="003851B2" w:rsidP="00512A5D">
            <w:pPr>
              <w:spacing w:after="0" w:line="240" w:lineRule="auto"/>
              <w:jc w:val="center"/>
              <w:rPr>
                <w:rFonts w:eastAsia="Times New Roman"/>
                <w:bCs/>
                <w:color w:val="000000"/>
                <w:sz w:val="10"/>
                <w:szCs w:val="10"/>
                <w:lang w:eastAsia="lt-LT"/>
              </w:rPr>
            </w:pPr>
            <w:r w:rsidRPr="00F72185">
              <w:rPr>
                <w:rFonts w:eastAsia="Times New Roman"/>
                <w:bCs/>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659</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393"/>
        </w:trPr>
        <w:tc>
          <w:tcPr>
            <w:tcW w:w="557" w:type="dxa"/>
            <w:vMerge/>
            <w:tcBorders>
              <w:top w:val="nil"/>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nil"/>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bedarbiai (išskyrus gaunančius senatvės pensiją arba nedirbančius dėl negalios)</w:t>
            </w:r>
            <w:r w:rsidRPr="00F72185">
              <w:rPr>
                <w:rFonts w:eastAsia="Times New Roman"/>
                <w:bCs/>
                <w:color w:val="000000"/>
                <w:sz w:val="16"/>
                <w:szCs w:val="16"/>
                <w:vertAlign w:val="superscript"/>
                <w:lang w:eastAsia="lt-LT"/>
              </w:rPr>
              <w:t>6</w:t>
            </w:r>
          </w:p>
        </w:tc>
        <w:tc>
          <w:tcPr>
            <w:tcW w:w="425" w:type="dxa"/>
            <w:tcBorders>
              <w:top w:val="nil"/>
              <w:left w:val="single" w:sz="8" w:space="0" w:color="auto"/>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788</w:t>
            </w:r>
          </w:p>
        </w:tc>
        <w:tc>
          <w:tcPr>
            <w:tcW w:w="567" w:type="dxa"/>
            <w:tcBorders>
              <w:top w:val="nil"/>
              <w:left w:val="nil"/>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243"/>
        </w:trPr>
        <w:tc>
          <w:tcPr>
            <w:tcW w:w="557" w:type="dxa"/>
            <w:vMerge/>
            <w:tcBorders>
              <w:top w:val="nil"/>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8" w:space="0" w:color="auto"/>
              <w:right w:val="nil"/>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gaunantys senatvės pensiją</w:t>
            </w:r>
            <w:r w:rsidRPr="00F72185">
              <w:rPr>
                <w:rFonts w:eastAsia="Times New Roman"/>
                <w:bCs/>
                <w:color w:val="000000"/>
                <w:sz w:val="16"/>
                <w:szCs w:val="16"/>
                <w:vertAlign w:val="superscript"/>
                <w:lang w:eastAsia="lt-LT"/>
              </w:rPr>
              <w:t>7</w:t>
            </w:r>
          </w:p>
        </w:tc>
        <w:tc>
          <w:tcPr>
            <w:tcW w:w="425" w:type="dxa"/>
            <w:tcBorders>
              <w:top w:val="nil"/>
              <w:left w:val="single" w:sz="8" w:space="0" w:color="auto"/>
              <w:bottom w:val="single" w:sz="8" w:space="0" w:color="auto"/>
              <w:right w:val="single" w:sz="4" w:space="0" w:color="auto"/>
            </w:tcBorders>
            <w:shd w:val="clear" w:color="auto" w:fill="auto"/>
            <w:vAlign w:val="center"/>
          </w:tcPr>
          <w:p w:rsidR="003851B2" w:rsidRPr="00F72185" w:rsidRDefault="003851B2" w:rsidP="00512A5D">
            <w:pPr>
              <w:spacing w:after="0" w:line="240" w:lineRule="auto"/>
              <w:jc w:val="center"/>
              <w:rPr>
                <w:rFonts w:eastAsia="Times New Roman"/>
                <w:bCs/>
                <w:color w:val="000000"/>
                <w:sz w:val="10"/>
                <w:szCs w:val="10"/>
                <w:lang w:eastAsia="lt-LT"/>
              </w:rPr>
            </w:pPr>
            <w:r w:rsidRPr="00F72185">
              <w:rPr>
                <w:rFonts w:eastAsia="Times New Roman"/>
                <w:bCs/>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8"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8" w:space="0" w:color="auto"/>
              <w:right w:val="single" w:sz="8" w:space="0" w:color="auto"/>
            </w:tcBorders>
            <w:shd w:val="clear" w:color="000000" w:fill="F4FD7B"/>
            <w:noWrap/>
            <w:vAlign w:val="center"/>
          </w:tcPr>
          <w:p w:rsidR="003851B2" w:rsidRPr="00F72185" w:rsidRDefault="003851B2" w:rsidP="00512A5D">
            <w:pPr>
              <w:spacing w:after="0" w:line="240" w:lineRule="auto"/>
              <w:jc w:val="both"/>
              <w:rPr>
                <w:rFonts w:eastAsia="Times New Roman"/>
                <w:color w:val="000000"/>
                <w:sz w:val="10"/>
                <w:szCs w:val="10"/>
                <w:lang w:eastAsia="lt-LT"/>
              </w:rPr>
            </w:pPr>
            <w:r w:rsidRPr="00F72185">
              <w:rPr>
                <w:rFonts w:eastAsia="Times New Roman"/>
                <w:color w:val="000000"/>
                <w:sz w:val="10"/>
                <w:szCs w:val="10"/>
                <w:lang w:eastAsia="lt-LT"/>
              </w:rPr>
              <w:t>2271</w:t>
            </w:r>
          </w:p>
        </w:tc>
        <w:tc>
          <w:tcPr>
            <w:tcW w:w="425"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nil"/>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single" w:sz="4" w:space="0" w:color="auto"/>
              <w:bottom w:val="single" w:sz="4" w:space="0" w:color="auto"/>
              <w:right w:val="single" w:sz="8"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r>
      <w:tr w:rsidR="003851B2" w:rsidRPr="00F72185" w:rsidTr="00512A5D">
        <w:trPr>
          <w:trHeight w:val="274"/>
        </w:trPr>
        <w:tc>
          <w:tcPr>
            <w:tcW w:w="557"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Pagal socialinę padėtį</w:t>
            </w:r>
          </w:p>
        </w:tc>
        <w:tc>
          <w:tcPr>
            <w:tcW w:w="2977" w:type="dxa"/>
            <w:tcBorders>
              <w:top w:val="nil"/>
              <w:left w:val="nil"/>
              <w:bottom w:val="single" w:sz="4" w:space="0" w:color="auto"/>
              <w:right w:val="single" w:sz="8" w:space="0" w:color="auto"/>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lang w:eastAsia="lt-LT"/>
              </w:rPr>
            </w:pPr>
            <w:r w:rsidRPr="00F72185">
              <w:rPr>
                <w:rFonts w:eastAsia="Times New Roman"/>
                <w:bCs/>
                <w:color w:val="000000"/>
                <w:sz w:val="16"/>
                <w:szCs w:val="16"/>
                <w:lang w:eastAsia="lt-LT"/>
              </w:rPr>
              <w:t>skurdą patiriantys asmenys</w:t>
            </w:r>
            <w:r w:rsidRPr="00F72185">
              <w:rPr>
                <w:rFonts w:eastAsia="Times New Roman"/>
                <w:bCs/>
                <w:color w:val="000000"/>
                <w:sz w:val="16"/>
                <w:szCs w:val="16"/>
                <w:vertAlign w:val="superscript"/>
                <w:lang w:eastAsia="lt-LT"/>
              </w:rPr>
              <w:t>8</w:t>
            </w:r>
            <w:r w:rsidRPr="00F72185">
              <w:rPr>
                <w:rFonts w:eastAsia="Times New Roman"/>
                <w:bCs/>
                <w:color w:val="000000"/>
                <w:sz w:val="16"/>
                <w:szCs w:val="16"/>
                <w:lang w:eastAsia="lt-LT"/>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single" w:sz="4" w:space="0" w:color="auto"/>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single" w:sz="4" w:space="0" w:color="auto"/>
              <w:right w:val="single" w:sz="4"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2265</w:t>
            </w:r>
          </w:p>
        </w:tc>
        <w:tc>
          <w:tcPr>
            <w:tcW w:w="425" w:type="dxa"/>
            <w:tcBorders>
              <w:top w:val="nil"/>
              <w:left w:val="nil"/>
              <w:bottom w:val="single" w:sz="4" w:space="0" w:color="auto"/>
              <w:right w:val="nil"/>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 </w:t>
            </w:r>
          </w:p>
        </w:tc>
        <w:tc>
          <w:tcPr>
            <w:tcW w:w="426" w:type="dxa"/>
            <w:tcBorders>
              <w:top w:val="nil"/>
              <w:left w:val="single" w:sz="4" w:space="0" w:color="auto"/>
              <w:bottom w:val="single" w:sz="4" w:space="0" w:color="auto"/>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x</w:t>
            </w:r>
          </w:p>
        </w:tc>
      </w:tr>
      <w:tr w:rsidR="003851B2" w:rsidRPr="00F72185" w:rsidTr="00512A5D">
        <w:trPr>
          <w:trHeight w:val="264"/>
        </w:trPr>
        <w:tc>
          <w:tcPr>
            <w:tcW w:w="557" w:type="dxa"/>
            <w:vMerge/>
            <w:tcBorders>
              <w:top w:val="nil"/>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4" w:space="0" w:color="auto"/>
              <w:right w:val="single" w:sz="8" w:space="0" w:color="auto"/>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socialinės rizikos šeimų skaičius</w:t>
            </w:r>
            <w:r w:rsidRPr="00F72185">
              <w:rPr>
                <w:rFonts w:eastAsia="Times New Roman"/>
                <w:bCs/>
                <w:color w:val="000000"/>
                <w:sz w:val="16"/>
                <w:szCs w:val="16"/>
                <w:vertAlign w:val="superscript"/>
                <w:lang w:eastAsia="lt-LT"/>
              </w:rPr>
              <w:t>9</w:t>
            </w:r>
          </w:p>
        </w:tc>
        <w:tc>
          <w:tcPr>
            <w:tcW w:w="425"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nil"/>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nil"/>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nil"/>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x</w:t>
            </w:r>
          </w:p>
        </w:tc>
        <w:tc>
          <w:tcPr>
            <w:tcW w:w="425" w:type="dxa"/>
            <w:tcBorders>
              <w:top w:val="nil"/>
              <w:left w:val="nil"/>
              <w:bottom w:val="nil"/>
              <w:right w:val="nil"/>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65</w:t>
            </w:r>
          </w:p>
        </w:tc>
        <w:tc>
          <w:tcPr>
            <w:tcW w:w="426" w:type="dxa"/>
            <w:tcBorders>
              <w:top w:val="nil"/>
              <w:left w:val="single" w:sz="4" w:space="0" w:color="auto"/>
              <w:bottom w:val="nil"/>
              <w:right w:val="single" w:sz="8"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x</w:t>
            </w:r>
          </w:p>
        </w:tc>
      </w:tr>
      <w:tr w:rsidR="003851B2" w:rsidRPr="00F72185" w:rsidTr="00512A5D">
        <w:trPr>
          <w:trHeight w:val="395"/>
        </w:trPr>
        <w:tc>
          <w:tcPr>
            <w:tcW w:w="557" w:type="dxa"/>
            <w:vMerge/>
            <w:tcBorders>
              <w:top w:val="nil"/>
              <w:left w:val="single" w:sz="8" w:space="0" w:color="auto"/>
              <w:bottom w:val="single" w:sz="8" w:space="0" w:color="000000"/>
              <w:right w:val="single" w:sz="8" w:space="0" w:color="auto"/>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2977" w:type="dxa"/>
            <w:tcBorders>
              <w:top w:val="nil"/>
              <w:left w:val="nil"/>
              <w:bottom w:val="single" w:sz="8" w:space="0" w:color="auto"/>
              <w:right w:val="single" w:sz="8" w:space="0" w:color="auto"/>
            </w:tcBorders>
            <w:shd w:val="clear" w:color="auto" w:fill="auto"/>
            <w:vAlign w:val="center"/>
          </w:tcPr>
          <w:p w:rsidR="003851B2" w:rsidRPr="00F72185" w:rsidRDefault="003851B2" w:rsidP="00512A5D">
            <w:pPr>
              <w:spacing w:after="0" w:line="240" w:lineRule="auto"/>
              <w:jc w:val="center"/>
              <w:rPr>
                <w:rFonts w:eastAsia="Times New Roman"/>
                <w:bCs/>
                <w:color w:val="000000"/>
                <w:sz w:val="16"/>
                <w:szCs w:val="16"/>
                <w:vertAlign w:val="superscript"/>
                <w:lang w:eastAsia="lt-LT"/>
              </w:rPr>
            </w:pPr>
            <w:r w:rsidRPr="00F72185">
              <w:rPr>
                <w:rFonts w:eastAsia="Times New Roman"/>
                <w:bCs/>
                <w:color w:val="000000"/>
                <w:sz w:val="16"/>
                <w:szCs w:val="16"/>
                <w:lang w:eastAsia="lt-LT"/>
              </w:rPr>
              <w:t>socialinės rizikos šeimose augančių vaikų skaičius</w:t>
            </w:r>
            <w:r w:rsidRPr="00F72185">
              <w:rPr>
                <w:rFonts w:eastAsia="Times New Roman"/>
                <w:bCs/>
                <w:color w:val="000000"/>
                <w:sz w:val="16"/>
                <w:szCs w:val="16"/>
                <w:vertAlign w:val="superscript"/>
                <w:lang w:eastAsia="lt-LT"/>
              </w:rPr>
              <w:t>9</w:t>
            </w:r>
          </w:p>
        </w:tc>
        <w:tc>
          <w:tcPr>
            <w:tcW w:w="425"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6"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nil"/>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nil"/>
              <w:right w:val="single" w:sz="4" w:space="0" w:color="auto"/>
            </w:tcBorders>
            <w:shd w:val="clear" w:color="000000" w:fill="FFFFFF"/>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850"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709"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567"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w:t>
            </w:r>
          </w:p>
        </w:tc>
        <w:tc>
          <w:tcPr>
            <w:tcW w:w="425" w:type="dxa"/>
            <w:tcBorders>
              <w:top w:val="single" w:sz="4" w:space="0" w:color="auto"/>
              <w:left w:val="nil"/>
              <w:bottom w:val="nil"/>
              <w:right w:val="single" w:sz="4" w:space="0" w:color="auto"/>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x</w:t>
            </w:r>
          </w:p>
        </w:tc>
        <w:tc>
          <w:tcPr>
            <w:tcW w:w="425" w:type="dxa"/>
            <w:tcBorders>
              <w:top w:val="single" w:sz="4" w:space="0" w:color="auto"/>
              <w:left w:val="nil"/>
              <w:bottom w:val="nil"/>
              <w:right w:val="nil"/>
            </w:tcBorders>
            <w:shd w:val="clear" w:color="auto" w:fill="auto"/>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x </w:t>
            </w:r>
          </w:p>
        </w:tc>
        <w:tc>
          <w:tcPr>
            <w:tcW w:w="426" w:type="dxa"/>
            <w:tcBorders>
              <w:top w:val="single" w:sz="4" w:space="0" w:color="auto"/>
              <w:left w:val="single" w:sz="4" w:space="0" w:color="auto"/>
              <w:bottom w:val="nil"/>
              <w:right w:val="single" w:sz="8" w:space="0" w:color="auto"/>
            </w:tcBorders>
            <w:shd w:val="clear" w:color="000000" w:fill="F4FD7B"/>
            <w:noWrap/>
            <w:vAlign w:val="center"/>
          </w:tcPr>
          <w:p w:rsidR="003851B2" w:rsidRPr="00F72185" w:rsidRDefault="003851B2" w:rsidP="00512A5D">
            <w:pPr>
              <w:spacing w:after="0" w:line="240" w:lineRule="auto"/>
              <w:jc w:val="center"/>
              <w:rPr>
                <w:rFonts w:eastAsia="Times New Roman"/>
                <w:color w:val="000000"/>
                <w:sz w:val="10"/>
                <w:szCs w:val="10"/>
                <w:lang w:eastAsia="lt-LT"/>
              </w:rPr>
            </w:pPr>
            <w:r w:rsidRPr="00F72185">
              <w:rPr>
                <w:rFonts w:eastAsia="Times New Roman"/>
                <w:color w:val="000000"/>
                <w:sz w:val="10"/>
                <w:szCs w:val="10"/>
                <w:lang w:eastAsia="lt-LT"/>
              </w:rPr>
              <w:t> 182</w:t>
            </w:r>
          </w:p>
        </w:tc>
      </w:tr>
      <w:tr w:rsidR="003851B2" w:rsidRPr="00F72185" w:rsidTr="00512A5D">
        <w:trPr>
          <w:trHeight w:val="315"/>
        </w:trPr>
        <w:tc>
          <w:tcPr>
            <w:tcW w:w="3534" w:type="dxa"/>
            <w:gridSpan w:val="2"/>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tcPr>
          <w:p w:rsidR="003851B2" w:rsidRPr="00F72185" w:rsidRDefault="003851B2" w:rsidP="00512A5D">
            <w:pPr>
              <w:spacing w:after="0" w:line="240" w:lineRule="auto"/>
              <w:rPr>
                <w:rFonts w:eastAsia="Times New Roman"/>
                <w:bCs/>
                <w:color w:val="000000"/>
                <w:sz w:val="16"/>
                <w:szCs w:val="16"/>
                <w:lang w:eastAsia="lt-LT"/>
              </w:rPr>
            </w:pPr>
            <w:r w:rsidRPr="00F72185">
              <w:rPr>
                <w:rFonts w:eastAsia="Times New Roman"/>
                <w:bCs/>
                <w:color w:val="000000"/>
                <w:sz w:val="16"/>
                <w:szCs w:val="16"/>
                <w:lang w:eastAsia="lt-LT"/>
              </w:rPr>
              <w:t>Statistinės informacijos šaltiniai ir metai</w:t>
            </w:r>
          </w:p>
        </w:tc>
        <w:tc>
          <w:tcPr>
            <w:tcW w:w="11057" w:type="dxa"/>
            <w:gridSpan w:val="21"/>
            <w:vMerge w:val="restart"/>
            <w:tcBorders>
              <w:top w:val="single" w:sz="8" w:space="0" w:color="auto"/>
              <w:left w:val="single" w:sz="8" w:space="0" w:color="auto"/>
              <w:bottom w:val="single" w:sz="8" w:space="0" w:color="000000"/>
              <w:right w:val="single" w:sz="8" w:space="0" w:color="000000"/>
            </w:tcBorders>
            <w:shd w:val="clear" w:color="000000" w:fill="FFFF00"/>
            <w:vAlign w:val="center"/>
          </w:tcPr>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 xml:space="preserve">1 </w:t>
            </w:r>
            <w:r w:rsidRPr="00F72185">
              <w:rPr>
                <w:rFonts w:eastAsia="Times New Roman"/>
                <w:iCs/>
                <w:color w:val="000000"/>
                <w:sz w:val="16"/>
                <w:szCs w:val="16"/>
                <w:lang w:eastAsia="lt-LT"/>
              </w:rPr>
              <w:t xml:space="preserve">– LR Statistikos departamento duomenys, 2014 m. </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 xml:space="preserve">1 </w:t>
            </w:r>
            <w:r w:rsidRPr="00F72185">
              <w:rPr>
                <w:rFonts w:eastAsia="Times New Roman"/>
                <w:iCs/>
                <w:color w:val="000000"/>
                <w:sz w:val="16"/>
                <w:szCs w:val="16"/>
                <w:lang w:eastAsia="lt-LT"/>
              </w:rPr>
              <w:t xml:space="preserve">- Sūduvos VVG teritorijos seniūnijų duomenys, 2014 m. </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3</w:t>
            </w:r>
            <w:r w:rsidRPr="00F72185">
              <w:rPr>
                <w:rFonts w:eastAsia="Times New Roman"/>
                <w:iCs/>
                <w:color w:val="000000"/>
                <w:sz w:val="16"/>
                <w:szCs w:val="16"/>
                <w:lang w:eastAsia="lt-LT"/>
              </w:rPr>
              <w:t xml:space="preserve">- Lietuvos statistikos departamento duomenys, 2014 m. </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4</w:t>
            </w:r>
            <w:r w:rsidRPr="00F72185">
              <w:rPr>
                <w:rFonts w:eastAsia="Times New Roman"/>
                <w:iCs/>
                <w:color w:val="000000"/>
                <w:sz w:val="16"/>
                <w:szCs w:val="16"/>
                <w:lang w:eastAsia="lt-LT"/>
              </w:rPr>
              <w:t>- Valstybinė mokesčių inspekcija, 2014</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5</w:t>
            </w:r>
            <w:r w:rsidRPr="00F72185">
              <w:rPr>
                <w:rFonts w:eastAsia="Times New Roman"/>
                <w:iCs/>
                <w:color w:val="000000"/>
                <w:sz w:val="16"/>
                <w:szCs w:val="16"/>
                <w:lang w:eastAsia="lt-LT"/>
              </w:rPr>
              <w:t>- Apskaičiuota pagal Kazlų Rūdos savivaldybės administracijos ir Sasnavos seniūnijos duomenis, 2014 m.</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6</w:t>
            </w:r>
            <w:r w:rsidRPr="00F72185">
              <w:rPr>
                <w:rFonts w:eastAsia="Times New Roman"/>
                <w:iCs/>
                <w:color w:val="000000"/>
                <w:sz w:val="16"/>
                <w:szCs w:val="16"/>
                <w:lang w:eastAsia="lt-LT"/>
              </w:rPr>
              <w:t>- Marijampolės teritorinės darbo biržos duomenys, 2014 m.</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7</w:t>
            </w:r>
            <w:r w:rsidRPr="00F72185">
              <w:rPr>
                <w:rFonts w:eastAsia="Times New Roman"/>
                <w:iCs/>
                <w:color w:val="000000"/>
                <w:sz w:val="16"/>
                <w:szCs w:val="16"/>
                <w:lang w:eastAsia="lt-LT"/>
              </w:rPr>
              <w:t xml:space="preserve"> – Apskaičiuota pagal Valstybinio socialinio draudimo fondo valdybos duomenis, 2014 m.</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8</w:t>
            </w:r>
            <w:r w:rsidRPr="00F72185">
              <w:rPr>
                <w:rFonts w:eastAsia="Times New Roman"/>
                <w:iCs/>
                <w:color w:val="000000"/>
                <w:sz w:val="16"/>
                <w:szCs w:val="16"/>
                <w:lang w:eastAsia="lt-LT"/>
              </w:rPr>
              <w:t>- Sūduvos VVG teritorijos seniūnijų duomenys, 2014 m.</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9</w:t>
            </w:r>
            <w:r w:rsidRPr="00F72185">
              <w:rPr>
                <w:rFonts w:eastAsia="Times New Roman"/>
                <w:iCs/>
                <w:color w:val="000000"/>
                <w:sz w:val="16"/>
                <w:szCs w:val="16"/>
                <w:lang w:eastAsia="lt-LT"/>
              </w:rPr>
              <w:t>- Apskaičiuota pagal Sūduvos VVG teritorijos seniūnijų ir Kazlų Rūdos savivaldybės administracijos duomenis, 2014 m.</w:t>
            </w:r>
          </w:p>
        </w:tc>
      </w:tr>
      <w:tr w:rsidR="003851B2" w:rsidRPr="00F72185" w:rsidTr="00512A5D">
        <w:trPr>
          <w:trHeight w:val="330"/>
        </w:trPr>
        <w:tc>
          <w:tcPr>
            <w:tcW w:w="3534" w:type="dxa"/>
            <w:gridSpan w:val="2"/>
            <w:vMerge/>
            <w:tcBorders>
              <w:top w:val="single" w:sz="8" w:space="0" w:color="auto"/>
              <w:left w:val="single" w:sz="8" w:space="0" w:color="auto"/>
              <w:bottom w:val="single" w:sz="8" w:space="0" w:color="000000"/>
              <w:right w:val="single" w:sz="8" w:space="0" w:color="000000"/>
            </w:tcBorders>
            <w:vAlign w:val="center"/>
          </w:tcPr>
          <w:p w:rsidR="003851B2" w:rsidRPr="00F72185" w:rsidRDefault="003851B2" w:rsidP="00512A5D">
            <w:pPr>
              <w:spacing w:after="0" w:line="240" w:lineRule="auto"/>
              <w:rPr>
                <w:rFonts w:eastAsia="Times New Roman"/>
                <w:bCs/>
                <w:color w:val="000000"/>
                <w:sz w:val="16"/>
                <w:szCs w:val="16"/>
                <w:lang w:eastAsia="lt-LT"/>
              </w:rPr>
            </w:pPr>
          </w:p>
        </w:tc>
        <w:tc>
          <w:tcPr>
            <w:tcW w:w="11057" w:type="dxa"/>
            <w:gridSpan w:val="21"/>
            <w:vMerge/>
            <w:tcBorders>
              <w:top w:val="single" w:sz="8" w:space="0" w:color="auto"/>
              <w:left w:val="single" w:sz="8" w:space="0" w:color="auto"/>
              <w:bottom w:val="single" w:sz="8" w:space="0" w:color="000000"/>
              <w:right w:val="single" w:sz="8" w:space="0" w:color="000000"/>
            </w:tcBorders>
            <w:vAlign w:val="center"/>
          </w:tcPr>
          <w:p w:rsidR="003851B2" w:rsidRPr="00F72185" w:rsidRDefault="003851B2" w:rsidP="00512A5D">
            <w:pPr>
              <w:spacing w:after="0" w:line="240" w:lineRule="auto"/>
              <w:rPr>
                <w:rFonts w:eastAsia="Times New Roman"/>
                <w:i/>
                <w:iCs/>
                <w:color w:val="000000"/>
                <w:sz w:val="16"/>
                <w:szCs w:val="16"/>
                <w:lang w:eastAsia="lt-LT"/>
              </w:rPr>
            </w:pPr>
          </w:p>
        </w:tc>
      </w:tr>
      <w:tr w:rsidR="003851B2" w:rsidRPr="00F72185" w:rsidTr="00512A5D">
        <w:trPr>
          <w:trHeight w:val="330"/>
        </w:trPr>
        <w:tc>
          <w:tcPr>
            <w:tcW w:w="3534"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tcPr>
          <w:p w:rsidR="003851B2" w:rsidRPr="00F72185" w:rsidRDefault="003851B2" w:rsidP="00512A5D">
            <w:pPr>
              <w:spacing w:after="0" w:line="240" w:lineRule="auto"/>
              <w:rPr>
                <w:rFonts w:eastAsia="Times New Roman"/>
                <w:bCs/>
                <w:color w:val="000000"/>
                <w:sz w:val="16"/>
                <w:szCs w:val="16"/>
                <w:lang w:eastAsia="lt-LT"/>
              </w:rPr>
            </w:pPr>
            <w:r w:rsidRPr="00F72185">
              <w:rPr>
                <w:rFonts w:eastAsia="Times New Roman"/>
                <w:bCs/>
                <w:color w:val="000000"/>
                <w:sz w:val="16"/>
                <w:szCs w:val="16"/>
                <w:lang w:eastAsia="lt-LT"/>
              </w:rPr>
              <w:t>Paaiškinimai</w:t>
            </w:r>
          </w:p>
        </w:tc>
        <w:tc>
          <w:tcPr>
            <w:tcW w:w="11057" w:type="dxa"/>
            <w:gridSpan w:val="21"/>
            <w:tcBorders>
              <w:top w:val="single" w:sz="8" w:space="0" w:color="auto"/>
              <w:left w:val="nil"/>
              <w:bottom w:val="single" w:sz="8" w:space="0" w:color="auto"/>
              <w:right w:val="single" w:sz="8" w:space="0" w:color="000000"/>
            </w:tcBorders>
            <w:shd w:val="clear" w:color="000000" w:fill="FFFF00"/>
            <w:vAlign w:val="center"/>
          </w:tcPr>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1</w:t>
            </w:r>
            <w:r w:rsidRPr="00F72185">
              <w:rPr>
                <w:rFonts w:eastAsia="Times New Roman"/>
                <w:i/>
                <w:iCs/>
                <w:color w:val="000000"/>
                <w:sz w:val="16"/>
                <w:szCs w:val="16"/>
                <w:vertAlign w:val="superscript"/>
                <w:lang w:eastAsia="lt-LT"/>
              </w:rPr>
              <w:t xml:space="preserve"> </w:t>
            </w:r>
            <w:r w:rsidRPr="00F72185">
              <w:rPr>
                <w:rFonts w:eastAsia="Times New Roman"/>
                <w:iCs/>
                <w:color w:val="000000"/>
                <w:sz w:val="16"/>
                <w:szCs w:val="16"/>
                <w:lang w:eastAsia="lt-LT"/>
              </w:rPr>
              <w:t>-Kazlų Rūdos seniūnija duomenis apie gyventojų skaičių pagal amžių pateikė kartu su Kazlų Rūdos miestu. Gautas Kazlų Rūdos seniūnijos raštas, kad kitokių duomenų seniūnijos kaimo lygmeniu neturi.</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2</w:t>
            </w:r>
            <w:r w:rsidRPr="00F72185">
              <w:rPr>
                <w:rFonts w:eastAsia="Times New Roman"/>
                <w:iCs/>
                <w:color w:val="000000"/>
                <w:sz w:val="16"/>
                <w:szCs w:val="16"/>
                <w:lang w:eastAsia="lt-LT"/>
              </w:rPr>
              <w:t>- Duomenys apima Sūduvos VVG teritoriją (be Kazlų Rūdos miesto).</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3</w:t>
            </w:r>
            <w:r w:rsidRPr="00F72185">
              <w:rPr>
                <w:rFonts w:eastAsia="Times New Roman"/>
                <w:iCs/>
                <w:color w:val="000000"/>
                <w:sz w:val="16"/>
                <w:szCs w:val="16"/>
                <w:lang w:eastAsia="lt-LT"/>
              </w:rPr>
              <w:t xml:space="preserve"> - Duomenys apima Kazlų Rūdos savivaldybę kartu su Kazlų Rūdos miestu, neįtraukiant Sasnavos seniūnijos.</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4</w:t>
            </w:r>
            <w:r w:rsidRPr="00F72185">
              <w:rPr>
                <w:rFonts w:eastAsia="Times New Roman"/>
                <w:iCs/>
                <w:color w:val="000000"/>
                <w:sz w:val="16"/>
                <w:szCs w:val="16"/>
                <w:lang w:eastAsia="lt-LT"/>
              </w:rPr>
              <w:t xml:space="preserve"> - Duomenys apima Kazlų Rūdos savivaldybę kartu su Kazlų Rūdos miestu, neįtraukiant Sasnavos seniūnijos. Gautas Valstybinės mokesčių inspekcijos raštas, kad duomenys nekaupiami seniūnijų lygmeniu.</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5</w:t>
            </w:r>
            <w:r w:rsidRPr="00F72185">
              <w:rPr>
                <w:rFonts w:eastAsia="Times New Roman"/>
                <w:iCs/>
                <w:color w:val="000000"/>
                <w:sz w:val="16"/>
                <w:szCs w:val="16"/>
                <w:lang w:eastAsia="lt-LT"/>
              </w:rPr>
              <w:t>- Duomenys apima Sūduvos VVG teritoriją (be Kazlų Rūdos miesto).</w:t>
            </w:r>
          </w:p>
          <w:p w:rsidR="003851B2" w:rsidRPr="00F72185" w:rsidRDefault="003851B2" w:rsidP="00512A5D">
            <w:pPr>
              <w:pStyle w:val="Komentarotekstas"/>
              <w:spacing w:after="0"/>
              <w:rPr>
                <w:rFonts w:eastAsia="Times New Roman"/>
                <w:iCs/>
                <w:color w:val="000000"/>
                <w:sz w:val="16"/>
                <w:szCs w:val="16"/>
                <w:lang w:eastAsia="lt-LT"/>
              </w:rPr>
            </w:pPr>
            <w:r w:rsidRPr="00F72185">
              <w:rPr>
                <w:rFonts w:eastAsia="Times New Roman"/>
                <w:iCs/>
                <w:color w:val="000000"/>
                <w:sz w:val="16"/>
                <w:szCs w:val="16"/>
                <w:vertAlign w:val="superscript"/>
                <w:lang w:eastAsia="lt-LT"/>
              </w:rPr>
              <w:t>6</w:t>
            </w:r>
            <w:r w:rsidRPr="00F72185">
              <w:rPr>
                <w:rFonts w:eastAsia="Times New Roman"/>
                <w:iCs/>
                <w:color w:val="000000"/>
                <w:sz w:val="16"/>
                <w:szCs w:val="16"/>
                <w:lang w:eastAsia="lt-LT"/>
              </w:rPr>
              <w:t>- Duomenys apima Sūduvos VVG teritoriją (be Kazlų Rūdos miesto).</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7</w:t>
            </w:r>
            <w:r w:rsidRPr="00F72185">
              <w:rPr>
                <w:rFonts w:eastAsia="Times New Roman"/>
                <w:iCs/>
                <w:color w:val="000000"/>
                <w:sz w:val="16"/>
                <w:szCs w:val="16"/>
                <w:lang w:eastAsia="lt-LT"/>
              </w:rPr>
              <w:t xml:space="preserve"> – Duomenys apima Kazlų Rūdos savivaldybę kartu su Kazlų Rūdos miestu, neįtraukiant Sasnavos seniūnijos. Gautas Valstybinio socialinio draudimo fondo valdybos raštas, kad duomenys nekaupiami seniūnijų lygmeniu.</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8</w:t>
            </w:r>
            <w:r w:rsidRPr="00F72185">
              <w:rPr>
                <w:rFonts w:eastAsia="Times New Roman"/>
                <w:iCs/>
                <w:color w:val="000000"/>
                <w:sz w:val="16"/>
                <w:szCs w:val="16"/>
                <w:lang w:eastAsia="lt-LT"/>
              </w:rPr>
              <w:t>- Duomenys apima Sūduvos VVG teritoriją (be Kazlų Rūdos miesto).</w:t>
            </w:r>
          </w:p>
          <w:p w:rsidR="003851B2" w:rsidRPr="00F72185" w:rsidRDefault="003851B2" w:rsidP="00512A5D">
            <w:pPr>
              <w:spacing w:after="0" w:line="240" w:lineRule="auto"/>
              <w:rPr>
                <w:rFonts w:eastAsia="Times New Roman"/>
                <w:iCs/>
                <w:color w:val="000000"/>
                <w:sz w:val="16"/>
                <w:szCs w:val="16"/>
                <w:lang w:eastAsia="lt-LT"/>
              </w:rPr>
            </w:pPr>
            <w:r w:rsidRPr="00F72185">
              <w:rPr>
                <w:rFonts w:eastAsia="Times New Roman"/>
                <w:iCs/>
                <w:color w:val="000000"/>
                <w:sz w:val="16"/>
                <w:szCs w:val="16"/>
                <w:vertAlign w:val="superscript"/>
                <w:lang w:eastAsia="lt-LT"/>
              </w:rPr>
              <w:t>9</w:t>
            </w:r>
            <w:r w:rsidRPr="00F72185">
              <w:rPr>
                <w:rFonts w:eastAsia="Times New Roman"/>
                <w:iCs/>
                <w:color w:val="000000"/>
                <w:sz w:val="16"/>
                <w:szCs w:val="16"/>
                <w:lang w:eastAsia="lt-LT"/>
              </w:rPr>
              <w:t xml:space="preserve"> – Duomenys apima Sūduvos VVG teritoriją (be Kazlų Rūdos miesto). Kazlų Rūdos seniūnija nepateikė duomenų apie socialinės rizikos šeimas ir jose augančių vaikų skaičių kaimo lygmeniu. Duomenis apie Kazlų Rūdos seniūnijos socialinės rizikos šeimas ir jose augančių vaikų skaičių pateikė Kazlų Rūdos savivaldybės administracija.</w:t>
            </w:r>
          </w:p>
          <w:p w:rsidR="003851B2" w:rsidRPr="00F72185" w:rsidRDefault="003851B2" w:rsidP="00512A5D">
            <w:pPr>
              <w:spacing w:after="0" w:line="240" w:lineRule="auto"/>
              <w:rPr>
                <w:rFonts w:eastAsia="Times New Roman"/>
                <w:i/>
                <w:iCs/>
                <w:color w:val="000000"/>
                <w:sz w:val="16"/>
                <w:szCs w:val="16"/>
                <w:lang w:eastAsia="lt-LT"/>
              </w:rPr>
            </w:pPr>
            <w:r w:rsidRPr="00F72185">
              <w:rPr>
                <w:rFonts w:eastAsia="Times New Roman"/>
                <w:iCs/>
                <w:color w:val="000000"/>
                <w:sz w:val="16"/>
                <w:szCs w:val="16"/>
                <w:lang w:eastAsia="lt-LT"/>
              </w:rPr>
              <w:t>* - Pateiktas socialinės rizikos šeimų skaičius, kuriose auga vaikai 7-13 m. (įskaitytinai) amžiaus.</w:t>
            </w:r>
          </w:p>
        </w:tc>
      </w:tr>
    </w:tbl>
    <w:p w:rsidR="003851B2" w:rsidRPr="00F72185" w:rsidRDefault="003851B2" w:rsidP="004A062C">
      <w:pPr>
        <w:spacing w:after="0" w:line="240" w:lineRule="auto"/>
        <w:jc w:val="right"/>
      </w:pPr>
    </w:p>
    <w:p w:rsidR="003851B2" w:rsidRPr="00F72185" w:rsidRDefault="003851B2" w:rsidP="004A062C">
      <w:pPr>
        <w:spacing w:after="0" w:line="240" w:lineRule="auto"/>
        <w:jc w:val="right"/>
      </w:pPr>
    </w:p>
    <w:p w:rsidR="003851B2" w:rsidRPr="00F72185" w:rsidRDefault="003851B2" w:rsidP="004A062C">
      <w:pPr>
        <w:spacing w:after="0" w:line="240" w:lineRule="auto"/>
        <w:jc w:val="right"/>
      </w:pPr>
    </w:p>
    <w:p w:rsidR="00C775BF" w:rsidRPr="00F72185" w:rsidRDefault="00C775BF" w:rsidP="004A062C">
      <w:pPr>
        <w:spacing w:after="0" w:line="240" w:lineRule="auto"/>
        <w:jc w:val="right"/>
      </w:pPr>
    </w:p>
    <w:p w:rsidR="00C775BF" w:rsidRPr="00F72185" w:rsidRDefault="00C775BF" w:rsidP="004A062C">
      <w:pPr>
        <w:spacing w:after="0" w:line="240" w:lineRule="auto"/>
        <w:jc w:val="right"/>
      </w:pPr>
    </w:p>
    <w:p w:rsidR="00EC5798" w:rsidRPr="00F72185" w:rsidRDefault="00DF0B82" w:rsidP="00DF0B82">
      <w:pPr>
        <w:jc w:val="center"/>
        <w:rPr>
          <w:szCs w:val="24"/>
        </w:rPr>
      </w:pPr>
      <w:r w:rsidRPr="00F72185">
        <w:rPr>
          <w:szCs w:val="24"/>
        </w:rPr>
        <w:t>__________________________</w:t>
      </w:r>
    </w:p>
    <w:sectPr w:rsidR="00EC5798" w:rsidRPr="00F72185" w:rsidSect="00DF0B82">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0F" w:rsidRDefault="009B230F" w:rsidP="00842A0E">
      <w:pPr>
        <w:spacing w:after="0" w:line="240" w:lineRule="auto"/>
      </w:pPr>
      <w:r>
        <w:separator/>
      </w:r>
    </w:p>
  </w:endnote>
  <w:endnote w:type="continuationSeparator" w:id="0">
    <w:p w:rsidR="009B230F" w:rsidRDefault="009B230F"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0F" w:rsidRDefault="009B230F" w:rsidP="00842A0E">
      <w:pPr>
        <w:spacing w:after="0" w:line="240" w:lineRule="auto"/>
      </w:pPr>
      <w:r>
        <w:separator/>
      </w:r>
    </w:p>
  </w:footnote>
  <w:footnote w:type="continuationSeparator" w:id="0">
    <w:p w:rsidR="009B230F" w:rsidRDefault="009B230F" w:rsidP="00842A0E">
      <w:pPr>
        <w:spacing w:after="0" w:line="240" w:lineRule="auto"/>
      </w:pPr>
      <w:r>
        <w:continuationSeparator/>
      </w:r>
    </w:p>
  </w:footnote>
  <w:footnote w:id="1">
    <w:p w:rsidR="002F679F" w:rsidRPr="00184BBF" w:rsidRDefault="002F679F" w:rsidP="009619C6">
      <w:pPr>
        <w:pStyle w:val="Puslapioinaostekstas"/>
      </w:pPr>
      <w:r>
        <w:rPr>
          <w:rStyle w:val="Puslapioinaosnuoroda"/>
        </w:rPr>
        <w:footnoteRef/>
      </w:r>
      <w:r>
        <w:t xml:space="preserve"> Apskaičiuota pagal žemės informacinę sistemą, </w:t>
      </w:r>
      <w:r w:rsidRPr="00935E39">
        <w:rPr>
          <w:lang w:val="es-ES"/>
        </w:rPr>
        <w:t xml:space="preserve">2015 </w:t>
      </w:r>
      <w:r w:rsidR="009B230F">
        <w:fldChar w:fldCharType="begin"/>
      </w:r>
      <w:r w:rsidR="009B230F">
        <w:instrText xml:space="preserve"> HYPERLINK "http://zis.lt/statistika/zemes-apskaita/" </w:instrText>
      </w:r>
      <w:r w:rsidR="009B230F">
        <w:fldChar w:fldCharType="separate"/>
      </w:r>
      <w:r w:rsidRPr="00643BE4">
        <w:rPr>
          <w:rStyle w:val="Hipersaitas"/>
          <w:lang w:val="es-ES"/>
        </w:rPr>
        <w:t>http://zis.lt/statistika/zemes-apskaita/</w:t>
      </w:r>
      <w:r w:rsidR="009B230F">
        <w:rPr>
          <w:rStyle w:val="Hipersaitas"/>
          <w:lang w:val="es-ES"/>
        </w:rPr>
        <w:fldChar w:fldCharType="end"/>
      </w:r>
      <w:r>
        <w:rPr>
          <w:lang w:val="es-ES"/>
        </w:rPr>
        <w:t>. Duomenys apima VVG teritorij</w:t>
      </w:r>
      <w:r>
        <w:t>ą (be Kazlų Rūdos miesto).</w:t>
      </w:r>
    </w:p>
  </w:footnote>
  <w:footnote w:id="2">
    <w:p w:rsidR="002F679F" w:rsidRDefault="002F679F">
      <w:pPr>
        <w:pStyle w:val="Puslapioinaostekstas"/>
      </w:pPr>
      <w:r>
        <w:rPr>
          <w:rStyle w:val="Puslapioinaosnuoroda"/>
        </w:rPr>
        <w:footnoteRef/>
      </w:r>
      <w:r>
        <w:t xml:space="preserve"> Kazlų Rūdos savivaldybės administracijos informacija </w:t>
      </w:r>
      <w:hyperlink r:id="rId1" w:history="1">
        <w:r w:rsidRPr="00643BE4">
          <w:rPr>
            <w:rStyle w:val="Hipersaitas"/>
          </w:rPr>
          <w:t>http://www.kazluruda.lt/index.php?-1941446938</w:t>
        </w:r>
      </w:hyperlink>
      <w:r>
        <w:t xml:space="preserve"> ir Marijampolės savivaldybės administracijos informacija </w:t>
      </w:r>
      <w:hyperlink r:id="rId2" w:history="1">
        <w:r w:rsidRPr="00643BE4">
          <w:rPr>
            <w:rStyle w:val="Hipersaitas"/>
          </w:rPr>
          <w:t>http://www.marijampole.lt/go.php/lit/Sasnavos-seniunija</w:t>
        </w:r>
      </w:hyperlink>
    </w:p>
  </w:footnote>
  <w:footnote w:id="3">
    <w:p w:rsidR="002F679F" w:rsidRDefault="002F679F" w:rsidP="009619C6">
      <w:pPr>
        <w:pStyle w:val="Puslapioinaostekstas"/>
      </w:pPr>
      <w:r>
        <w:rPr>
          <w:rStyle w:val="Puslapioinaosnuoroda"/>
        </w:rPr>
        <w:footnoteRef/>
      </w:r>
      <w:r>
        <w:t xml:space="preserve"> LR Statistikos departamentas. Gyventojų ir būstų surašymas, </w:t>
      </w:r>
      <w:r>
        <w:rPr>
          <w:lang w:val="sr-Latn-BA"/>
        </w:rPr>
        <w:t xml:space="preserve">2011 m. </w:t>
      </w:r>
      <w:r>
        <w:rPr>
          <w:lang w:val="es-ES"/>
        </w:rPr>
        <w:t>Duomenys apima VVG teritorij</w:t>
      </w:r>
      <w:r>
        <w:t>ą (be Kazlų Rūdos miesto).</w:t>
      </w:r>
    </w:p>
  </w:footnote>
  <w:footnote w:id="4">
    <w:p w:rsidR="002F679F" w:rsidRPr="00E22840" w:rsidRDefault="002F679F" w:rsidP="009619C6">
      <w:pPr>
        <w:pStyle w:val="Puslapioinaostekstas"/>
      </w:pPr>
      <w:r>
        <w:rPr>
          <w:rStyle w:val="Puslapioinaosnuoroda"/>
        </w:rPr>
        <w:footnoteRef/>
      </w:r>
      <w:r>
        <w:t xml:space="preserve"> LR Statistikos departamentas. Gyventojų ir būstų surašymas, </w:t>
      </w:r>
      <w:r>
        <w:rPr>
          <w:lang w:val="sr-Latn-BA"/>
        </w:rPr>
        <w:t xml:space="preserve">2011 m. </w:t>
      </w:r>
      <w:r>
        <w:rPr>
          <w:lang w:val="es-ES"/>
        </w:rPr>
        <w:t>Duomenys apima VVG teritorij</w:t>
      </w:r>
      <w:r>
        <w:t>ą (be Kazlų Rūdos miesto).</w:t>
      </w:r>
    </w:p>
  </w:footnote>
  <w:footnote w:id="5">
    <w:p w:rsidR="002F679F" w:rsidRPr="00105103" w:rsidRDefault="002F679F" w:rsidP="0050253C">
      <w:pPr>
        <w:pStyle w:val="Puslapioinaostekstas"/>
      </w:pPr>
      <w:r>
        <w:rPr>
          <w:rStyle w:val="Puslapioinaosnuoroda"/>
        </w:rPr>
        <w:footnoteRef/>
      </w:r>
      <w:r>
        <w:t xml:space="preserve"> </w:t>
      </w:r>
      <w:r w:rsidRPr="005B1701">
        <w:rPr>
          <w:lang w:val="pt-BR"/>
        </w:rPr>
        <w:t>Apskai</w:t>
      </w:r>
      <w:proofErr w:type="spellStart"/>
      <w:r>
        <w:t>čiuota</w:t>
      </w:r>
      <w:proofErr w:type="spellEnd"/>
      <w:r>
        <w:t xml:space="preserve"> pagal LR Statistikos departamento ir Sūduvos VVG teritorijos seniūnijų duomenis. </w:t>
      </w:r>
      <w:r>
        <w:rPr>
          <w:lang w:val="es-ES"/>
        </w:rPr>
        <w:t>Duomenys apima VVG teritorij</w:t>
      </w:r>
      <w:r>
        <w:t>ą (be Kazlų Rūdos miesto).</w:t>
      </w:r>
    </w:p>
  </w:footnote>
  <w:footnote w:id="6">
    <w:p w:rsidR="002F679F" w:rsidRDefault="002F679F">
      <w:pPr>
        <w:pStyle w:val="Puslapioinaostekstas"/>
      </w:pPr>
      <w:r>
        <w:rPr>
          <w:rStyle w:val="Puslapioinaosnuoroda"/>
        </w:rPr>
        <w:footnoteRef/>
      </w:r>
      <w:r>
        <w:t xml:space="preserve"> </w:t>
      </w:r>
      <w:r w:rsidRPr="002F5A7B">
        <w:t>S</w:t>
      </w:r>
      <w:r>
        <w:t xml:space="preserve">ūduvos VVG teritorijos seniūnijų duomenys. </w:t>
      </w:r>
      <w:r>
        <w:rPr>
          <w:lang w:val="es-ES"/>
        </w:rPr>
        <w:t>Duomenys apima VVG teritorij</w:t>
      </w:r>
      <w:r>
        <w:t>ą (be Kazlų Rūdos miesto).</w:t>
      </w:r>
    </w:p>
  </w:footnote>
  <w:footnote w:id="7">
    <w:p w:rsidR="002F679F" w:rsidRDefault="002F679F">
      <w:pPr>
        <w:pStyle w:val="Puslapioinaostekstas"/>
      </w:pPr>
      <w:r>
        <w:rPr>
          <w:rStyle w:val="Puslapioinaosnuoroda"/>
        </w:rPr>
        <w:footnoteRef/>
      </w:r>
      <w:r>
        <w:t xml:space="preserve"> Sūduvos VVG valdybos posėdžio protokolas (2015-07-15 Nr.34)</w:t>
      </w:r>
    </w:p>
  </w:footnote>
  <w:footnote w:id="8">
    <w:p w:rsidR="002F679F" w:rsidRDefault="002F679F">
      <w:pPr>
        <w:pStyle w:val="Puslapioinaostekstas"/>
      </w:pPr>
      <w:r>
        <w:rPr>
          <w:rStyle w:val="Puslapioinaosnuoroda"/>
        </w:rPr>
        <w:footnoteRef/>
      </w:r>
      <w:r>
        <w:t xml:space="preserve"> Bendruomeninių organizacijų visuotinių/valdybos/tarybos protokolų duomenys</w:t>
      </w:r>
    </w:p>
  </w:footnote>
  <w:footnote w:id="9">
    <w:p w:rsidR="002F679F" w:rsidRDefault="002F679F">
      <w:pPr>
        <w:pStyle w:val="Puslapioinaostekstas"/>
      </w:pPr>
      <w:r>
        <w:rPr>
          <w:rStyle w:val="Puslapioinaosnuoroda"/>
        </w:rPr>
        <w:footnoteRef/>
      </w:r>
      <w:r>
        <w:t xml:space="preserve"> Sūduvos VVG susitikimo su vietos jaunimo atstovais protokolai (2015-08-01, 2015-08-15)</w:t>
      </w:r>
    </w:p>
  </w:footnote>
  <w:footnote w:id="10">
    <w:p w:rsidR="002F679F" w:rsidRDefault="002F679F">
      <w:pPr>
        <w:pStyle w:val="Puslapioinaostekstas"/>
      </w:pPr>
      <w:r>
        <w:rPr>
          <w:rStyle w:val="Puslapioinaosnuoroda"/>
        </w:rPr>
        <w:footnoteRef/>
      </w:r>
      <w:r>
        <w:t xml:space="preserve"> Sūduvos VVG susitikimo su verslo atstovais protokolas (2015-09-18)</w:t>
      </w:r>
    </w:p>
  </w:footnote>
  <w:footnote w:id="11">
    <w:p w:rsidR="002F679F" w:rsidRDefault="002F679F">
      <w:pPr>
        <w:pStyle w:val="Puslapioinaostekstas"/>
      </w:pPr>
      <w:r>
        <w:rPr>
          <w:rStyle w:val="Puslapioinaosnuoroda"/>
        </w:rPr>
        <w:footnoteRef/>
      </w:r>
      <w:r>
        <w:t xml:space="preserve"> Sūduvos VVG susitikimo su socialinių paslaugų teikėjais protokolas (2015-09-15)</w:t>
      </w:r>
    </w:p>
  </w:footnote>
  <w:footnote w:id="12">
    <w:p w:rsidR="002F679F" w:rsidRDefault="002F679F">
      <w:pPr>
        <w:pStyle w:val="Puslapioinaostekstas"/>
      </w:pPr>
      <w:r>
        <w:rPr>
          <w:rStyle w:val="Puslapioinaosnuoroda"/>
        </w:rPr>
        <w:footnoteRef/>
      </w:r>
      <w:r>
        <w:t xml:space="preserve"> Sūduvos VVG susitikimo su vietos bendruomenių atstovais protokolas (2015-09-16)</w:t>
      </w:r>
    </w:p>
  </w:footnote>
  <w:footnote w:id="13">
    <w:p w:rsidR="002F679F" w:rsidRDefault="002F679F">
      <w:pPr>
        <w:pStyle w:val="Puslapioinaostekstas"/>
      </w:pPr>
      <w:r>
        <w:rPr>
          <w:rStyle w:val="Puslapioinaosnuoroda"/>
        </w:rPr>
        <w:footnoteRef/>
      </w:r>
      <w:r>
        <w:t xml:space="preserve"> Sūduvos VVG susitikimo su vietos valdžios atstovais protokolas (2015-09-28)</w:t>
      </w:r>
    </w:p>
  </w:footnote>
  <w:footnote w:id="14">
    <w:p w:rsidR="002F679F" w:rsidRPr="00057BBB" w:rsidRDefault="002F679F" w:rsidP="009619C6">
      <w:pPr>
        <w:pStyle w:val="Puslapioinaostekstas"/>
      </w:pPr>
      <w:r>
        <w:rPr>
          <w:rStyle w:val="Puslapioinaosnuoroda"/>
        </w:rPr>
        <w:footnoteRef/>
      </w:r>
      <w:r>
        <w:t xml:space="preserve"> </w:t>
      </w:r>
      <w:r w:rsidRPr="00057BBB">
        <w:t>2011 m. Kazl</w:t>
      </w:r>
      <w:r>
        <w:t>ų</w:t>
      </w:r>
      <w:r w:rsidRPr="00057BBB">
        <w:t xml:space="preserve"> Rūdos seniūnijos duomenys pateikiami, naudojant </w:t>
      </w:r>
      <w:r>
        <w:t>Lietuvos Respublikos 2011 m.</w:t>
      </w:r>
      <w:r w:rsidRPr="00CF312D">
        <w:t xml:space="preserve"> gyve</w:t>
      </w:r>
      <w:r>
        <w:t xml:space="preserve">ntojų ir būstų surašymo duomenis. </w:t>
      </w:r>
      <w:r w:rsidRPr="00371E27">
        <w:t>Gautas raštas iš Kazlų Rūdos seniūnijos, kad 2011 m. duomenų pagal gyvenamąsias vietoves neturi.</w:t>
      </w:r>
    </w:p>
  </w:footnote>
  <w:footnote w:id="15">
    <w:p w:rsidR="002F679F" w:rsidRPr="00F164BA" w:rsidRDefault="002F679F" w:rsidP="009619C6">
      <w:pPr>
        <w:pStyle w:val="Puslapioinaostekstas"/>
      </w:pPr>
      <w:r>
        <w:rPr>
          <w:rStyle w:val="Puslapioinaosnuoroda"/>
        </w:rPr>
        <w:footnoteRef/>
      </w:r>
      <w:r>
        <w:t xml:space="preserve"> </w:t>
      </w:r>
      <w:r w:rsidRPr="00F164BA">
        <w:t>Duomenys apima Sūduvos VVG teritoriją (be Kazlų Rūdos m.). Apskaičiuota pagal Kazlų Rūdos savivaldybės ir Sasnavos seniūnijos duomenis.</w:t>
      </w:r>
    </w:p>
  </w:footnote>
  <w:footnote w:id="16">
    <w:p w:rsidR="002F679F" w:rsidRPr="00F164BA" w:rsidRDefault="002F679F" w:rsidP="009619C6">
      <w:pPr>
        <w:pStyle w:val="Puslapioinaostekstas"/>
      </w:pPr>
      <w:r w:rsidRPr="00F164BA">
        <w:rPr>
          <w:rStyle w:val="Puslapioinaosnuoroda"/>
        </w:rPr>
        <w:footnoteRef/>
      </w:r>
      <w:r w:rsidRPr="00BF01F4">
        <w:t xml:space="preserve"> </w:t>
      </w:r>
      <w:r w:rsidRPr="00F164BA">
        <w:t>Duomenys apima Sūduvos VVG teritoriją (be Kazlų Rūdos m.). Apskaičiuota pagal LR Statistikos departamento, Kazlų Rūdos savivaldybės administracijos ir Sasnavos seniūnijos duomenis</w:t>
      </w:r>
      <w:r w:rsidRPr="00F164BA" w:rsidDel="00BF2867">
        <w:t xml:space="preserve"> </w:t>
      </w:r>
    </w:p>
  </w:footnote>
  <w:footnote w:id="17">
    <w:p w:rsidR="002F679F" w:rsidRPr="00C76268" w:rsidRDefault="002F679F" w:rsidP="009619C6">
      <w:pPr>
        <w:pStyle w:val="Puslapioinaostekstas"/>
      </w:pPr>
      <w:r w:rsidRPr="00BF01F4">
        <w:rPr>
          <w:rStyle w:val="Puslapioinaosnuoroda"/>
        </w:rPr>
        <w:footnoteRef/>
      </w:r>
      <w:r w:rsidRPr="007831AD">
        <w:t xml:space="preserve"> </w:t>
      </w:r>
      <w:r w:rsidRPr="00F164BA">
        <w:t>LR Statistikos departamento duomenys, 2015 m. Duomenys pateikiami Kazlų Rūdos savivaldybės lygmeniu (įskaitant Kazlų Rūdos miestą ir neįtraukiant Sasnavos seniūnijos). Duomenys pagal seniūnijas ir gyvenamąsias vietoves nerenkami.</w:t>
      </w:r>
    </w:p>
  </w:footnote>
  <w:footnote w:id="18">
    <w:p w:rsidR="002F679F" w:rsidRDefault="002F679F" w:rsidP="0050253C">
      <w:pPr>
        <w:pStyle w:val="Puslapioinaostekstas"/>
      </w:pPr>
      <w:r>
        <w:rPr>
          <w:rStyle w:val="Puslapioinaosnuoroda"/>
        </w:rPr>
        <w:footnoteRef/>
      </w:r>
      <w:r>
        <w:t xml:space="preserve"> Sūduvos VVG teritorijos seniūnijų duomenys, </w:t>
      </w:r>
      <w:r>
        <w:rPr>
          <w:lang w:val="en-US"/>
        </w:rPr>
        <w:t xml:space="preserve">2014 m. </w:t>
      </w:r>
      <w:r>
        <w:t xml:space="preserve">Duomenys apima Sūduvos VVG teritoriją (su Kazlų Rūdos m.) </w:t>
      </w:r>
      <w:r w:rsidRPr="008954FE">
        <w:t>Kazlų Rūdos seniūnija duomenis apie gyventojų skaičių pagal amžių pateikė kartu su Kazlų Rūdos miestu. Gautas Kazlų Rūdos seniūnijos raštas, kad kitokių duomenų seniūnijos kaimo lygmeniu neturi.</w:t>
      </w:r>
    </w:p>
  </w:footnote>
  <w:footnote w:id="19">
    <w:p w:rsidR="002F679F" w:rsidRPr="008954FE" w:rsidRDefault="002F679F" w:rsidP="00235377">
      <w:pPr>
        <w:pStyle w:val="Puslapioinaostekstas"/>
      </w:pPr>
      <w:r>
        <w:rPr>
          <w:rStyle w:val="Puslapioinaosnuoroda"/>
        </w:rPr>
        <w:footnoteRef/>
      </w:r>
      <w:r>
        <w:t xml:space="preserve"> Sūduvos VVG teritorijos seniūnijų duomenys, </w:t>
      </w:r>
      <w:r>
        <w:rPr>
          <w:lang w:val="en-US"/>
        </w:rPr>
        <w:t xml:space="preserve">2011 </w:t>
      </w:r>
      <w:proofErr w:type="spellStart"/>
      <w:r>
        <w:rPr>
          <w:lang w:val="en-US"/>
        </w:rPr>
        <w:t>ir</w:t>
      </w:r>
      <w:proofErr w:type="spellEnd"/>
      <w:r>
        <w:rPr>
          <w:lang w:val="en-US"/>
        </w:rPr>
        <w:t xml:space="preserve"> </w:t>
      </w:r>
      <w:r w:rsidRPr="008954FE">
        <w:t xml:space="preserve">2014 m. </w:t>
      </w:r>
      <w:r>
        <w:t xml:space="preserve">Duomenys apima Sūduvos VVG teritoriją (įtraukiant ir Kazlų Rūdos miestą). </w:t>
      </w:r>
      <w:r w:rsidRPr="008954FE">
        <w:t>Kazlų Rūdos seniūnija duomenis apie gyventojų skaičių pagal amžių pateikė kartu su Kazlų Rūdos miestu. Gautas Kazlų Rūdos seniūnijos raštas, kad kitokių duomenų seniūnijos kaimo lygmeniu neturi.</w:t>
      </w:r>
    </w:p>
  </w:footnote>
  <w:footnote w:id="20">
    <w:p w:rsidR="002F679F" w:rsidRDefault="002F679F">
      <w:pPr>
        <w:pStyle w:val="Puslapioinaostekstas"/>
      </w:pPr>
      <w:r>
        <w:rPr>
          <w:rStyle w:val="Puslapioinaosnuoroda"/>
        </w:rPr>
        <w:footnoteRef/>
      </w:r>
      <w:r>
        <w:t xml:space="preserve"> LR Statistikos departamento gyventojų ir būstų surašymo duomenys, </w:t>
      </w:r>
      <w:r w:rsidRPr="005B1701">
        <w:t xml:space="preserve">2011 m. ir </w:t>
      </w:r>
      <w:r>
        <w:t xml:space="preserve">Sūduvos VVG teritorijos seniūnijų duomenys, </w:t>
      </w:r>
      <w:r w:rsidRPr="005B1701">
        <w:t>2011 – 2014 m.</w:t>
      </w:r>
    </w:p>
  </w:footnote>
  <w:footnote w:id="21">
    <w:p w:rsidR="002F679F" w:rsidRPr="00CF312D" w:rsidRDefault="002F679F" w:rsidP="009619C6">
      <w:pPr>
        <w:pStyle w:val="Puslapioinaostekstas"/>
        <w:jc w:val="both"/>
      </w:pPr>
      <w:r w:rsidRPr="00CF312D">
        <w:rPr>
          <w:rStyle w:val="Puslapioinaosnuoroda"/>
        </w:rPr>
        <w:footnoteRef/>
      </w:r>
      <w:r w:rsidRPr="00CF312D">
        <w:t xml:space="preserve"> </w:t>
      </w:r>
      <w:r>
        <w:t>Lietuvos Respublikos 2011 m.</w:t>
      </w:r>
      <w:r w:rsidRPr="00CF312D">
        <w:t xml:space="preserve"> gyventojų ir būstų surašymo duomenys</w:t>
      </w:r>
      <w:r>
        <w:t>. Duomenys apima Kazlų Rūdos kaimiškąją teritoriją. Lietuvos Statistikos departamentas nekaupia duomenų savivaldybių lygiu apie gyventojų pasiskirstymą pagal išsilavinimą vėlesniais metais. Lietuvos Statistikos departamentas nekaupia duomenų seniūnijų lygiu, todėl duomenys neapima Sasnavos seniūnijos</w:t>
      </w:r>
    </w:p>
  </w:footnote>
  <w:footnote w:id="22">
    <w:p w:rsidR="002F679F" w:rsidRPr="00AF296F" w:rsidRDefault="002F679F" w:rsidP="009619C6">
      <w:pPr>
        <w:pStyle w:val="Puslapioinaostekstas"/>
        <w:jc w:val="both"/>
      </w:pPr>
      <w:r>
        <w:rPr>
          <w:rStyle w:val="Puslapioinaosnuoroda"/>
        </w:rPr>
        <w:footnoteRef/>
      </w:r>
      <w:r>
        <w:t xml:space="preserve"> Lietuvos Respublikos 2011 m.</w:t>
      </w:r>
      <w:r w:rsidRPr="00CF312D">
        <w:t xml:space="preserve"> gyventojų ir būstų surašymo duomenys</w:t>
      </w:r>
      <w:r>
        <w:t xml:space="preserve">. Duomenys apima Kazlų Rūdos kaimiškąją teritoriją. Lietuvos Statistikos departamentas nekaupia duomenų savivaldybių lygiu apie gyventojų pasiskirstymą pagal išsilavinimą vėlesniais metais. Lietuvos Statistikos departamentas nekaupia duomenų seniūnijų lygiu, todėl duomenys neapima Sasnavos seniūnijos. </w:t>
      </w:r>
    </w:p>
  </w:footnote>
  <w:footnote w:id="23">
    <w:p w:rsidR="002F679F" w:rsidRPr="00B03884" w:rsidRDefault="002F679F" w:rsidP="009619C6">
      <w:pPr>
        <w:pStyle w:val="Puslapioinaostekstas"/>
      </w:pPr>
      <w:r>
        <w:rPr>
          <w:rStyle w:val="Puslapioinaosnuoroda"/>
        </w:rPr>
        <w:footnoteRef/>
      </w:r>
      <w:r w:rsidRPr="00E96C5C">
        <w:t xml:space="preserve"> </w:t>
      </w:r>
      <w:r>
        <w:t>Lietuvos Respublikos 2011 m.</w:t>
      </w:r>
      <w:r w:rsidRPr="00CF312D">
        <w:t xml:space="preserve"> gyventojų ir būstų surašymo duomenys</w:t>
      </w:r>
      <w:r>
        <w:t>. Duomenys apima Kazlų Rūdos kaimiškąją teritoriją. Lietuvos Statistikos departamentas nekaupia duomenų savivaldybių lygiu apie gyventojų pasiskirstymą pagal ekonominį aktyvumą vėlesniais metais. Lietuvos Statistikos departamentas nekaupia duomenų seniūnijų lygiu, todėl duomenys neapima Sasnavos seniūnijos.</w:t>
      </w:r>
    </w:p>
  </w:footnote>
  <w:footnote w:id="24">
    <w:p w:rsidR="002F679F" w:rsidRPr="0036643C" w:rsidRDefault="002F679F" w:rsidP="009619C6">
      <w:pPr>
        <w:pStyle w:val="Puslapioinaostekstas"/>
        <w:jc w:val="both"/>
      </w:pPr>
      <w:r>
        <w:rPr>
          <w:rStyle w:val="Puslapioinaosnuoroda"/>
        </w:rPr>
        <w:footnoteRef/>
      </w:r>
      <w:r>
        <w:t xml:space="preserve"> </w:t>
      </w:r>
      <w:r w:rsidRPr="00A24B6E">
        <w:t>Lietuvos Respublikos 2011 metų gyv</w:t>
      </w:r>
      <w:r>
        <w:t>entojų ir būstų surašymo duomeny</w:t>
      </w:r>
      <w:r w:rsidRPr="00A24B6E">
        <w:t>s</w:t>
      </w:r>
      <w:r>
        <w:t xml:space="preserve">. </w:t>
      </w:r>
      <w:r w:rsidRPr="0054354B">
        <w:t xml:space="preserve">Duomenys </w:t>
      </w:r>
      <w:r>
        <w:t>neapima Sasnavos seniūnijos</w:t>
      </w:r>
      <w:r w:rsidRPr="0054354B">
        <w:t>.</w:t>
      </w:r>
      <w:r>
        <w:t xml:space="preserve"> Lietuvos Statistikos departamentas nekaupia duomenų savivaldybių lygiu apie gyventojų ekonominį aktyvumą vėlesniais metais.  </w:t>
      </w:r>
    </w:p>
  </w:footnote>
  <w:footnote w:id="25">
    <w:p w:rsidR="002F679F" w:rsidRDefault="002F679F" w:rsidP="009619C6">
      <w:pPr>
        <w:pStyle w:val="Puslapioinaostekstas"/>
      </w:pPr>
      <w:r>
        <w:rPr>
          <w:rStyle w:val="Puslapioinaosnuoroda"/>
        </w:rPr>
        <w:footnoteRef/>
      </w:r>
      <w:r>
        <w:t xml:space="preserve"> </w:t>
      </w:r>
      <w:r w:rsidRPr="00050367">
        <w:t>Lietuvos darbo biržos duomenys. Gautas Marijampolės teritorinės darbo biržos raštas apie bedarbius Sūduvos VVG teritorijoje. Duomenys apima Sūduvos VVG teritoriją (be Kazlų Rūdos miesto). Marijampolės teritorinė</w:t>
      </w:r>
      <w:r>
        <w:t>s</w:t>
      </w:r>
      <w:r w:rsidRPr="00235377">
        <w:t xml:space="preserve"> darbo birž</w:t>
      </w:r>
      <w:r>
        <w:t>os</w:t>
      </w:r>
      <w:r w:rsidRPr="00050367">
        <w:t xml:space="preserve"> </w:t>
      </w:r>
      <w:r w:rsidRPr="00050367">
        <w:rPr>
          <w:lang w:val="en-US"/>
        </w:rPr>
        <w:t>2015 07 16</w:t>
      </w:r>
      <w:r>
        <w:t xml:space="preserve"> raštas „Dėl statistinių duomenų“ Nr. </w:t>
      </w:r>
      <w:proofErr w:type="spellStart"/>
      <w:r>
        <w:t>Sd-875.</w:t>
      </w:r>
      <w:proofErr w:type="spellEnd"/>
      <w:r>
        <w:t xml:space="preserve"> </w:t>
      </w:r>
    </w:p>
  </w:footnote>
  <w:footnote w:id="26">
    <w:p w:rsidR="002F679F" w:rsidRDefault="002F679F" w:rsidP="00AB12ED">
      <w:pPr>
        <w:pStyle w:val="Puslapioinaostekstas"/>
        <w:jc w:val="both"/>
      </w:pPr>
      <w:r>
        <w:rPr>
          <w:rStyle w:val="Puslapioinaosnuoroda"/>
        </w:rPr>
        <w:footnoteRef/>
      </w:r>
      <w:r>
        <w:t xml:space="preserve"> </w:t>
      </w:r>
      <w:r w:rsidRPr="00A24B6E">
        <w:t>Lietuvos Respublikos 2011 metų gyv</w:t>
      </w:r>
      <w:r>
        <w:t>entojų ir būstų surašymo duomeny</w:t>
      </w:r>
      <w:r w:rsidRPr="00A24B6E">
        <w:t>s</w:t>
      </w:r>
      <w:r>
        <w:t xml:space="preserve">. </w:t>
      </w:r>
      <w:r w:rsidRPr="0054354B">
        <w:t xml:space="preserve">Duomenys </w:t>
      </w:r>
      <w:r>
        <w:t>apima Kazlų Rūdos savivaldybę (įtraukiant ir Kazlų Rūdos m.) ir neapima Sasnavos seniūnijos</w:t>
      </w:r>
      <w:r w:rsidRPr="0054354B">
        <w:t>.</w:t>
      </w:r>
      <w:r>
        <w:t xml:space="preserve"> Lietuvos Statistikos departamentas nekaupia duomenų savivaldybių lygiu apie gyventojų pragyvenimo šaltinius pagal gyvenamąją vietovę bei vėlesniais metais.  </w:t>
      </w:r>
    </w:p>
  </w:footnote>
  <w:footnote w:id="27">
    <w:p w:rsidR="002F679F" w:rsidRPr="00AE4F87" w:rsidRDefault="002F679F" w:rsidP="009619C6">
      <w:pPr>
        <w:pStyle w:val="Puslapioinaostekstas"/>
      </w:pPr>
      <w:r>
        <w:rPr>
          <w:rStyle w:val="Puslapioinaosnuoroda"/>
        </w:rPr>
        <w:footnoteRef/>
      </w:r>
      <w:r>
        <w:t xml:space="preserve"> </w:t>
      </w:r>
      <w:r w:rsidRPr="00AE4F87">
        <w:rPr>
          <w:bCs/>
        </w:rPr>
        <w:t>gaunantys paramą maisto produktais iš intervencinių atsargų.</w:t>
      </w:r>
    </w:p>
  </w:footnote>
  <w:footnote w:id="28">
    <w:p w:rsidR="002F679F" w:rsidRPr="00623772" w:rsidRDefault="002F679F" w:rsidP="009619C6">
      <w:pPr>
        <w:pStyle w:val="Puslapioinaostekstas"/>
      </w:pPr>
      <w:r>
        <w:rPr>
          <w:rStyle w:val="Puslapioinaosnuoroda"/>
        </w:rPr>
        <w:footnoteRef/>
      </w:r>
      <w:r>
        <w:t xml:space="preserve"> Apskaičiuota pagal Sasnavos seniūnijos ir Kazlų Rūdos savivaldybės duomenis. Duomenys už </w:t>
      </w:r>
      <w:r w:rsidRPr="00194456">
        <w:t>2011 m. pateikiami kartu su Kazlų Rūdos miestu.</w:t>
      </w:r>
    </w:p>
  </w:footnote>
  <w:footnote w:id="29">
    <w:p w:rsidR="002F679F" w:rsidRPr="00194456" w:rsidRDefault="002F679F" w:rsidP="009619C6">
      <w:pPr>
        <w:pStyle w:val="Puslapioinaostekstas"/>
      </w:pPr>
      <w:r>
        <w:rPr>
          <w:rStyle w:val="Puslapioinaosnuoroda"/>
        </w:rPr>
        <w:footnoteRef/>
      </w:r>
      <w:r>
        <w:t xml:space="preserve"> Palyginimui naudojami Sasnavos seniūnijos ir Kazlų Rūdos savivaldybės duomenys įtraukiant ir Kazlų Rūdos miesto duomenis, nes už </w:t>
      </w:r>
      <w:r w:rsidRPr="00194456">
        <w:t xml:space="preserve">2011 m. </w:t>
      </w:r>
      <w:r>
        <w:t>pateikiami duomenys kartu su miestu</w:t>
      </w:r>
    </w:p>
  </w:footnote>
  <w:footnote w:id="30">
    <w:p w:rsidR="002F679F" w:rsidRPr="009768E8" w:rsidRDefault="002F679F" w:rsidP="009619C6">
      <w:pPr>
        <w:pStyle w:val="Puslapioinaostekstas"/>
      </w:pPr>
      <w:r>
        <w:rPr>
          <w:rStyle w:val="Puslapioinaosnuoroda"/>
        </w:rPr>
        <w:footnoteRef/>
      </w:r>
      <w:r>
        <w:t xml:space="preserve"> Apskaičiuota pagal Sūduvos VVG teritorijos seniūnijų ir LR Statistikos departamento duomenis. Duomenys pateikiami Sūduvos VVG teritorijos (be Kazlų Rūdos m.).</w:t>
      </w:r>
    </w:p>
  </w:footnote>
  <w:footnote w:id="31">
    <w:p w:rsidR="002F679F" w:rsidRPr="004976CD" w:rsidRDefault="002F679F" w:rsidP="009619C6">
      <w:pPr>
        <w:pStyle w:val="Puslapioinaostekstas"/>
      </w:pPr>
      <w:r>
        <w:rPr>
          <w:rStyle w:val="Puslapioinaosnuoroda"/>
        </w:rPr>
        <w:footnoteRef/>
      </w:r>
      <w:r>
        <w:t xml:space="preserve"> </w:t>
      </w:r>
      <w:r w:rsidRPr="004976CD">
        <w:rPr>
          <w:lang w:val="es-ES"/>
        </w:rPr>
        <w:t>Apskai</w:t>
      </w:r>
      <w:proofErr w:type="spellStart"/>
      <w:r>
        <w:t>čiuota</w:t>
      </w:r>
      <w:proofErr w:type="spellEnd"/>
      <w:r>
        <w:t xml:space="preserve"> pagal Kazlų Rūdos savivaldybės administracijos ir Sasnavos seniūnijos duomenis. Duomenys apima ir Kazlų Rūdos miestą</w:t>
      </w:r>
    </w:p>
  </w:footnote>
  <w:footnote w:id="32">
    <w:p w:rsidR="002F679F" w:rsidRDefault="002F679F" w:rsidP="009619C6">
      <w:pPr>
        <w:pStyle w:val="Puslapioinaostekstas"/>
      </w:pPr>
      <w:r>
        <w:rPr>
          <w:rStyle w:val="Puslapioinaosnuoroda"/>
        </w:rPr>
        <w:footnoteRef/>
      </w:r>
      <w:r>
        <w:t xml:space="preserve"> </w:t>
      </w:r>
      <w:r w:rsidRPr="004976CD">
        <w:rPr>
          <w:lang w:val="es-ES"/>
        </w:rPr>
        <w:t>Apskai</w:t>
      </w:r>
      <w:proofErr w:type="spellStart"/>
      <w:r>
        <w:t>čiuota</w:t>
      </w:r>
      <w:proofErr w:type="spellEnd"/>
      <w:r>
        <w:t xml:space="preserve"> pagal Kazlų Rūdos savivaldybės administracijos ir Sasnavos seniūnijos duomenis.</w:t>
      </w:r>
    </w:p>
  </w:footnote>
  <w:footnote w:id="33">
    <w:p w:rsidR="002F679F" w:rsidRPr="00050367" w:rsidRDefault="002F679F" w:rsidP="009619C6">
      <w:pPr>
        <w:pStyle w:val="Puslapioinaostekstas"/>
      </w:pPr>
      <w:r>
        <w:rPr>
          <w:rStyle w:val="Puslapioinaosnuoroda"/>
        </w:rPr>
        <w:footnoteRef/>
      </w:r>
      <w:r>
        <w:t xml:space="preserve"> Kazlų Rūdos </w:t>
      </w:r>
      <w:r w:rsidRPr="00050367">
        <w:t>savivaldybė apima ir Kazlų Rūdos miesto teritoriją, tačiau neapima Sasnavos seniūnijos.</w:t>
      </w:r>
    </w:p>
  </w:footnote>
  <w:footnote w:id="34">
    <w:p w:rsidR="002F679F" w:rsidRPr="00050367" w:rsidRDefault="002F679F" w:rsidP="009619C6">
      <w:pPr>
        <w:pStyle w:val="Puslapioinaostekstas"/>
      </w:pPr>
      <w:r w:rsidRPr="00050367">
        <w:rPr>
          <w:rStyle w:val="Puslapioinaosnuoroda"/>
        </w:rPr>
        <w:footnoteRef/>
      </w:r>
      <w:r w:rsidRPr="00050367">
        <w:t xml:space="preserve"> Paskaičiuota pagal Lietuvos statistikos departamento duomenys. Duomenys apima ir Kazlų Rūdos miestą.</w:t>
      </w:r>
    </w:p>
  </w:footnote>
  <w:footnote w:id="35">
    <w:p w:rsidR="002F679F" w:rsidRDefault="002F679F" w:rsidP="009619C6">
      <w:pPr>
        <w:pStyle w:val="Puslapioinaostekstas"/>
      </w:pPr>
      <w:r w:rsidRPr="00050367">
        <w:rPr>
          <w:rStyle w:val="Puslapioinaosnuoroda"/>
        </w:rPr>
        <w:footnoteRef/>
      </w:r>
      <w:r w:rsidRPr="00050367">
        <w:t xml:space="preserve"> Apskaičiuota pagal Lietuvos darbo biržos duomenis </w:t>
      </w:r>
      <w:hyperlink r:id="rId3" w:history="1">
        <w:r w:rsidRPr="00050367">
          <w:rPr>
            <w:rStyle w:val="Hipersaitas"/>
          </w:rPr>
          <w:t>http://www.ldb.lt/Informacija/DarboRinka/Puslapiai/statistika_tab.aspx</w:t>
        </w:r>
      </w:hyperlink>
      <w:r w:rsidRPr="00050367">
        <w:t xml:space="preserve">. Gautas Marijampolės teritorinės darbo biržos 2015-06-15  raštas „Dėl informacijos pateikimo“ Nr. </w:t>
      </w:r>
      <w:proofErr w:type="spellStart"/>
      <w:r w:rsidRPr="00050367">
        <w:t>Sd-749.</w:t>
      </w:r>
      <w:proofErr w:type="spellEnd"/>
      <w:r w:rsidRPr="00050367">
        <w:t xml:space="preserve"> </w:t>
      </w:r>
    </w:p>
  </w:footnote>
  <w:footnote w:id="36">
    <w:p w:rsidR="002F679F" w:rsidRDefault="002F679F" w:rsidP="009619C6">
      <w:pPr>
        <w:pStyle w:val="Puslapioinaostekstas"/>
      </w:pPr>
      <w:r>
        <w:rPr>
          <w:rStyle w:val="Puslapioinaosnuoroda"/>
        </w:rPr>
        <w:footnoteRef/>
      </w:r>
      <w:r>
        <w:t xml:space="preserve">Marijampolės teritorinės darbo biržos duomenys, </w:t>
      </w:r>
      <w:r w:rsidRPr="005B1701">
        <w:rPr>
          <w:lang w:val="pt-BR"/>
        </w:rPr>
        <w:t>2011-20</w:t>
      </w:r>
      <w:r w:rsidRPr="00050367">
        <w:rPr>
          <w:lang w:val="pt-BR"/>
        </w:rPr>
        <w:t xml:space="preserve">14 m. </w:t>
      </w:r>
      <w:r w:rsidRPr="00050367">
        <w:t xml:space="preserve">Gautas  Marijampolės teritorinės darbo biržos 2015-06-15 raštas „Dėl informacijos pateikimo“ Nr. </w:t>
      </w:r>
      <w:proofErr w:type="spellStart"/>
      <w:r w:rsidRPr="00050367">
        <w:t>Sd-749.</w:t>
      </w:r>
      <w:proofErr w:type="spellEnd"/>
      <w:r w:rsidRPr="00050367">
        <w:t xml:space="preserve">  </w:t>
      </w:r>
    </w:p>
  </w:footnote>
  <w:footnote w:id="37">
    <w:p w:rsidR="002F679F" w:rsidRPr="00D175E0" w:rsidRDefault="002F679F" w:rsidP="009619C6">
      <w:pPr>
        <w:pStyle w:val="Puslapioinaostekstas"/>
      </w:pPr>
      <w:r>
        <w:rPr>
          <w:rStyle w:val="Puslapioinaosnuoroda"/>
        </w:rPr>
        <w:footnoteRef/>
      </w:r>
      <w:r>
        <w:t xml:space="preserve"> Lietuvos Darbo biržos duomenys. Duomenys apie laisvas darbo vietas pateikiami tik savivaldybių lygiu, todėl šie duomenys apima Kazlų Rūdos miestą, bet neapima Sasnavos seniūnijos.</w:t>
      </w:r>
    </w:p>
  </w:footnote>
  <w:footnote w:id="38">
    <w:p w:rsidR="002F679F" w:rsidRPr="005F6CD4" w:rsidRDefault="002F679F" w:rsidP="009619C6">
      <w:pPr>
        <w:pStyle w:val="Puslapioinaostekstas"/>
        <w:jc w:val="both"/>
      </w:pPr>
      <w:r>
        <w:rPr>
          <w:rStyle w:val="Puslapioinaosnuoroda"/>
        </w:rPr>
        <w:footnoteRef/>
      </w:r>
      <w:r w:rsidRPr="00E96C5C">
        <w:t xml:space="preserve"> </w:t>
      </w:r>
      <w:r w:rsidRPr="005F6CD4">
        <w:rPr>
          <w:rFonts w:eastAsia="Times New Roman"/>
        </w:rPr>
        <w:t>Apskaičiuota pagal Lietuvos statistikos departamento ir Lietuvos darbo biržos duomenis</w:t>
      </w:r>
      <w:r>
        <w:rPr>
          <w:rFonts w:eastAsia="Times New Roman"/>
        </w:rPr>
        <w:t xml:space="preserve"> </w:t>
      </w:r>
      <w:r w:rsidRPr="00C020FB">
        <w:rPr>
          <w:rFonts w:eastAsia="Times New Roman"/>
        </w:rPr>
        <w:t>http://ldb.lt/Informacija/DarboRinka/Puslapiai/statistika_tab.aspx</w:t>
      </w:r>
      <w:r>
        <w:rPr>
          <w:rFonts w:eastAsia="Times New Roman"/>
        </w:rPr>
        <w:t xml:space="preserve">. Duomenys pateikiami </w:t>
      </w:r>
      <w:r>
        <w:t>savivaldybių lygiu, todėl šie duomenys apima Kazlų Rūdos miestą, bet neapima Sasnavos seniūnijos.</w:t>
      </w:r>
    </w:p>
  </w:footnote>
  <w:footnote w:id="39">
    <w:p w:rsidR="002F679F" w:rsidRDefault="002F679F" w:rsidP="009619C6">
      <w:pPr>
        <w:pStyle w:val="Puslapioinaostekstas"/>
      </w:pPr>
      <w:r>
        <w:rPr>
          <w:rStyle w:val="Puslapioinaosnuoroda"/>
        </w:rPr>
        <w:footnoteRef/>
      </w:r>
      <w:r>
        <w:t xml:space="preserve"> Apskaičiuota pagal Kazlų Rūdos savivaldybės administracijos, Marijampolės savivaldybės administracijos, Sūduvos VVG administracijos, LR Žemės ūkio ministerijos ir LR Socialinės apsaugos ir darbo ministerijos duomenis.</w:t>
      </w:r>
    </w:p>
  </w:footnote>
  <w:footnote w:id="40">
    <w:p w:rsidR="002F679F" w:rsidRDefault="002F679F" w:rsidP="009619C6">
      <w:pPr>
        <w:pStyle w:val="Puslapioinaostekstas"/>
      </w:pPr>
      <w:r>
        <w:rPr>
          <w:rStyle w:val="Puslapioinaosnuoroda"/>
        </w:rPr>
        <w:footnoteRef/>
      </w:r>
      <w:r>
        <w:t xml:space="preserve"> LR žemės ūkio ministerijos informacija </w:t>
      </w:r>
      <w:r w:rsidRPr="00222FE7">
        <w:t>http://www.zum.lt/index.php?358119048</w:t>
      </w:r>
    </w:p>
  </w:footnote>
  <w:footnote w:id="41">
    <w:p w:rsidR="002F679F" w:rsidRDefault="002F679F" w:rsidP="009619C6">
      <w:pPr>
        <w:pStyle w:val="Puslapioinaostekstas"/>
      </w:pPr>
      <w:r>
        <w:rPr>
          <w:rStyle w:val="Puslapioinaosnuoroda"/>
        </w:rPr>
        <w:footnoteRef/>
      </w:r>
      <w:r>
        <w:t xml:space="preserve"> Informacijos apie vietos plėtros strategijos įgyvendinimo eigą pagal Lietuvos kaimo plėtros 2007-2013 metų programos priemonę „Vietos plėtros strategijų įgyvendinimas“ galutinės vietos plėtros strategijos įgyvendinimo ataskaitos duomenys (2015-09-15, Nr.7)</w:t>
      </w:r>
    </w:p>
  </w:footnote>
  <w:footnote w:id="42">
    <w:p w:rsidR="002F679F" w:rsidRDefault="002F679F">
      <w:pPr>
        <w:pStyle w:val="Puslapioinaostekstas"/>
      </w:pPr>
      <w:r>
        <w:rPr>
          <w:rStyle w:val="Puslapioinaosnuoroda"/>
        </w:rPr>
        <w:footnoteRef/>
      </w:r>
      <w:r>
        <w:t xml:space="preserve"> </w:t>
      </w:r>
      <w:r w:rsidRPr="00D44C8A">
        <w:t>Galutinė projekto įgyvendinimo pagal Lietuvos kaimo plėtros 2007–2013 metų programos priemonės „Techninė pagalba“ veiklos sritį „Nacionalinis kaimo tinklas“ ataskaitos</w:t>
      </w:r>
      <w:r>
        <w:t xml:space="preserve"> (2010-09-15, Nr.1;2011-08-01, Nr. 1;2012-02-01, Nr. 1)</w:t>
      </w:r>
    </w:p>
  </w:footnote>
  <w:footnote w:id="43">
    <w:p w:rsidR="002F679F" w:rsidRDefault="002F679F">
      <w:pPr>
        <w:pStyle w:val="Puslapioinaostekstas"/>
      </w:pPr>
      <w:r>
        <w:rPr>
          <w:rStyle w:val="Puslapioinaosnuoroda"/>
        </w:rPr>
        <w:footnoteRef/>
      </w:r>
      <w:r>
        <w:t xml:space="preserve"> Tarptautinio bendradarbiavimo projekto, pateikto 2013 metais pagal Lietuvos kaimo plėtros 2007-2013 metų programos priemonę „Teritorinis ir tarptautinis bendradarbiavimas“, galutinės projekto įgyvendinimo ataskaitos duomenys (2014-10-15, Nr.1).</w:t>
      </w:r>
    </w:p>
  </w:footnote>
  <w:footnote w:id="44">
    <w:p w:rsidR="002F679F" w:rsidRPr="00092300" w:rsidRDefault="002F679F" w:rsidP="009619C6">
      <w:pPr>
        <w:pStyle w:val="Puslapioinaostekstas"/>
      </w:pPr>
      <w:r>
        <w:rPr>
          <w:rStyle w:val="Puslapioinaosnuoroda"/>
        </w:rPr>
        <w:footnoteRef/>
      </w:r>
      <w:r>
        <w:t xml:space="preserve"> Teritorinio bendradarbiavimo projekto, pateikto 2013 metais pagal Lietuvos kaimo plėtros 2007-2013 metų programos priemonę „Teritorinis ir tarptautinis bendradarbiavimas“, galutinės projekto įgyvendinimo ataskaitos duomenys (2014-10-15, Nr.1).</w:t>
      </w:r>
    </w:p>
  </w:footnote>
  <w:footnote w:id="45">
    <w:p w:rsidR="002F679F" w:rsidRDefault="002F679F" w:rsidP="009619C6">
      <w:pPr>
        <w:pStyle w:val="Puslapioinaostekstas"/>
      </w:pPr>
      <w:r>
        <w:rPr>
          <w:rStyle w:val="Puslapioinaosnuoroda"/>
        </w:rPr>
        <w:footnoteRef/>
      </w:r>
      <w:r>
        <w:t xml:space="preserve"> Kazlų Rūdos savivaldybės administracijos ir Sasnavos seniūnijos duomenys</w:t>
      </w:r>
    </w:p>
  </w:footnote>
  <w:footnote w:id="46">
    <w:p w:rsidR="002F679F" w:rsidRDefault="002F679F" w:rsidP="009619C6">
      <w:pPr>
        <w:pStyle w:val="Puslapioinaostekstas"/>
      </w:pPr>
      <w:r>
        <w:rPr>
          <w:rStyle w:val="Puslapioinaosnuoroda"/>
        </w:rPr>
        <w:footnoteRef/>
      </w:r>
      <w:r>
        <w:t xml:space="preserve"> LR statistikos departamento duomenys. Duomenys apima Kazlų Rūdos miestą, bet neapima Sasnavos seniūnijos.</w:t>
      </w:r>
    </w:p>
  </w:footnote>
  <w:footnote w:id="47">
    <w:p w:rsidR="002F679F" w:rsidRDefault="002F679F" w:rsidP="009619C6">
      <w:pPr>
        <w:pStyle w:val="Puslapioinaostekstas"/>
      </w:pPr>
      <w:r>
        <w:rPr>
          <w:rStyle w:val="Puslapioinaosnuoroda"/>
        </w:rPr>
        <w:footnoteRef/>
      </w:r>
      <w:r>
        <w:t xml:space="preserve"> </w:t>
      </w:r>
      <w:proofErr w:type="spellStart"/>
      <w:r w:rsidRPr="00050367">
        <w:t>Tarpteritorinio</w:t>
      </w:r>
      <w:proofErr w:type="spellEnd"/>
      <w:r w:rsidRPr="00050367">
        <w:t xml:space="preserve"> projekto "Kazlų Rūdos ir Marijampolės VVG kaimo plėtros veikėjų paslaugų tinklas siekiant darnios plėtros Suvalkijos regione" duomenys</w:t>
      </w:r>
    </w:p>
  </w:footnote>
  <w:footnote w:id="48">
    <w:p w:rsidR="002F679F" w:rsidRPr="00A37420" w:rsidRDefault="002F679F" w:rsidP="009619C6">
      <w:pPr>
        <w:pStyle w:val="Puslapioinaostekstas"/>
      </w:pPr>
      <w:r>
        <w:rPr>
          <w:rStyle w:val="Puslapioinaosnuoroda"/>
        </w:rPr>
        <w:footnoteRef/>
      </w:r>
      <w:r>
        <w:t xml:space="preserve"> Valstybinė mokesčių inspekcija, </w:t>
      </w:r>
      <w:hyperlink r:id="rId4" w:history="1">
        <w:r w:rsidRPr="00643BE4">
          <w:rPr>
            <w:rStyle w:val="Hipersaitas"/>
          </w:rPr>
          <w:t>https://www.vmi.lt/cms/gyventojai</w:t>
        </w:r>
      </w:hyperlink>
      <w:r>
        <w:t>.</w:t>
      </w:r>
    </w:p>
  </w:footnote>
  <w:footnote w:id="49">
    <w:p w:rsidR="002F679F" w:rsidRPr="00050367" w:rsidRDefault="002F679F">
      <w:pPr>
        <w:pStyle w:val="Puslapioinaostekstas"/>
      </w:pPr>
      <w:r>
        <w:rPr>
          <w:rStyle w:val="Puslapioinaosnuoroda"/>
        </w:rPr>
        <w:footnoteRef/>
      </w:r>
      <w:r>
        <w:t xml:space="preserve"> </w:t>
      </w:r>
      <w:proofErr w:type="spellStart"/>
      <w:r w:rsidRPr="00050367">
        <w:t>Tarpteritorinio</w:t>
      </w:r>
      <w:proofErr w:type="spellEnd"/>
      <w:r w:rsidRPr="00050367">
        <w:t xml:space="preserve"> projekto "Kazlų Rūdos ir Marijampolės VVG kaimo plėtros veikėjų paslaugų tinklas siekiant darnios plėtros Suvalkijos regione" duomenys</w:t>
      </w:r>
    </w:p>
  </w:footnote>
  <w:footnote w:id="50">
    <w:p w:rsidR="002F679F" w:rsidRPr="00050367" w:rsidRDefault="002F679F" w:rsidP="009619C6">
      <w:pPr>
        <w:pStyle w:val="Puslapioinaostekstas"/>
      </w:pPr>
      <w:r w:rsidRPr="00050367">
        <w:rPr>
          <w:rStyle w:val="Puslapioinaosnuoroda"/>
        </w:rPr>
        <w:footnoteRef/>
      </w:r>
      <w:r w:rsidRPr="00050367">
        <w:rPr>
          <w:lang w:val="es-ES"/>
        </w:rPr>
        <w:t xml:space="preserve"> </w:t>
      </w:r>
      <w:r w:rsidRPr="00050367">
        <w:t xml:space="preserve">UAB Marijampolės apskrities atliekų tvarkymo centras, </w:t>
      </w:r>
      <w:hyperlink r:id="rId5" w:history="1">
        <w:r w:rsidRPr="00050367">
          <w:rPr>
            <w:rStyle w:val="Hipersaitas"/>
            <w:b/>
          </w:rPr>
          <w:t>http://www.maatc.lt/index.php?option=com_content&amp;view=article&amp;id=33&amp;Itemid=34</w:t>
        </w:r>
      </w:hyperlink>
      <w:r w:rsidRPr="00050367">
        <w:rPr>
          <w:b/>
        </w:rPr>
        <w:t>.</w:t>
      </w:r>
    </w:p>
  </w:footnote>
  <w:footnote w:id="51">
    <w:p w:rsidR="002F679F" w:rsidRDefault="002F679F">
      <w:pPr>
        <w:pStyle w:val="Puslapioinaostekstas"/>
      </w:pPr>
      <w:r w:rsidRPr="00050367">
        <w:rPr>
          <w:rStyle w:val="Puslapioinaosnuoroda"/>
        </w:rPr>
        <w:footnoteRef/>
      </w:r>
      <w:r w:rsidRPr="00050367">
        <w:t xml:space="preserve"> </w:t>
      </w:r>
      <w:r w:rsidRPr="00050367">
        <w:rPr>
          <w:bCs/>
        </w:rPr>
        <w:t>Kazlų Rūdos savivaldybės administracijos informacija</w:t>
      </w:r>
      <w:r w:rsidRPr="00050367">
        <w:t xml:space="preserve">, </w:t>
      </w:r>
      <w:hyperlink r:id="rId6" w:history="1">
        <w:r w:rsidRPr="00050367">
          <w:rPr>
            <w:rStyle w:val="Hipersaitas"/>
          </w:rPr>
          <w:t>http://kazluruda.lt/index.php?1593521122</w:t>
        </w:r>
      </w:hyperlink>
      <w:r w:rsidRPr="00050367">
        <w:t xml:space="preserve"> ir </w:t>
      </w:r>
      <w:r w:rsidRPr="00050367">
        <w:rPr>
          <w:color w:val="000000"/>
          <w:shd w:val="clear" w:color="auto" w:fill="FFFFFF"/>
        </w:rPr>
        <w:t xml:space="preserve">UAB „Sūduvos vandenys“ informacija, </w:t>
      </w:r>
      <w:hyperlink r:id="rId7" w:history="1">
        <w:r w:rsidRPr="00050367">
          <w:rPr>
            <w:rStyle w:val="Hipersaitas"/>
          </w:rPr>
          <w:t>http://www.suduvosvandenys.lt/?p=si&amp;sid=92&amp;tid=92</w:t>
        </w:r>
      </w:hyperlink>
      <w:r w:rsidRPr="00050367">
        <w:t>.</w:t>
      </w:r>
    </w:p>
  </w:footnote>
  <w:footnote w:id="52">
    <w:p w:rsidR="002F679F" w:rsidRDefault="002F679F">
      <w:pPr>
        <w:pStyle w:val="Puslapioinaostekstas"/>
      </w:pPr>
      <w:r>
        <w:rPr>
          <w:rStyle w:val="Puslapioinaosnuoroda"/>
        </w:rPr>
        <w:footnoteRef/>
      </w:r>
      <w:r>
        <w:t xml:space="preserve"> Kompleksinių nestacionarių bendrųjų socialinių paslaugų teikimo sutartys (2014-12-31, Nr. S-376; 2016-01-04, Nr. S-9)</w:t>
      </w:r>
    </w:p>
  </w:footnote>
  <w:footnote w:id="53">
    <w:p w:rsidR="002F679F" w:rsidRDefault="002F679F" w:rsidP="00DB272D">
      <w:pPr>
        <w:pStyle w:val="Puslapioinaostekstas"/>
      </w:pPr>
      <w:r>
        <w:rPr>
          <w:rStyle w:val="Puslapioinaosnuoroda"/>
        </w:rPr>
        <w:footnoteRef/>
      </w:r>
      <w:r>
        <w:t xml:space="preserve"> Paskaičiuota pagal VĮ „Žemės ūkio informacijos ir kaimo verslo centras“ ir Sasnavos seniūnijos duomenis</w:t>
      </w:r>
    </w:p>
  </w:footnote>
  <w:footnote w:id="54">
    <w:p w:rsidR="002F679F" w:rsidRDefault="002F679F" w:rsidP="009619C6">
      <w:pPr>
        <w:pStyle w:val="Puslapioinaostekstas"/>
      </w:pPr>
      <w:r>
        <w:rPr>
          <w:rStyle w:val="Puslapioinaosnuoroda"/>
        </w:rPr>
        <w:footnoteRef/>
      </w:r>
      <w:r>
        <w:t xml:space="preserve"> Paskaičiuota pagal VĮ „Žemės ūkio informacijos ir kaimo verslo centras“ ir Sasnavos seniūnijos duomenis</w:t>
      </w:r>
    </w:p>
  </w:footnote>
  <w:footnote w:id="55">
    <w:p w:rsidR="002F679F" w:rsidRDefault="002F679F" w:rsidP="00DB272D">
      <w:pPr>
        <w:pStyle w:val="Puslapioinaostekstas"/>
      </w:pPr>
      <w:r>
        <w:rPr>
          <w:rStyle w:val="Puslapioinaosnuoroda"/>
        </w:rPr>
        <w:footnoteRef/>
      </w:r>
      <w:r>
        <w:t xml:space="preserve"> Paskaičiuota pagal VĮ „Žemės ūkio informacijos ir kaimo verslo centras“ ir Sasnavos seniūnijos duomenis</w:t>
      </w:r>
    </w:p>
  </w:footnote>
  <w:footnote w:id="56">
    <w:p w:rsidR="002F679F" w:rsidRDefault="002F679F" w:rsidP="009619C6">
      <w:pPr>
        <w:pStyle w:val="Puslapioinaostekstas"/>
      </w:pPr>
      <w:r>
        <w:rPr>
          <w:rStyle w:val="Puslapioinaosnuoroda"/>
        </w:rPr>
        <w:footnoteRef/>
      </w:r>
      <w:r>
        <w:t xml:space="preserve"> Paskaičiuota pagal Kazlų Rūdos savivaldybės administracijos ir Sasnavos seniūnijos duomenis</w:t>
      </w:r>
      <w:r w:rsidDel="00133BB9">
        <w:t xml:space="preserve"> </w:t>
      </w:r>
    </w:p>
  </w:footnote>
  <w:footnote w:id="57">
    <w:p w:rsidR="002F679F" w:rsidRDefault="002F679F" w:rsidP="009619C6">
      <w:pPr>
        <w:pStyle w:val="Puslapioinaostekstas"/>
      </w:pPr>
      <w:r>
        <w:rPr>
          <w:rStyle w:val="Puslapioinaosnuoroda"/>
        </w:rPr>
        <w:footnoteRef/>
      </w:r>
      <w:r>
        <w:t xml:space="preserve"> Paskaičiuota pagal Kazlų Rūdos savivaldybės administracijos ir Sasnavos seniūnijos duomenis</w:t>
      </w:r>
    </w:p>
  </w:footnote>
  <w:footnote w:id="58">
    <w:p w:rsidR="002F679F" w:rsidRPr="00BC2EC7" w:rsidRDefault="002F679F" w:rsidP="009619C6">
      <w:pPr>
        <w:pStyle w:val="Puslapioinaostekstas"/>
      </w:pPr>
      <w:r w:rsidRPr="00BC2EC7">
        <w:rPr>
          <w:rStyle w:val="Puslapioinaosnuoroda"/>
        </w:rPr>
        <w:footnoteRef/>
      </w:r>
      <w:r w:rsidRPr="00BC2EC7">
        <w:t xml:space="preserve"> Gyventojų anketinės apklausos rezultatai</w:t>
      </w:r>
      <w:r>
        <w:t>, 2014 m.</w:t>
      </w:r>
    </w:p>
  </w:footnote>
  <w:footnote w:id="59">
    <w:p w:rsidR="002F679F" w:rsidRDefault="002F679F" w:rsidP="009619C6">
      <w:pPr>
        <w:pStyle w:val="Puslapioinaostekstas"/>
      </w:pPr>
      <w:r>
        <w:rPr>
          <w:rStyle w:val="Puslapioinaosnuoroda"/>
        </w:rPr>
        <w:footnoteRef/>
      </w:r>
      <w:r>
        <w:t xml:space="preserve"> Apskaičiuota pagal suvestinę „</w:t>
      </w:r>
      <w:r w:rsidRPr="00034491">
        <w:t>Sūduvos VVG teritorijoje veikiančios nevyriausybinės organizacijos ir jų veikla</w:t>
      </w:r>
      <w:r>
        <w:t>“ (3 priedo duomenys)</w:t>
      </w:r>
    </w:p>
  </w:footnote>
  <w:footnote w:id="60">
    <w:p w:rsidR="002F679F" w:rsidRDefault="002F679F" w:rsidP="009619C6">
      <w:pPr>
        <w:pStyle w:val="Puslapioinaostekstas"/>
      </w:pPr>
      <w:r>
        <w:rPr>
          <w:rStyle w:val="Puslapioinaosnuoroda"/>
        </w:rPr>
        <w:footnoteRef/>
      </w:r>
      <w:r>
        <w:t xml:space="preserve"> Apskaičiuota pagal Kazlų Rūdos savivaldybės administracijos ir Sasnavos seniūnijos duomenis</w:t>
      </w:r>
    </w:p>
  </w:footnote>
  <w:footnote w:id="61">
    <w:p w:rsidR="002F679F" w:rsidRPr="0018247C" w:rsidRDefault="002F679F" w:rsidP="009619C6">
      <w:pPr>
        <w:pStyle w:val="Puslapioinaostekstas"/>
      </w:pPr>
      <w:r>
        <w:rPr>
          <w:rStyle w:val="Puslapioinaosnuoroda"/>
        </w:rPr>
        <w:footnoteRef/>
      </w:r>
      <w:r>
        <w:t xml:space="preserve"> Kazlų Rūdos savivaldybės socialinių paslaugų planas, </w:t>
      </w:r>
      <w:r w:rsidRPr="0018247C">
        <w:rPr>
          <w:lang w:val="es-ES"/>
        </w:rPr>
        <w:t>2015 m. ir Sasnavos seni</w:t>
      </w:r>
      <w:proofErr w:type="spellStart"/>
      <w:r>
        <w:t>ūnijos</w:t>
      </w:r>
      <w:proofErr w:type="spellEnd"/>
      <w:r>
        <w:t xml:space="preserve"> duomenys.</w:t>
      </w:r>
    </w:p>
  </w:footnote>
  <w:footnote w:id="62">
    <w:p w:rsidR="002F679F" w:rsidRDefault="002F679F" w:rsidP="009619C6">
      <w:pPr>
        <w:pStyle w:val="Puslapioinaostekstas"/>
        <w:jc w:val="both"/>
      </w:pPr>
      <w:r>
        <w:rPr>
          <w:rStyle w:val="Puslapioinaosnuoroda"/>
        </w:rPr>
        <w:footnoteRef/>
      </w:r>
      <w:r>
        <w:t xml:space="preserve"> Kazlų Rūdos savivaldybės viešosios bibliotekos informacija </w:t>
      </w:r>
      <w:hyperlink r:id="rId8" w:history="1">
        <w:r w:rsidRPr="00265FC5">
          <w:rPr>
            <w:rStyle w:val="Hipersaitas"/>
          </w:rPr>
          <w:t>http://www.kazlurudasvb.lt/</w:t>
        </w:r>
      </w:hyperlink>
      <w:r>
        <w:t xml:space="preserve"> ir Marijampolės savivaldybės Petro Kriaučiūno viešosios bibliotekos informacija </w:t>
      </w:r>
      <w:hyperlink r:id="rId9" w:history="1">
        <w:r w:rsidRPr="00265FC5">
          <w:rPr>
            <w:rStyle w:val="Hipersaitas"/>
          </w:rPr>
          <w:t>http://www.marvb.lt/</w:t>
        </w:r>
      </w:hyperlink>
      <w:r>
        <w:t xml:space="preserve"> </w:t>
      </w:r>
    </w:p>
  </w:footnote>
  <w:footnote w:id="63">
    <w:p w:rsidR="002F679F" w:rsidRDefault="002F679F" w:rsidP="009619C6">
      <w:pPr>
        <w:pStyle w:val="Puslapioinaostekstas"/>
      </w:pPr>
      <w:r>
        <w:rPr>
          <w:rStyle w:val="Puslapioinaosnuoroda"/>
        </w:rPr>
        <w:footnoteRef/>
      </w:r>
      <w:r>
        <w:t xml:space="preserve"> Kazlų Rūdos savivaldybės kultūros centro informacija </w:t>
      </w:r>
      <w:hyperlink r:id="rId10" w:history="1">
        <w:r w:rsidRPr="00265FC5">
          <w:rPr>
            <w:rStyle w:val="Hipersaitas"/>
          </w:rPr>
          <w:t>http://www.krkc.lt/</w:t>
        </w:r>
      </w:hyperlink>
      <w:r>
        <w:t xml:space="preserve"> ir Marijampolės laisvalaikio ir užimtumo centro informacija </w:t>
      </w:r>
      <w:hyperlink r:id="rId11" w:history="1">
        <w:r w:rsidRPr="00265FC5">
          <w:rPr>
            <w:rStyle w:val="Hipersaitas"/>
          </w:rPr>
          <w:t>http://www.mluc.lt/</w:t>
        </w:r>
      </w:hyperlink>
      <w:r>
        <w:t xml:space="preserve"> </w:t>
      </w:r>
    </w:p>
  </w:footnote>
  <w:footnote w:id="64">
    <w:p w:rsidR="002F679F" w:rsidRPr="00B81725" w:rsidRDefault="002F679F" w:rsidP="009619C6">
      <w:pPr>
        <w:pStyle w:val="Puslapioinaostekstas"/>
      </w:pPr>
      <w:r>
        <w:rPr>
          <w:rStyle w:val="Puslapioinaosnuoroda"/>
        </w:rPr>
        <w:footnoteRef/>
      </w:r>
      <w:r>
        <w:t xml:space="preserve"> Kazlų Rūdos pirminės sveikatos priežiūros centro informacija </w:t>
      </w:r>
      <w:hyperlink r:id="rId12" w:history="1">
        <w:r w:rsidRPr="00265FC5">
          <w:rPr>
            <w:rStyle w:val="Hipersaitas"/>
          </w:rPr>
          <w:t>http://www.kazlurudospspc.lt/</w:t>
        </w:r>
      </w:hyperlink>
      <w:r>
        <w:t xml:space="preserve"> ir Marijampolės </w:t>
      </w:r>
      <w:proofErr w:type="spellStart"/>
      <w:r>
        <w:t>savvaldybės</w:t>
      </w:r>
      <w:proofErr w:type="spellEnd"/>
      <w:r>
        <w:t xml:space="preserve"> administracijos informacija </w:t>
      </w:r>
      <w:hyperlink r:id="rId13" w:history="1">
        <w:r w:rsidRPr="00265FC5">
          <w:rPr>
            <w:rStyle w:val="Hipersaitas"/>
          </w:rPr>
          <w:t>http://marijampole.lt/go.php/Sveikatos-apsauga12530426</w:t>
        </w:r>
      </w:hyperlink>
      <w:r>
        <w:t xml:space="preserve"> </w:t>
      </w:r>
    </w:p>
  </w:footnote>
  <w:footnote w:id="65">
    <w:p w:rsidR="002F679F" w:rsidRPr="00A2518E" w:rsidRDefault="002F679F" w:rsidP="009619C6">
      <w:pPr>
        <w:pStyle w:val="Puslapioinaostekstas"/>
      </w:pPr>
      <w:r>
        <w:rPr>
          <w:rStyle w:val="Puslapioinaosnuoroda"/>
        </w:rPr>
        <w:footnoteRef/>
      </w:r>
      <w:r>
        <w:t xml:space="preserve"> </w:t>
      </w:r>
      <w:r w:rsidRPr="00395ED5">
        <w:t xml:space="preserve">Tarptautinio projekto „Šiaurės Estijos </w:t>
      </w:r>
      <w:proofErr w:type="spellStart"/>
      <w:r w:rsidRPr="00395ED5">
        <w:t>Harju</w:t>
      </w:r>
      <w:proofErr w:type="spellEnd"/>
      <w:r w:rsidRPr="00395ED5">
        <w:t xml:space="preserve">, Lietuvos Sūduvos, Lenkijos KOLD ir Slovakijos </w:t>
      </w:r>
      <w:proofErr w:type="spellStart"/>
      <w:r w:rsidRPr="00395ED5">
        <w:t>Spiš</w:t>
      </w:r>
      <w:proofErr w:type="spellEnd"/>
      <w:r w:rsidRPr="00395ED5">
        <w:t xml:space="preserve"> regionų turizmo plėtra panaudojant vietos išteklius“ informacija</w:t>
      </w:r>
      <w:r>
        <w:t xml:space="preserve"> </w:t>
      </w:r>
      <w:hyperlink r:id="rId14" w:history="1">
        <w:r w:rsidRPr="00265FC5">
          <w:rPr>
            <w:rStyle w:val="Hipersaitas"/>
          </w:rPr>
          <w:t>http://lepstour.eu/lt/</w:t>
        </w:r>
      </w:hyperlink>
      <w:r>
        <w:t xml:space="preserve"> </w:t>
      </w:r>
    </w:p>
  </w:footnote>
  <w:footnote w:id="66">
    <w:p w:rsidR="002F679F" w:rsidRDefault="002F679F" w:rsidP="009619C6">
      <w:pPr>
        <w:pStyle w:val="Puslapioinaostekstas"/>
      </w:pPr>
      <w:r>
        <w:rPr>
          <w:rStyle w:val="Puslapioinaosnuoroda"/>
        </w:rPr>
        <w:footnoteRef/>
      </w:r>
      <w:r>
        <w:t xml:space="preserve"> </w:t>
      </w:r>
      <w:r w:rsidRPr="00395ED5">
        <w:t xml:space="preserve">Tarptautinio projekto „Šiaurės Estijos </w:t>
      </w:r>
      <w:proofErr w:type="spellStart"/>
      <w:r w:rsidRPr="00395ED5">
        <w:t>Harju</w:t>
      </w:r>
      <w:proofErr w:type="spellEnd"/>
      <w:r w:rsidRPr="00395ED5">
        <w:t xml:space="preserve">, Lietuvos Sūduvos, Lenkijos KOLD ir Slovakijos </w:t>
      </w:r>
      <w:proofErr w:type="spellStart"/>
      <w:r w:rsidRPr="00395ED5">
        <w:t>Spiš</w:t>
      </w:r>
      <w:proofErr w:type="spellEnd"/>
      <w:r w:rsidRPr="00395ED5">
        <w:t xml:space="preserve"> regionų turizmo plėtra panaudojant vietos išteklius“ informacija</w:t>
      </w:r>
      <w:r>
        <w:t xml:space="preserve"> </w:t>
      </w:r>
      <w:hyperlink r:id="rId15" w:history="1">
        <w:r w:rsidRPr="00265FC5">
          <w:rPr>
            <w:rStyle w:val="Hipersaitas"/>
          </w:rPr>
          <w:t>http://lepstour.eu/lt/</w:t>
        </w:r>
      </w:hyperlink>
      <w:r>
        <w:t xml:space="preserve"> </w:t>
      </w:r>
    </w:p>
  </w:footnote>
  <w:footnote w:id="67">
    <w:p w:rsidR="002F679F" w:rsidRDefault="002F679F" w:rsidP="009619C6">
      <w:pPr>
        <w:pStyle w:val="Puslapioinaostekstas"/>
      </w:pPr>
      <w:r>
        <w:rPr>
          <w:rStyle w:val="Puslapioinaosnuoroda"/>
        </w:rPr>
        <w:footnoteRef/>
      </w:r>
      <w:r>
        <w:t xml:space="preserve"> Kazlų Rūdos savivaldybės administracijos informacija </w:t>
      </w:r>
      <w:hyperlink r:id="rId16" w:history="1">
        <w:r w:rsidRPr="00265FC5">
          <w:rPr>
            <w:rStyle w:val="Hipersaitas"/>
          </w:rPr>
          <w:t>file:///C:/Users/Giedrius/Downloads/Kazl%C5%B3%20R%C5%ABda%202012_08_03_pirmas_variantas.pdf</w:t>
        </w:r>
      </w:hyperlink>
      <w:r>
        <w:t xml:space="preserve"> ir Marijampolės greitosios medicinos pagalbos stoties informacija </w:t>
      </w:r>
      <w:hyperlink r:id="rId17" w:history="1">
        <w:r w:rsidRPr="00265FC5">
          <w:rPr>
            <w:rStyle w:val="Hipersaitas"/>
          </w:rPr>
          <w:t>http://www.marijampolegmps.lt/index2.html</w:t>
        </w:r>
      </w:hyperlink>
      <w:r>
        <w:t xml:space="preserve"> </w:t>
      </w:r>
    </w:p>
  </w:footnote>
  <w:footnote w:id="68">
    <w:p w:rsidR="002F679F" w:rsidRDefault="002F679F" w:rsidP="009619C6">
      <w:pPr>
        <w:pStyle w:val="Puslapioinaostekstas"/>
      </w:pPr>
      <w:r>
        <w:rPr>
          <w:rStyle w:val="Puslapioinaosnuoroda"/>
        </w:rPr>
        <w:footnoteRef/>
      </w:r>
      <w:r>
        <w:t xml:space="preserve">Marijampolės apskrities vyriausiojo policijos komisariato informacija </w:t>
      </w:r>
      <w:hyperlink r:id="rId18" w:history="1">
        <w:r w:rsidRPr="00265FC5">
          <w:rPr>
            <w:rStyle w:val="Hipersaitas"/>
          </w:rPr>
          <w:t>http://www.policija.lt/tvs/v/?sky=87&amp;acc_id=137&amp;lan_id=lt</w:t>
        </w:r>
      </w:hyperlink>
      <w:r>
        <w:t xml:space="preserve"> </w:t>
      </w:r>
    </w:p>
  </w:footnote>
  <w:footnote w:id="69">
    <w:p w:rsidR="002F679F" w:rsidRDefault="002F679F" w:rsidP="009619C6">
      <w:pPr>
        <w:pStyle w:val="Puslapioinaostekstas"/>
      </w:pPr>
      <w:r>
        <w:rPr>
          <w:rStyle w:val="Puslapioinaosnuoroda"/>
        </w:rPr>
        <w:footnoteRef/>
      </w:r>
      <w:r>
        <w:t xml:space="preserve"> </w:t>
      </w:r>
      <w:r w:rsidRPr="00395ED5">
        <w:t xml:space="preserve">Tarptautinio projekto „Šiaurės Estijos </w:t>
      </w:r>
      <w:proofErr w:type="spellStart"/>
      <w:r w:rsidRPr="00395ED5">
        <w:t>Harju</w:t>
      </w:r>
      <w:proofErr w:type="spellEnd"/>
      <w:r w:rsidRPr="00395ED5">
        <w:t xml:space="preserve">, Lietuvos Sūduvos, Lenkijos KOLD ir Slovakijos </w:t>
      </w:r>
      <w:proofErr w:type="spellStart"/>
      <w:r w:rsidRPr="00395ED5">
        <w:t>Spiš</w:t>
      </w:r>
      <w:proofErr w:type="spellEnd"/>
      <w:r w:rsidRPr="00395ED5">
        <w:t xml:space="preserve"> regionų turizmo plėtra panaudojant vietos išteklius“ informacija</w:t>
      </w:r>
      <w:r>
        <w:t xml:space="preserve"> </w:t>
      </w:r>
      <w:hyperlink r:id="rId19" w:history="1">
        <w:r w:rsidRPr="00265FC5">
          <w:rPr>
            <w:rStyle w:val="Hipersaitas"/>
          </w:rPr>
          <w:t>http://lepstour.eu/lt/</w:t>
        </w:r>
      </w:hyperlink>
    </w:p>
  </w:footnote>
  <w:footnote w:id="70">
    <w:p w:rsidR="002F679F" w:rsidRDefault="002F679F" w:rsidP="009619C6">
      <w:pPr>
        <w:pStyle w:val="Puslapioinaostekstas"/>
      </w:pPr>
      <w:r>
        <w:rPr>
          <w:rStyle w:val="Puslapioinaosnuoroda"/>
        </w:rPr>
        <w:footnoteRef/>
      </w:r>
      <w:r>
        <w:t xml:space="preserve"> Kazlų Rūdos kultūros centro ir Sasnavos seniūnijos duomenys</w:t>
      </w:r>
    </w:p>
  </w:footnote>
  <w:footnote w:id="71">
    <w:p w:rsidR="002F679F" w:rsidRDefault="002F679F" w:rsidP="009619C6">
      <w:pPr>
        <w:pStyle w:val="Puslapioinaostekstas"/>
      </w:pPr>
      <w:r>
        <w:rPr>
          <w:rStyle w:val="Puslapioinaosnuoroda"/>
        </w:rPr>
        <w:footnoteRef/>
      </w:r>
      <w:r>
        <w:t xml:space="preserve"> </w:t>
      </w:r>
      <w:r w:rsidRPr="000B3F54">
        <w:t>Kultūros vertybių registro duomenys</w:t>
      </w:r>
    </w:p>
  </w:footnote>
  <w:footnote w:id="72">
    <w:p w:rsidR="002F679F" w:rsidRDefault="002F679F" w:rsidP="009619C6">
      <w:pPr>
        <w:pStyle w:val="Puslapioinaostekstas"/>
        <w:jc w:val="both"/>
      </w:pPr>
      <w:r>
        <w:rPr>
          <w:rStyle w:val="Puslapioinaosnuoroda"/>
        </w:rPr>
        <w:footnoteRef/>
      </w:r>
      <w:r>
        <w:t xml:space="preserve"> Apskaičiuota pagal </w:t>
      </w:r>
      <w:hyperlink r:id="rId20" w:history="1">
        <w:r w:rsidRPr="004B7836">
          <w:rPr>
            <w:rStyle w:val="Hipersaitas"/>
          </w:rPr>
          <w:t>www.zis.lt</w:t>
        </w:r>
      </w:hyperlink>
      <w:r>
        <w:t>, duomenys už ankstesnį laikotarpį pateikiami savivaldybių lygmeniu, neišskiriant Kazlų Rūdos miesto ir Marijampolės savivaldybės Sasnavos seniūnijos</w:t>
      </w:r>
    </w:p>
  </w:footnote>
  <w:footnote w:id="73">
    <w:p w:rsidR="002F679F" w:rsidRPr="001C3ACE" w:rsidRDefault="002F679F" w:rsidP="009619C6">
      <w:pPr>
        <w:pStyle w:val="Puslapioinaostekstas"/>
      </w:pPr>
      <w:r w:rsidRPr="003E6ABC">
        <w:rPr>
          <w:rStyle w:val="Puslapioinaosnuoroda"/>
          <w:rFonts w:eastAsia="Times New Roman"/>
        </w:rPr>
        <w:footnoteRef/>
      </w:r>
      <w:r w:rsidRPr="00F92A5D">
        <w:rPr>
          <w:lang w:val="es-ES"/>
        </w:rPr>
        <w:t xml:space="preserve"> </w:t>
      </w:r>
      <w:r>
        <w:rPr>
          <w:lang w:val="es-ES"/>
        </w:rPr>
        <w:t xml:space="preserve">Apskaičiuota pagal </w:t>
      </w:r>
      <w:r w:rsidR="009B230F">
        <w:fldChar w:fldCharType="begin"/>
      </w:r>
      <w:r w:rsidR="009B230F">
        <w:instrText xml:space="preserve"> HYPERLINK "https://www.geoportal.lt/map/" </w:instrText>
      </w:r>
      <w:r w:rsidR="009B230F">
        <w:fldChar w:fldCharType="separate"/>
      </w:r>
      <w:r w:rsidRPr="00265FC5">
        <w:rPr>
          <w:rStyle w:val="Hipersaitas"/>
          <w:lang w:val="es-ES"/>
        </w:rPr>
        <w:t>https://www.geoportal.lt/map/</w:t>
      </w:r>
      <w:r w:rsidR="009B230F">
        <w:rPr>
          <w:rStyle w:val="Hipersaitas"/>
          <w:lang w:val="es-ES"/>
        </w:rPr>
        <w:fldChar w:fldCharType="end"/>
      </w:r>
      <w:r>
        <w:rPr>
          <w:lang w:val="es-ES"/>
        </w:rPr>
        <w:t xml:space="preserve"> </w:t>
      </w:r>
    </w:p>
  </w:footnote>
  <w:footnote w:id="74">
    <w:p w:rsidR="002F679F" w:rsidRDefault="002F679F" w:rsidP="009619C6">
      <w:pPr>
        <w:pStyle w:val="Puslapioinaostekstas"/>
      </w:pPr>
      <w:r>
        <w:rPr>
          <w:rStyle w:val="Puslapioinaosnuoroda"/>
        </w:rPr>
        <w:footnoteRef/>
      </w:r>
      <w:r>
        <w:t xml:space="preserve"> Apskaičiuota pagal Kazlų Rūdos savivaldybės administracijos ir Sasnavos seniūnijos duomenis</w:t>
      </w:r>
    </w:p>
  </w:footnote>
  <w:footnote w:id="75">
    <w:p w:rsidR="002F679F" w:rsidRDefault="002F679F" w:rsidP="009619C6">
      <w:pPr>
        <w:pStyle w:val="Puslapioinaostekstas"/>
      </w:pPr>
      <w:r>
        <w:rPr>
          <w:rStyle w:val="Puslapioinaosnuoroda"/>
        </w:rPr>
        <w:footnoteRef/>
      </w:r>
      <w:r>
        <w:t xml:space="preserve"> Apskaičiuota pagal </w:t>
      </w:r>
      <w:proofErr w:type="spellStart"/>
      <w:r>
        <w:t>www.zis.lt</w:t>
      </w:r>
      <w:proofErr w:type="spellEnd"/>
    </w:p>
  </w:footnote>
  <w:footnote w:id="76">
    <w:p w:rsidR="002F679F" w:rsidRDefault="002F679F" w:rsidP="009619C6">
      <w:pPr>
        <w:pStyle w:val="Puslapioinaostekstas"/>
      </w:pPr>
      <w:r>
        <w:rPr>
          <w:rStyle w:val="Puslapioinaosnuoroda"/>
        </w:rPr>
        <w:footnoteRef/>
      </w:r>
      <w:r>
        <w:t xml:space="preserve"> Saugomų teritorijų valstybės kadastras </w:t>
      </w:r>
      <w:hyperlink r:id="rId21" w:history="1">
        <w:r w:rsidRPr="00265FC5">
          <w:rPr>
            <w:rStyle w:val="Hipersaitas"/>
          </w:rPr>
          <w:t>http://stk.vstt.lt/stk/ataskaitos.jsp?lang=lt&amp;jsessionid=5F8D19B9A5F5CBE99E3C38FE92BE1BEB</w:t>
        </w:r>
      </w:hyperlink>
    </w:p>
  </w:footnote>
  <w:footnote w:id="77">
    <w:p w:rsidR="002F679F" w:rsidRDefault="002F679F" w:rsidP="009619C6">
      <w:pPr>
        <w:pStyle w:val="Puslapioinaostekstas"/>
      </w:pPr>
      <w:r>
        <w:rPr>
          <w:rStyle w:val="Puslapioinaosnuoroda"/>
        </w:rPr>
        <w:footnoteRef/>
      </w:r>
      <w:r>
        <w:t xml:space="preserve"> VŠĮ „Kazlų Rūdos mokomoji miškų urėdija“</w:t>
      </w:r>
    </w:p>
  </w:footnote>
  <w:footnote w:id="78">
    <w:p w:rsidR="002F679F" w:rsidRPr="007B0103" w:rsidRDefault="002F679F" w:rsidP="009619C6">
      <w:pPr>
        <w:pStyle w:val="Puslapioinaostekstas"/>
      </w:pPr>
      <w:r>
        <w:rPr>
          <w:rStyle w:val="Puslapioinaosnuoroda"/>
        </w:rPr>
        <w:footnoteRef/>
      </w:r>
      <w:r>
        <w:t xml:space="preserve"> UAB „Kazlų komunalininkas“ </w:t>
      </w:r>
      <w:r>
        <w:rPr>
          <w:lang w:val="es-ES"/>
        </w:rPr>
        <w:t>2014 m</w:t>
      </w:r>
      <w:r w:rsidRPr="00985888">
        <w:t>. Geriamojo vandens programinės priežiūros rezultatai</w:t>
      </w:r>
      <w:r>
        <w:t xml:space="preserve"> ir </w:t>
      </w:r>
      <w:hyperlink r:id="rId22" w:history="1">
        <w:r w:rsidRPr="00265FC5">
          <w:rPr>
            <w:rStyle w:val="Hipersaitas"/>
          </w:rPr>
          <w:t>http://www.suduvosvandenys.lt/?p=si&amp;sid=229&amp;tid=94&amp;chid=229</w:t>
        </w:r>
      </w:hyperlink>
      <w:r>
        <w:t xml:space="preserve"> </w:t>
      </w:r>
    </w:p>
  </w:footnote>
  <w:footnote w:id="79">
    <w:p w:rsidR="002F679F" w:rsidRDefault="002F679F" w:rsidP="009619C6">
      <w:pPr>
        <w:pStyle w:val="Puslapioinaostekstas"/>
      </w:pPr>
      <w:r>
        <w:rPr>
          <w:rStyle w:val="Puslapioinaosnuoroda"/>
        </w:rPr>
        <w:footnoteRef/>
      </w:r>
      <w:r>
        <w:t xml:space="preserve"> </w:t>
      </w:r>
      <w:r w:rsidRPr="007C6A48">
        <w:t>http://www.avei.lt/lt/component/energy/?task=map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9F" w:rsidRDefault="002F679F">
    <w:pPr>
      <w:pStyle w:val="Antrats"/>
      <w:jc w:val="center"/>
    </w:pPr>
    <w:r>
      <w:fldChar w:fldCharType="begin"/>
    </w:r>
    <w:r>
      <w:instrText>PAGE   \* MERGEFORMAT</w:instrText>
    </w:r>
    <w:r>
      <w:fldChar w:fldCharType="separate"/>
    </w:r>
    <w:r w:rsidR="00913F36">
      <w:rPr>
        <w:noProof/>
      </w:rPr>
      <w:t>82</w:t>
    </w:r>
    <w:r>
      <w:rPr>
        <w:noProof/>
      </w:rPr>
      <w:fldChar w:fldCharType="end"/>
    </w:r>
  </w:p>
  <w:p w:rsidR="002F679F" w:rsidRDefault="002F679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9F" w:rsidRDefault="002F679F" w:rsidP="00A95053">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nsid w:val="007B1145"/>
    <w:multiLevelType w:val="multilevel"/>
    <w:tmpl w:val="8A405EB2"/>
    <w:lvl w:ilvl="0">
      <w:start w:val="1"/>
      <w:numFmt w:val="decimal"/>
      <w:pStyle w:val="num1Diagrama"/>
      <w:lvlText w:val="%1."/>
      <w:lvlJc w:val="left"/>
      <w:pPr>
        <w:tabs>
          <w:tab w:val="num" w:pos="764"/>
        </w:tabs>
        <w:ind w:left="197" w:firstLine="283"/>
      </w:pPr>
      <w:rPr>
        <w:rFonts w:ascii="Times New Roman" w:hAnsi="Times New Roman" w:hint="default"/>
        <w:b w:val="0"/>
        <w:i w:val="0"/>
        <w:sz w:val="24"/>
        <w:u w:val="none"/>
      </w:rPr>
    </w:lvl>
    <w:lvl w:ilvl="1">
      <w:start w:val="1"/>
      <w:numFmt w:val="decimal"/>
      <w:pStyle w:val="num1Diagrama"/>
      <w:isLgl/>
      <w:suff w:val="space"/>
      <w:lvlText w:val="%1.%2."/>
      <w:lvlJc w:val="left"/>
      <w:pPr>
        <w:ind w:left="1319"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268" w:firstLine="720"/>
      </w:pPr>
      <w:rPr>
        <w:rFonts w:ascii="Times New Roman" w:hAnsi="Times New Roman" w:hint="default"/>
        <w:b w:val="0"/>
        <w:i w:val="0"/>
        <w:sz w:val="24"/>
      </w:rPr>
    </w:lvl>
    <w:lvl w:ilvl="3">
      <w:start w:val="1"/>
      <w:numFmt w:val="decimal"/>
      <w:isLgl/>
      <w:lvlText w:val="%1.%2.%3.%4."/>
      <w:lvlJc w:val="left"/>
      <w:pPr>
        <w:tabs>
          <w:tab w:val="num" w:pos="1352"/>
        </w:tabs>
        <w:ind w:left="-524" w:firstLine="1156"/>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2%1..%3.%4.%5.%6.%7.%8.%9"/>
      <w:lvlJc w:val="left"/>
      <w:pPr>
        <w:tabs>
          <w:tab w:val="num" w:pos="2868"/>
        </w:tabs>
        <w:ind w:left="2508" w:hanging="1440"/>
      </w:pPr>
      <w:rPr>
        <w:rFonts w:hint="default"/>
      </w:rPr>
    </w:lvl>
  </w:abstractNum>
  <w:abstractNum w:abstractNumId="2">
    <w:nsid w:val="04E16B4E"/>
    <w:multiLevelType w:val="hybridMultilevel"/>
    <w:tmpl w:val="DB246C3A"/>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3">
    <w:nsid w:val="05CC026F"/>
    <w:multiLevelType w:val="hybridMultilevel"/>
    <w:tmpl w:val="B9F222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9233AFE"/>
    <w:multiLevelType w:val="hybridMultilevel"/>
    <w:tmpl w:val="1D243420"/>
    <w:lvl w:ilvl="0" w:tplc="2CBCB564">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C6A6559"/>
    <w:multiLevelType w:val="hybridMultilevel"/>
    <w:tmpl w:val="B5AADB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F3222D2"/>
    <w:multiLevelType w:val="hybridMultilevel"/>
    <w:tmpl w:val="2FCC0A40"/>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7">
    <w:nsid w:val="13D51422"/>
    <w:multiLevelType w:val="hybridMultilevel"/>
    <w:tmpl w:val="8006C392"/>
    <w:lvl w:ilvl="0" w:tplc="6804FE66">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79A2053"/>
    <w:multiLevelType w:val="hybridMultilevel"/>
    <w:tmpl w:val="9CBC5022"/>
    <w:lvl w:ilvl="0" w:tplc="96585D5A">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BB22F17"/>
    <w:multiLevelType w:val="hybridMultilevel"/>
    <w:tmpl w:val="5E8201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0E0A9C"/>
    <w:multiLevelType w:val="hybridMultilevel"/>
    <w:tmpl w:val="6F962A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CC9759F"/>
    <w:multiLevelType w:val="hybridMultilevel"/>
    <w:tmpl w:val="8F3EC1B4"/>
    <w:lvl w:ilvl="0" w:tplc="04270001">
      <w:start w:val="1"/>
      <w:numFmt w:val="bullet"/>
      <w:lvlText w:val=""/>
      <w:lvlJc w:val="left"/>
      <w:pPr>
        <w:ind w:left="1425" w:hanging="360"/>
      </w:pPr>
      <w:rPr>
        <w:rFonts w:ascii="Symbol" w:hAnsi="Symbol" w:hint="default"/>
      </w:rPr>
    </w:lvl>
    <w:lvl w:ilvl="1" w:tplc="04270003" w:tentative="1">
      <w:start w:val="1"/>
      <w:numFmt w:val="bullet"/>
      <w:lvlText w:val="o"/>
      <w:lvlJc w:val="left"/>
      <w:pPr>
        <w:ind w:left="2145" w:hanging="360"/>
      </w:pPr>
      <w:rPr>
        <w:rFonts w:ascii="Courier New" w:hAnsi="Courier New" w:cs="Courier New" w:hint="default"/>
      </w:rPr>
    </w:lvl>
    <w:lvl w:ilvl="2" w:tplc="04270005" w:tentative="1">
      <w:start w:val="1"/>
      <w:numFmt w:val="bullet"/>
      <w:lvlText w:val=""/>
      <w:lvlJc w:val="left"/>
      <w:pPr>
        <w:ind w:left="2865" w:hanging="360"/>
      </w:pPr>
      <w:rPr>
        <w:rFonts w:ascii="Wingdings" w:hAnsi="Wingdings" w:hint="default"/>
      </w:rPr>
    </w:lvl>
    <w:lvl w:ilvl="3" w:tplc="04270001" w:tentative="1">
      <w:start w:val="1"/>
      <w:numFmt w:val="bullet"/>
      <w:lvlText w:val=""/>
      <w:lvlJc w:val="left"/>
      <w:pPr>
        <w:ind w:left="3585" w:hanging="360"/>
      </w:pPr>
      <w:rPr>
        <w:rFonts w:ascii="Symbol" w:hAnsi="Symbol" w:hint="default"/>
      </w:rPr>
    </w:lvl>
    <w:lvl w:ilvl="4" w:tplc="04270003" w:tentative="1">
      <w:start w:val="1"/>
      <w:numFmt w:val="bullet"/>
      <w:lvlText w:val="o"/>
      <w:lvlJc w:val="left"/>
      <w:pPr>
        <w:ind w:left="4305" w:hanging="360"/>
      </w:pPr>
      <w:rPr>
        <w:rFonts w:ascii="Courier New" w:hAnsi="Courier New" w:cs="Courier New" w:hint="default"/>
      </w:rPr>
    </w:lvl>
    <w:lvl w:ilvl="5" w:tplc="04270005" w:tentative="1">
      <w:start w:val="1"/>
      <w:numFmt w:val="bullet"/>
      <w:lvlText w:val=""/>
      <w:lvlJc w:val="left"/>
      <w:pPr>
        <w:ind w:left="5025" w:hanging="360"/>
      </w:pPr>
      <w:rPr>
        <w:rFonts w:ascii="Wingdings" w:hAnsi="Wingdings" w:hint="default"/>
      </w:rPr>
    </w:lvl>
    <w:lvl w:ilvl="6" w:tplc="04270001" w:tentative="1">
      <w:start w:val="1"/>
      <w:numFmt w:val="bullet"/>
      <w:lvlText w:val=""/>
      <w:lvlJc w:val="left"/>
      <w:pPr>
        <w:ind w:left="5745" w:hanging="360"/>
      </w:pPr>
      <w:rPr>
        <w:rFonts w:ascii="Symbol" w:hAnsi="Symbol" w:hint="default"/>
      </w:rPr>
    </w:lvl>
    <w:lvl w:ilvl="7" w:tplc="04270003" w:tentative="1">
      <w:start w:val="1"/>
      <w:numFmt w:val="bullet"/>
      <w:lvlText w:val="o"/>
      <w:lvlJc w:val="left"/>
      <w:pPr>
        <w:ind w:left="6465" w:hanging="360"/>
      </w:pPr>
      <w:rPr>
        <w:rFonts w:ascii="Courier New" w:hAnsi="Courier New" w:cs="Courier New" w:hint="default"/>
      </w:rPr>
    </w:lvl>
    <w:lvl w:ilvl="8" w:tplc="04270005" w:tentative="1">
      <w:start w:val="1"/>
      <w:numFmt w:val="bullet"/>
      <w:lvlText w:val=""/>
      <w:lvlJc w:val="left"/>
      <w:pPr>
        <w:ind w:left="7185" w:hanging="360"/>
      </w:pPr>
      <w:rPr>
        <w:rFonts w:ascii="Wingdings" w:hAnsi="Wingdings" w:hint="default"/>
      </w:rPr>
    </w:lvl>
  </w:abstractNum>
  <w:abstractNum w:abstractNumId="12">
    <w:nsid w:val="1F17692F"/>
    <w:multiLevelType w:val="hybridMultilevel"/>
    <w:tmpl w:val="931412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660780F"/>
    <w:multiLevelType w:val="hybridMultilevel"/>
    <w:tmpl w:val="52DAEC3C"/>
    <w:lvl w:ilvl="0" w:tplc="04270011">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4">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A75DEA"/>
    <w:multiLevelType w:val="hybridMultilevel"/>
    <w:tmpl w:val="6380C150"/>
    <w:lvl w:ilvl="0" w:tplc="9D2E5F0E">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7C2089E"/>
    <w:multiLevelType w:val="hybridMultilevel"/>
    <w:tmpl w:val="F46C96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CEF1808"/>
    <w:multiLevelType w:val="hybridMultilevel"/>
    <w:tmpl w:val="2848E0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DEC696E"/>
    <w:multiLevelType w:val="hybridMultilevel"/>
    <w:tmpl w:val="2962D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E147FB0"/>
    <w:multiLevelType w:val="hybridMultilevel"/>
    <w:tmpl w:val="412247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2EA24A58"/>
    <w:multiLevelType w:val="hybridMultilevel"/>
    <w:tmpl w:val="3BB88E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2EFD606C"/>
    <w:multiLevelType w:val="hybridMultilevel"/>
    <w:tmpl w:val="CB30A4AA"/>
    <w:lvl w:ilvl="0" w:tplc="200A97F2">
      <w:start w:val="1"/>
      <w:numFmt w:val="decimal"/>
      <w:lvlText w:val="%1."/>
      <w:lvlJc w:val="left"/>
      <w:pPr>
        <w:ind w:left="585" w:hanging="360"/>
      </w:pPr>
      <w:rPr>
        <w:rFonts w:hint="default"/>
      </w:rPr>
    </w:lvl>
    <w:lvl w:ilvl="1" w:tplc="04270019" w:tentative="1">
      <w:start w:val="1"/>
      <w:numFmt w:val="lowerLetter"/>
      <w:lvlText w:val="%2."/>
      <w:lvlJc w:val="left"/>
      <w:pPr>
        <w:ind w:left="1305" w:hanging="360"/>
      </w:pPr>
    </w:lvl>
    <w:lvl w:ilvl="2" w:tplc="0427001B" w:tentative="1">
      <w:start w:val="1"/>
      <w:numFmt w:val="lowerRoman"/>
      <w:lvlText w:val="%3."/>
      <w:lvlJc w:val="right"/>
      <w:pPr>
        <w:ind w:left="2025" w:hanging="180"/>
      </w:pPr>
    </w:lvl>
    <w:lvl w:ilvl="3" w:tplc="0427000F" w:tentative="1">
      <w:start w:val="1"/>
      <w:numFmt w:val="decimal"/>
      <w:lvlText w:val="%4."/>
      <w:lvlJc w:val="left"/>
      <w:pPr>
        <w:ind w:left="2745" w:hanging="360"/>
      </w:pPr>
    </w:lvl>
    <w:lvl w:ilvl="4" w:tplc="04270019" w:tentative="1">
      <w:start w:val="1"/>
      <w:numFmt w:val="lowerLetter"/>
      <w:lvlText w:val="%5."/>
      <w:lvlJc w:val="left"/>
      <w:pPr>
        <w:ind w:left="3465" w:hanging="360"/>
      </w:pPr>
    </w:lvl>
    <w:lvl w:ilvl="5" w:tplc="0427001B" w:tentative="1">
      <w:start w:val="1"/>
      <w:numFmt w:val="lowerRoman"/>
      <w:lvlText w:val="%6."/>
      <w:lvlJc w:val="right"/>
      <w:pPr>
        <w:ind w:left="4185" w:hanging="180"/>
      </w:pPr>
    </w:lvl>
    <w:lvl w:ilvl="6" w:tplc="0427000F" w:tentative="1">
      <w:start w:val="1"/>
      <w:numFmt w:val="decimal"/>
      <w:lvlText w:val="%7."/>
      <w:lvlJc w:val="left"/>
      <w:pPr>
        <w:ind w:left="4905" w:hanging="360"/>
      </w:pPr>
    </w:lvl>
    <w:lvl w:ilvl="7" w:tplc="04270019" w:tentative="1">
      <w:start w:val="1"/>
      <w:numFmt w:val="lowerLetter"/>
      <w:lvlText w:val="%8."/>
      <w:lvlJc w:val="left"/>
      <w:pPr>
        <w:ind w:left="5625" w:hanging="360"/>
      </w:pPr>
    </w:lvl>
    <w:lvl w:ilvl="8" w:tplc="0427001B" w:tentative="1">
      <w:start w:val="1"/>
      <w:numFmt w:val="lowerRoman"/>
      <w:lvlText w:val="%9."/>
      <w:lvlJc w:val="right"/>
      <w:pPr>
        <w:ind w:left="6345" w:hanging="180"/>
      </w:pPr>
    </w:lvl>
  </w:abstractNum>
  <w:abstractNum w:abstractNumId="23">
    <w:nsid w:val="36C7382B"/>
    <w:multiLevelType w:val="hybridMultilevel"/>
    <w:tmpl w:val="19CC18F6"/>
    <w:lvl w:ilvl="0" w:tplc="A93A84B2">
      <w:start w:val="1"/>
      <w:numFmt w:val="decimal"/>
      <w:lvlText w:val="%1."/>
      <w:lvlJc w:val="left"/>
      <w:pPr>
        <w:ind w:left="1080" w:hanging="360"/>
      </w:pPr>
      <w:rPr>
        <w:rFonts w:hint="default"/>
        <w:i w:val="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37C077E2"/>
    <w:multiLevelType w:val="hybridMultilevel"/>
    <w:tmpl w:val="F2E60A52"/>
    <w:lvl w:ilvl="0" w:tplc="C916D0BA">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99C5BFE"/>
    <w:multiLevelType w:val="hybridMultilevel"/>
    <w:tmpl w:val="B3C87FF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nsid w:val="3B3C2C9A"/>
    <w:multiLevelType w:val="hybridMultilevel"/>
    <w:tmpl w:val="B9D4825A"/>
    <w:lvl w:ilvl="0" w:tplc="4120E2EE">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09848AB"/>
    <w:multiLevelType w:val="hybridMultilevel"/>
    <w:tmpl w:val="AD1CA1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6351024"/>
    <w:multiLevelType w:val="hybridMultilevel"/>
    <w:tmpl w:val="AD1CA1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6CE1235"/>
    <w:multiLevelType w:val="hybridMultilevel"/>
    <w:tmpl w:val="B404710E"/>
    <w:lvl w:ilvl="0" w:tplc="81C603A2">
      <w:start w:val="1"/>
      <w:numFmt w:val="decimal"/>
      <w:lvlText w:val="%1."/>
      <w:lvlJc w:val="left"/>
      <w:pPr>
        <w:ind w:left="498" w:hanging="360"/>
      </w:pPr>
      <w:rPr>
        <w:rFonts w:hint="default"/>
      </w:rPr>
    </w:lvl>
    <w:lvl w:ilvl="1" w:tplc="04270019" w:tentative="1">
      <w:start w:val="1"/>
      <w:numFmt w:val="lowerLetter"/>
      <w:lvlText w:val="%2."/>
      <w:lvlJc w:val="left"/>
      <w:pPr>
        <w:ind w:left="1218" w:hanging="360"/>
      </w:pPr>
    </w:lvl>
    <w:lvl w:ilvl="2" w:tplc="0427001B" w:tentative="1">
      <w:start w:val="1"/>
      <w:numFmt w:val="lowerRoman"/>
      <w:lvlText w:val="%3."/>
      <w:lvlJc w:val="right"/>
      <w:pPr>
        <w:ind w:left="1938" w:hanging="180"/>
      </w:pPr>
    </w:lvl>
    <w:lvl w:ilvl="3" w:tplc="0427000F" w:tentative="1">
      <w:start w:val="1"/>
      <w:numFmt w:val="decimal"/>
      <w:lvlText w:val="%4."/>
      <w:lvlJc w:val="left"/>
      <w:pPr>
        <w:ind w:left="2658" w:hanging="360"/>
      </w:pPr>
    </w:lvl>
    <w:lvl w:ilvl="4" w:tplc="04270019" w:tentative="1">
      <w:start w:val="1"/>
      <w:numFmt w:val="lowerLetter"/>
      <w:lvlText w:val="%5."/>
      <w:lvlJc w:val="left"/>
      <w:pPr>
        <w:ind w:left="3378" w:hanging="360"/>
      </w:pPr>
    </w:lvl>
    <w:lvl w:ilvl="5" w:tplc="0427001B" w:tentative="1">
      <w:start w:val="1"/>
      <w:numFmt w:val="lowerRoman"/>
      <w:lvlText w:val="%6."/>
      <w:lvlJc w:val="right"/>
      <w:pPr>
        <w:ind w:left="4098" w:hanging="180"/>
      </w:pPr>
    </w:lvl>
    <w:lvl w:ilvl="6" w:tplc="0427000F" w:tentative="1">
      <w:start w:val="1"/>
      <w:numFmt w:val="decimal"/>
      <w:lvlText w:val="%7."/>
      <w:lvlJc w:val="left"/>
      <w:pPr>
        <w:ind w:left="4818" w:hanging="360"/>
      </w:pPr>
    </w:lvl>
    <w:lvl w:ilvl="7" w:tplc="04270019" w:tentative="1">
      <w:start w:val="1"/>
      <w:numFmt w:val="lowerLetter"/>
      <w:lvlText w:val="%8."/>
      <w:lvlJc w:val="left"/>
      <w:pPr>
        <w:ind w:left="5538" w:hanging="360"/>
      </w:pPr>
    </w:lvl>
    <w:lvl w:ilvl="8" w:tplc="0427001B" w:tentative="1">
      <w:start w:val="1"/>
      <w:numFmt w:val="lowerRoman"/>
      <w:lvlText w:val="%9."/>
      <w:lvlJc w:val="right"/>
      <w:pPr>
        <w:ind w:left="6258" w:hanging="180"/>
      </w:pPr>
    </w:lvl>
  </w:abstractNum>
  <w:abstractNum w:abstractNumId="30">
    <w:nsid w:val="4909339C"/>
    <w:multiLevelType w:val="hybridMultilevel"/>
    <w:tmpl w:val="ECA4F3B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4D341A20"/>
    <w:multiLevelType w:val="hybridMultilevel"/>
    <w:tmpl w:val="1D243420"/>
    <w:lvl w:ilvl="0" w:tplc="2CBCB564">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4DA169A3"/>
    <w:multiLevelType w:val="hybridMultilevel"/>
    <w:tmpl w:val="0658C3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4F221764"/>
    <w:multiLevelType w:val="hybridMultilevel"/>
    <w:tmpl w:val="E534C068"/>
    <w:lvl w:ilvl="0" w:tplc="EB8A9CC8">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0A873A3"/>
    <w:multiLevelType w:val="hybridMultilevel"/>
    <w:tmpl w:val="C54EF1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56B63A22"/>
    <w:multiLevelType w:val="hybridMultilevel"/>
    <w:tmpl w:val="C742D4D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7">
    <w:nsid w:val="5AEC4C0F"/>
    <w:multiLevelType w:val="hybridMultilevel"/>
    <w:tmpl w:val="CF241194"/>
    <w:lvl w:ilvl="0" w:tplc="A90CBCC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CEE600C"/>
    <w:multiLevelType w:val="hybridMultilevel"/>
    <w:tmpl w:val="429A7400"/>
    <w:lvl w:ilvl="0" w:tplc="84F092B8">
      <w:start w:val="1"/>
      <w:numFmt w:val="decimal"/>
      <w:lvlText w:val="%1."/>
      <w:lvlJc w:val="left"/>
      <w:pPr>
        <w:ind w:left="585" w:hanging="360"/>
      </w:pPr>
      <w:rPr>
        <w:rFonts w:hint="default"/>
      </w:rPr>
    </w:lvl>
    <w:lvl w:ilvl="1" w:tplc="04270019" w:tentative="1">
      <w:start w:val="1"/>
      <w:numFmt w:val="lowerLetter"/>
      <w:lvlText w:val="%2."/>
      <w:lvlJc w:val="left"/>
      <w:pPr>
        <w:ind w:left="1305" w:hanging="360"/>
      </w:pPr>
    </w:lvl>
    <w:lvl w:ilvl="2" w:tplc="0427001B" w:tentative="1">
      <w:start w:val="1"/>
      <w:numFmt w:val="lowerRoman"/>
      <w:lvlText w:val="%3."/>
      <w:lvlJc w:val="right"/>
      <w:pPr>
        <w:ind w:left="2025" w:hanging="180"/>
      </w:pPr>
    </w:lvl>
    <w:lvl w:ilvl="3" w:tplc="0427000F" w:tentative="1">
      <w:start w:val="1"/>
      <w:numFmt w:val="decimal"/>
      <w:lvlText w:val="%4."/>
      <w:lvlJc w:val="left"/>
      <w:pPr>
        <w:ind w:left="2745" w:hanging="360"/>
      </w:pPr>
    </w:lvl>
    <w:lvl w:ilvl="4" w:tplc="04270019" w:tentative="1">
      <w:start w:val="1"/>
      <w:numFmt w:val="lowerLetter"/>
      <w:lvlText w:val="%5."/>
      <w:lvlJc w:val="left"/>
      <w:pPr>
        <w:ind w:left="3465" w:hanging="360"/>
      </w:pPr>
    </w:lvl>
    <w:lvl w:ilvl="5" w:tplc="0427001B" w:tentative="1">
      <w:start w:val="1"/>
      <w:numFmt w:val="lowerRoman"/>
      <w:lvlText w:val="%6."/>
      <w:lvlJc w:val="right"/>
      <w:pPr>
        <w:ind w:left="4185" w:hanging="180"/>
      </w:pPr>
    </w:lvl>
    <w:lvl w:ilvl="6" w:tplc="0427000F" w:tentative="1">
      <w:start w:val="1"/>
      <w:numFmt w:val="decimal"/>
      <w:lvlText w:val="%7."/>
      <w:lvlJc w:val="left"/>
      <w:pPr>
        <w:ind w:left="4905" w:hanging="360"/>
      </w:pPr>
    </w:lvl>
    <w:lvl w:ilvl="7" w:tplc="04270019" w:tentative="1">
      <w:start w:val="1"/>
      <w:numFmt w:val="lowerLetter"/>
      <w:lvlText w:val="%8."/>
      <w:lvlJc w:val="left"/>
      <w:pPr>
        <w:ind w:left="5625" w:hanging="360"/>
      </w:pPr>
    </w:lvl>
    <w:lvl w:ilvl="8" w:tplc="0427001B" w:tentative="1">
      <w:start w:val="1"/>
      <w:numFmt w:val="lowerRoman"/>
      <w:lvlText w:val="%9."/>
      <w:lvlJc w:val="right"/>
      <w:pPr>
        <w:ind w:left="6345" w:hanging="180"/>
      </w:pPr>
    </w:lvl>
  </w:abstractNum>
  <w:abstractNum w:abstractNumId="39">
    <w:nsid w:val="5E3B4EBD"/>
    <w:multiLevelType w:val="hybridMultilevel"/>
    <w:tmpl w:val="6D804E92"/>
    <w:lvl w:ilvl="0" w:tplc="9B08F37C">
      <w:start w:val="1"/>
      <w:numFmt w:val="decimal"/>
      <w:lvlText w:val="%1."/>
      <w:lvlJc w:val="left"/>
      <w:pPr>
        <w:ind w:left="585" w:hanging="360"/>
      </w:pPr>
      <w:rPr>
        <w:rFonts w:hint="default"/>
      </w:rPr>
    </w:lvl>
    <w:lvl w:ilvl="1" w:tplc="04270019" w:tentative="1">
      <w:start w:val="1"/>
      <w:numFmt w:val="lowerLetter"/>
      <w:lvlText w:val="%2."/>
      <w:lvlJc w:val="left"/>
      <w:pPr>
        <w:ind w:left="1305" w:hanging="360"/>
      </w:pPr>
    </w:lvl>
    <w:lvl w:ilvl="2" w:tplc="0427001B" w:tentative="1">
      <w:start w:val="1"/>
      <w:numFmt w:val="lowerRoman"/>
      <w:lvlText w:val="%3."/>
      <w:lvlJc w:val="right"/>
      <w:pPr>
        <w:ind w:left="2025" w:hanging="180"/>
      </w:pPr>
    </w:lvl>
    <w:lvl w:ilvl="3" w:tplc="0427000F" w:tentative="1">
      <w:start w:val="1"/>
      <w:numFmt w:val="decimal"/>
      <w:lvlText w:val="%4."/>
      <w:lvlJc w:val="left"/>
      <w:pPr>
        <w:ind w:left="2745" w:hanging="360"/>
      </w:pPr>
    </w:lvl>
    <w:lvl w:ilvl="4" w:tplc="04270019" w:tentative="1">
      <w:start w:val="1"/>
      <w:numFmt w:val="lowerLetter"/>
      <w:lvlText w:val="%5."/>
      <w:lvlJc w:val="left"/>
      <w:pPr>
        <w:ind w:left="3465" w:hanging="360"/>
      </w:pPr>
    </w:lvl>
    <w:lvl w:ilvl="5" w:tplc="0427001B" w:tentative="1">
      <w:start w:val="1"/>
      <w:numFmt w:val="lowerRoman"/>
      <w:lvlText w:val="%6."/>
      <w:lvlJc w:val="right"/>
      <w:pPr>
        <w:ind w:left="4185" w:hanging="180"/>
      </w:pPr>
    </w:lvl>
    <w:lvl w:ilvl="6" w:tplc="0427000F" w:tentative="1">
      <w:start w:val="1"/>
      <w:numFmt w:val="decimal"/>
      <w:lvlText w:val="%7."/>
      <w:lvlJc w:val="left"/>
      <w:pPr>
        <w:ind w:left="4905" w:hanging="360"/>
      </w:pPr>
    </w:lvl>
    <w:lvl w:ilvl="7" w:tplc="04270019" w:tentative="1">
      <w:start w:val="1"/>
      <w:numFmt w:val="lowerLetter"/>
      <w:lvlText w:val="%8."/>
      <w:lvlJc w:val="left"/>
      <w:pPr>
        <w:ind w:left="5625" w:hanging="360"/>
      </w:pPr>
    </w:lvl>
    <w:lvl w:ilvl="8" w:tplc="0427001B" w:tentative="1">
      <w:start w:val="1"/>
      <w:numFmt w:val="lowerRoman"/>
      <w:lvlText w:val="%9."/>
      <w:lvlJc w:val="right"/>
      <w:pPr>
        <w:ind w:left="6345" w:hanging="180"/>
      </w:pPr>
    </w:lvl>
  </w:abstractNum>
  <w:abstractNum w:abstractNumId="40">
    <w:nsid w:val="63B860FC"/>
    <w:multiLevelType w:val="hybridMultilevel"/>
    <w:tmpl w:val="FCA018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AAF1C06"/>
    <w:multiLevelType w:val="hybridMultilevel"/>
    <w:tmpl w:val="C4488F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B2A7081"/>
    <w:multiLevelType w:val="hybridMultilevel"/>
    <w:tmpl w:val="51ACAE18"/>
    <w:lvl w:ilvl="0" w:tplc="271CE6A8">
      <w:start w:val="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6E32399A"/>
    <w:multiLevelType w:val="hybridMultilevel"/>
    <w:tmpl w:val="F32C86C8"/>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707168A5"/>
    <w:multiLevelType w:val="hybridMultilevel"/>
    <w:tmpl w:val="117E67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1064099"/>
    <w:multiLevelType w:val="hybridMultilevel"/>
    <w:tmpl w:val="C8445518"/>
    <w:lvl w:ilvl="0" w:tplc="04270001">
      <w:start w:val="1"/>
      <w:numFmt w:val="bullet"/>
      <w:lvlText w:val=""/>
      <w:lvlJc w:val="left"/>
      <w:pPr>
        <w:ind w:left="1070" w:hanging="360"/>
      </w:pPr>
      <w:rPr>
        <w:rFonts w:ascii="Symbol" w:hAnsi="Symbol"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6">
    <w:nsid w:val="75271C55"/>
    <w:multiLevelType w:val="hybridMultilevel"/>
    <w:tmpl w:val="8006C392"/>
    <w:lvl w:ilvl="0" w:tplc="6804FE66">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79A90E52"/>
    <w:multiLevelType w:val="hybridMultilevel"/>
    <w:tmpl w:val="1F00B544"/>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48">
    <w:nsid w:val="7A4D3E12"/>
    <w:multiLevelType w:val="hybridMultilevel"/>
    <w:tmpl w:val="54CCA362"/>
    <w:lvl w:ilvl="0" w:tplc="FD44BB9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30"/>
  </w:num>
  <w:num w:numId="4">
    <w:abstractNumId w:val="3"/>
  </w:num>
  <w:num w:numId="5">
    <w:abstractNumId w:val="17"/>
  </w:num>
  <w:num w:numId="6">
    <w:abstractNumId w:val="15"/>
  </w:num>
  <w:num w:numId="7">
    <w:abstractNumId w:val="46"/>
  </w:num>
  <w:num w:numId="8">
    <w:abstractNumId w:val="26"/>
  </w:num>
  <w:num w:numId="9">
    <w:abstractNumId w:val="7"/>
  </w:num>
  <w:num w:numId="10">
    <w:abstractNumId w:val="8"/>
  </w:num>
  <w:num w:numId="11">
    <w:abstractNumId w:val="23"/>
  </w:num>
  <w:num w:numId="12">
    <w:abstractNumId w:val="16"/>
  </w:num>
  <w:num w:numId="13">
    <w:abstractNumId w:val="34"/>
  </w:num>
  <w:num w:numId="14">
    <w:abstractNumId w:val="4"/>
  </w:num>
  <w:num w:numId="15">
    <w:abstractNumId w:val="9"/>
  </w:num>
  <w:num w:numId="16">
    <w:abstractNumId w:val="1"/>
  </w:num>
  <w:num w:numId="17">
    <w:abstractNumId w:val="33"/>
  </w:num>
  <w:num w:numId="18">
    <w:abstractNumId w:val="10"/>
  </w:num>
  <w:num w:numId="19">
    <w:abstractNumId w:val="40"/>
  </w:num>
  <w:num w:numId="20">
    <w:abstractNumId w:val="20"/>
  </w:num>
  <w:num w:numId="21">
    <w:abstractNumId w:val="44"/>
  </w:num>
  <w:num w:numId="22">
    <w:abstractNumId w:val="19"/>
  </w:num>
  <w:num w:numId="23">
    <w:abstractNumId w:val="21"/>
  </w:num>
  <w:num w:numId="24">
    <w:abstractNumId w:val="39"/>
  </w:num>
  <w:num w:numId="25">
    <w:abstractNumId w:val="35"/>
  </w:num>
  <w:num w:numId="26">
    <w:abstractNumId w:val="12"/>
  </w:num>
  <w:num w:numId="27">
    <w:abstractNumId w:val="13"/>
  </w:num>
  <w:num w:numId="28">
    <w:abstractNumId w:val="25"/>
  </w:num>
  <w:num w:numId="29">
    <w:abstractNumId w:val="47"/>
  </w:num>
  <w:num w:numId="30">
    <w:abstractNumId w:val="11"/>
  </w:num>
  <w:num w:numId="31">
    <w:abstractNumId w:val="2"/>
  </w:num>
  <w:num w:numId="32">
    <w:abstractNumId w:val="45"/>
  </w:num>
  <w:num w:numId="33">
    <w:abstractNumId w:val="6"/>
  </w:num>
  <w:num w:numId="34">
    <w:abstractNumId w:val="37"/>
  </w:num>
  <w:num w:numId="35">
    <w:abstractNumId w:val="48"/>
  </w:num>
  <w:num w:numId="36">
    <w:abstractNumId w:val="24"/>
  </w:num>
  <w:num w:numId="37">
    <w:abstractNumId w:val="42"/>
  </w:num>
  <w:num w:numId="38">
    <w:abstractNumId w:val="36"/>
  </w:num>
  <w:num w:numId="39">
    <w:abstractNumId w:val="32"/>
  </w:num>
  <w:num w:numId="40">
    <w:abstractNumId w:val="41"/>
  </w:num>
  <w:num w:numId="41">
    <w:abstractNumId w:val="22"/>
  </w:num>
  <w:num w:numId="42">
    <w:abstractNumId w:val="38"/>
  </w:num>
  <w:num w:numId="43">
    <w:abstractNumId w:val="29"/>
  </w:num>
  <w:num w:numId="44">
    <w:abstractNumId w:val="0"/>
  </w:num>
  <w:num w:numId="45">
    <w:abstractNumId w:val="5"/>
  </w:num>
  <w:num w:numId="46">
    <w:abstractNumId w:val="28"/>
  </w:num>
  <w:num w:numId="47">
    <w:abstractNumId w:val="27"/>
  </w:num>
  <w:num w:numId="48">
    <w:abstractNumId w:val="43"/>
  </w:num>
  <w:num w:numId="4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0E"/>
    <w:rsid w:val="00000A05"/>
    <w:rsid w:val="00001090"/>
    <w:rsid w:val="000016CC"/>
    <w:rsid w:val="00002801"/>
    <w:rsid w:val="000032D6"/>
    <w:rsid w:val="0000380C"/>
    <w:rsid w:val="0000393D"/>
    <w:rsid w:val="00003F68"/>
    <w:rsid w:val="00004067"/>
    <w:rsid w:val="000046F8"/>
    <w:rsid w:val="000068E3"/>
    <w:rsid w:val="00011BEF"/>
    <w:rsid w:val="00012F6B"/>
    <w:rsid w:val="0001632B"/>
    <w:rsid w:val="00021834"/>
    <w:rsid w:val="00022184"/>
    <w:rsid w:val="00022688"/>
    <w:rsid w:val="0002384F"/>
    <w:rsid w:val="00025A73"/>
    <w:rsid w:val="00026D6F"/>
    <w:rsid w:val="00030C4D"/>
    <w:rsid w:val="00032488"/>
    <w:rsid w:val="00032E3B"/>
    <w:rsid w:val="000334CF"/>
    <w:rsid w:val="00034491"/>
    <w:rsid w:val="0003463A"/>
    <w:rsid w:val="00035194"/>
    <w:rsid w:val="00035360"/>
    <w:rsid w:val="0003659E"/>
    <w:rsid w:val="000379D8"/>
    <w:rsid w:val="00037B9F"/>
    <w:rsid w:val="00041DF5"/>
    <w:rsid w:val="000426D5"/>
    <w:rsid w:val="00043ABA"/>
    <w:rsid w:val="00044BDE"/>
    <w:rsid w:val="00044C63"/>
    <w:rsid w:val="00044D5F"/>
    <w:rsid w:val="00045127"/>
    <w:rsid w:val="00045514"/>
    <w:rsid w:val="000455DB"/>
    <w:rsid w:val="00045734"/>
    <w:rsid w:val="000457DA"/>
    <w:rsid w:val="00050367"/>
    <w:rsid w:val="0005254E"/>
    <w:rsid w:val="000525B3"/>
    <w:rsid w:val="00053908"/>
    <w:rsid w:val="0005404C"/>
    <w:rsid w:val="00054087"/>
    <w:rsid w:val="0005499C"/>
    <w:rsid w:val="00055B55"/>
    <w:rsid w:val="000571C1"/>
    <w:rsid w:val="00057BBC"/>
    <w:rsid w:val="000607BC"/>
    <w:rsid w:val="00062E12"/>
    <w:rsid w:val="00063DB5"/>
    <w:rsid w:val="000642E3"/>
    <w:rsid w:val="0006437F"/>
    <w:rsid w:val="00065063"/>
    <w:rsid w:val="000659A0"/>
    <w:rsid w:val="0006740C"/>
    <w:rsid w:val="00067E79"/>
    <w:rsid w:val="00070A5C"/>
    <w:rsid w:val="00070EF0"/>
    <w:rsid w:val="000719F1"/>
    <w:rsid w:val="000733E2"/>
    <w:rsid w:val="00073C25"/>
    <w:rsid w:val="0007648C"/>
    <w:rsid w:val="0007745E"/>
    <w:rsid w:val="00077A1C"/>
    <w:rsid w:val="00081C9E"/>
    <w:rsid w:val="000822B1"/>
    <w:rsid w:val="00082657"/>
    <w:rsid w:val="00082F28"/>
    <w:rsid w:val="00085187"/>
    <w:rsid w:val="0008589D"/>
    <w:rsid w:val="00087781"/>
    <w:rsid w:val="0008797D"/>
    <w:rsid w:val="00090159"/>
    <w:rsid w:val="000913F2"/>
    <w:rsid w:val="00091C00"/>
    <w:rsid w:val="00093F89"/>
    <w:rsid w:val="00094103"/>
    <w:rsid w:val="00097735"/>
    <w:rsid w:val="00097FCE"/>
    <w:rsid w:val="000A0778"/>
    <w:rsid w:val="000A1C27"/>
    <w:rsid w:val="000A58ED"/>
    <w:rsid w:val="000A67E6"/>
    <w:rsid w:val="000A69A5"/>
    <w:rsid w:val="000B35B7"/>
    <w:rsid w:val="000B4E3F"/>
    <w:rsid w:val="000B7C12"/>
    <w:rsid w:val="000C3118"/>
    <w:rsid w:val="000C362F"/>
    <w:rsid w:val="000C3E40"/>
    <w:rsid w:val="000D47FA"/>
    <w:rsid w:val="000D4802"/>
    <w:rsid w:val="000D4BC2"/>
    <w:rsid w:val="000D54D2"/>
    <w:rsid w:val="000D58D9"/>
    <w:rsid w:val="000D727F"/>
    <w:rsid w:val="000D7BA5"/>
    <w:rsid w:val="000E19DB"/>
    <w:rsid w:val="000E1C11"/>
    <w:rsid w:val="000E249D"/>
    <w:rsid w:val="000E4D39"/>
    <w:rsid w:val="000E5001"/>
    <w:rsid w:val="000E6137"/>
    <w:rsid w:val="000E6AB4"/>
    <w:rsid w:val="000E73FE"/>
    <w:rsid w:val="000F10F5"/>
    <w:rsid w:val="000F1212"/>
    <w:rsid w:val="000F1326"/>
    <w:rsid w:val="000F288E"/>
    <w:rsid w:val="000F2A5A"/>
    <w:rsid w:val="000F3358"/>
    <w:rsid w:val="000F3B00"/>
    <w:rsid w:val="00100457"/>
    <w:rsid w:val="00100C53"/>
    <w:rsid w:val="0010109C"/>
    <w:rsid w:val="00101AD9"/>
    <w:rsid w:val="001030D5"/>
    <w:rsid w:val="00105719"/>
    <w:rsid w:val="0010645D"/>
    <w:rsid w:val="00112B33"/>
    <w:rsid w:val="00114E17"/>
    <w:rsid w:val="0011614B"/>
    <w:rsid w:val="00120908"/>
    <w:rsid w:val="00121404"/>
    <w:rsid w:val="0012204A"/>
    <w:rsid w:val="0012276F"/>
    <w:rsid w:val="00122AA6"/>
    <w:rsid w:val="001237C1"/>
    <w:rsid w:val="00124744"/>
    <w:rsid w:val="00125EAB"/>
    <w:rsid w:val="00127952"/>
    <w:rsid w:val="00127B80"/>
    <w:rsid w:val="0013037C"/>
    <w:rsid w:val="00133B6D"/>
    <w:rsid w:val="00133BB9"/>
    <w:rsid w:val="001343AE"/>
    <w:rsid w:val="001367FF"/>
    <w:rsid w:val="00136AED"/>
    <w:rsid w:val="00136E21"/>
    <w:rsid w:val="00136E4C"/>
    <w:rsid w:val="00137917"/>
    <w:rsid w:val="001408FA"/>
    <w:rsid w:val="00141D48"/>
    <w:rsid w:val="00143496"/>
    <w:rsid w:val="00145DFF"/>
    <w:rsid w:val="0014608F"/>
    <w:rsid w:val="0014624B"/>
    <w:rsid w:val="00146272"/>
    <w:rsid w:val="00146346"/>
    <w:rsid w:val="00146B94"/>
    <w:rsid w:val="00147F37"/>
    <w:rsid w:val="0015062E"/>
    <w:rsid w:val="00151BC4"/>
    <w:rsid w:val="00152DDC"/>
    <w:rsid w:val="00154AAD"/>
    <w:rsid w:val="001562CD"/>
    <w:rsid w:val="00156CFB"/>
    <w:rsid w:val="00157C4F"/>
    <w:rsid w:val="00160149"/>
    <w:rsid w:val="00161CE0"/>
    <w:rsid w:val="00161CE9"/>
    <w:rsid w:val="0016522D"/>
    <w:rsid w:val="0016581B"/>
    <w:rsid w:val="00166293"/>
    <w:rsid w:val="0016682F"/>
    <w:rsid w:val="0016716F"/>
    <w:rsid w:val="00172238"/>
    <w:rsid w:val="00172A91"/>
    <w:rsid w:val="00173A78"/>
    <w:rsid w:val="00175BC4"/>
    <w:rsid w:val="00175EE7"/>
    <w:rsid w:val="00176330"/>
    <w:rsid w:val="00176EB8"/>
    <w:rsid w:val="00181303"/>
    <w:rsid w:val="00181B95"/>
    <w:rsid w:val="00182B5A"/>
    <w:rsid w:val="00183370"/>
    <w:rsid w:val="00184D8F"/>
    <w:rsid w:val="00186178"/>
    <w:rsid w:val="00187129"/>
    <w:rsid w:val="0019023E"/>
    <w:rsid w:val="00190857"/>
    <w:rsid w:val="001918CB"/>
    <w:rsid w:val="0019196E"/>
    <w:rsid w:val="001923C4"/>
    <w:rsid w:val="0019287E"/>
    <w:rsid w:val="00192C6C"/>
    <w:rsid w:val="00195CD6"/>
    <w:rsid w:val="00195EC9"/>
    <w:rsid w:val="00196581"/>
    <w:rsid w:val="001A2963"/>
    <w:rsid w:val="001A35B0"/>
    <w:rsid w:val="001A3B5C"/>
    <w:rsid w:val="001A51ED"/>
    <w:rsid w:val="001A7D00"/>
    <w:rsid w:val="001B0B14"/>
    <w:rsid w:val="001B1D45"/>
    <w:rsid w:val="001B3924"/>
    <w:rsid w:val="001B4103"/>
    <w:rsid w:val="001B5A73"/>
    <w:rsid w:val="001B5A8E"/>
    <w:rsid w:val="001B6657"/>
    <w:rsid w:val="001C129E"/>
    <w:rsid w:val="001C201D"/>
    <w:rsid w:val="001C3967"/>
    <w:rsid w:val="001C3A84"/>
    <w:rsid w:val="001C3E54"/>
    <w:rsid w:val="001C54F8"/>
    <w:rsid w:val="001C5868"/>
    <w:rsid w:val="001C6350"/>
    <w:rsid w:val="001C67B0"/>
    <w:rsid w:val="001C6B28"/>
    <w:rsid w:val="001C6D73"/>
    <w:rsid w:val="001C71EF"/>
    <w:rsid w:val="001C7C84"/>
    <w:rsid w:val="001D0BFF"/>
    <w:rsid w:val="001D2669"/>
    <w:rsid w:val="001D2F3C"/>
    <w:rsid w:val="001D513A"/>
    <w:rsid w:val="001D6BB8"/>
    <w:rsid w:val="001E0977"/>
    <w:rsid w:val="001E13DE"/>
    <w:rsid w:val="001E17F2"/>
    <w:rsid w:val="001E214D"/>
    <w:rsid w:val="001E228A"/>
    <w:rsid w:val="001E2D84"/>
    <w:rsid w:val="001E44EF"/>
    <w:rsid w:val="001E5612"/>
    <w:rsid w:val="001E5617"/>
    <w:rsid w:val="001E7E3C"/>
    <w:rsid w:val="001F055F"/>
    <w:rsid w:val="001F1B22"/>
    <w:rsid w:val="001F30FB"/>
    <w:rsid w:val="001F35C5"/>
    <w:rsid w:val="001F5454"/>
    <w:rsid w:val="001F5759"/>
    <w:rsid w:val="001F599F"/>
    <w:rsid w:val="001F638E"/>
    <w:rsid w:val="001F664E"/>
    <w:rsid w:val="001F69E5"/>
    <w:rsid w:val="001F6E13"/>
    <w:rsid w:val="001F78C6"/>
    <w:rsid w:val="002015A4"/>
    <w:rsid w:val="00201830"/>
    <w:rsid w:val="00203F33"/>
    <w:rsid w:val="0020485A"/>
    <w:rsid w:val="00204906"/>
    <w:rsid w:val="00205D5C"/>
    <w:rsid w:val="002075D1"/>
    <w:rsid w:val="00211DEE"/>
    <w:rsid w:val="00211E1A"/>
    <w:rsid w:val="002121EA"/>
    <w:rsid w:val="0021261D"/>
    <w:rsid w:val="0021355A"/>
    <w:rsid w:val="0021545D"/>
    <w:rsid w:val="00216FB2"/>
    <w:rsid w:val="002226B5"/>
    <w:rsid w:val="00222AC5"/>
    <w:rsid w:val="002266A6"/>
    <w:rsid w:val="00226794"/>
    <w:rsid w:val="00226CFD"/>
    <w:rsid w:val="00227AE4"/>
    <w:rsid w:val="002310DB"/>
    <w:rsid w:val="002314FE"/>
    <w:rsid w:val="00231A16"/>
    <w:rsid w:val="00231DFA"/>
    <w:rsid w:val="00232541"/>
    <w:rsid w:val="00233437"/>
    <w:rsid w:val="00234333"/>
    <w:rsid w:val="002345F8"/>
    <w:rsid w:val="00235377"/>
    <w:rsid w:val="0023577A"/>
    <w:rsid w:val="0023747E"/>
    <w:rsid w:val="00237DFB"/>
    <w:rsid w:val="00241182"/>
    <w:rsid w:val="00242BAC"/>
    <w:rsid w:val="0024354E"/>
    <w:rsid w:val="0024381C"/>
    <w:rsid w:val="00244498"/>
    <w:rsid w:val="0024471E"/>
    <w:rsid w:val="00244973"/>
    <w:rsid w:val="00244E61"/>
    <w:rsid w:val="00246712"/>
    <w:rsid w:val="00247A79"/>
    <w:rsid w:val="00247ACE"/>
    <w:rsid w:val="002521FE"/>
    <w:rsid w:val="002531F9"/>
    <w:rsid w:val="002538A4"/>
    <w:rsid w:val="00254912"/>
    <w:rsid w:val="0025569D"/>
    <w:rsid w:val="0025682D"/>
    <w:rsid w:val="00257635"/>
    <w:rsid w:val="00260944"/>
    <w:rsid w:val="002616CA"/>
    <w:rsid w:val="00261A30"/>
    <w:rsid w:val="002637DB"/>
    <w:rsid w:val="00264C36"/>
    <w:rsid w:val="00265691"/>
    <w:rsid w:val="00265FFB"/>
    <w:rsid w:val="0026604E"/>
    <w:rsid w:val="00272801"/>
    <w:rsid w:val="00272EE6"/>
    <w:rsid w:val="002737F8"/>
    <w:rsid w:val="00274D69"/>
    <w:rsid w:val="002773D4"/>
    <w:rsid w:val="002805A8"/>
    <w:rsid w:val="00281392"/>
    <w:rsid w:val="0028225C"/>
    <w:rsid w:val="00282433"/>
    <w:rsid w:val="00283A19"/>
    <w:rsid w:val="00285D23"/>
    <w:rsid w:val="00286474"/>
    <w:rsid w:val="00286AF0"/>
    <w:rsid w:val="00290FD4"/>
    <w:rsid w:val="00292F11"/>
    <w:rsid w:val="00294608"/>
    <w:rsid w:val="002961F7"/>
    <w:rsid w:val="00296FFF"/>
    <w:rsid w:val="00297206"/>
    <w:rsid w:val="00297F10"/>
    <w:rsid w:val="002A023B"/>
    <w:rsid w:val="002A4964"/>
    <w:rsid w:val="002A4BA0"/>
    <w:rsid w:val="002B00F6"/>
    <w:rsid w:val="002B1465"/>
    <w:rsid w:val="002B1F40"/>
    <w:rsid w:val="002B40D0"/>
    <w:rsid w:val="002B427A"/>
    <w:rsid w:val="002B6E9F"/>
    <w:rsid w:val="002C0220"/>
    <w:rsid w:val="002C1507"/>
    <w:rsid w:val="002C7402"/>
    <w:rsid w:val="002D0340"/>
    <w:rsid w:val="002E19A6"/>
    <w:rsid w:val="002E3B80"/>
    <w:rsid w:val="002E3EA5"/>
    <w:rsid w:val="002E4292"/>
    <w:rsid w:val="002E5846"/>
    <w:rsid w:val="002E681A"/>
    <w:rsid w:val="002E6AFB"/>
    <w:rsid w:val="002E708C"/>
    <w:rsid w:val="002E78BB"/>
    <w:rsid w:val="002E79F2"/>
    <w:rsid w:val="002E7EA5"/>
    <w:rsid w:val="002F5EDF"/>
    <w:rsid w:val="002F679F"/>
    <w:rsid w:val="00300204"/>
    <w:rsid w:val="0030061C"/>
    <w:rsid w:val="0030150A"/>
    <w:rsid w:val="003023AA"/>
    <w:rsid w:val="0030356C"/>
    <w:rsid w:val="003041E0"/>
    <w:rsid w:val="00304525"/>
    <w:rsid w:val="003045DF"/>
    <w:rsid w:val="00304F27"/>
    <w:rsid w:val="003057E8"/>
    <w:rsid w:val="00306DE9"/>
    <w:rsid w:val="00307641"/>
    <w:rsid w:val="0031104C"/>
    <w:rsid w:val="0031284F"/>
    <w:rsid w:val="00313458"/>
    <w:rsid w:val="003135A8"/>
    <w:rsid w:val="00314897"/>
    <w:rsid w:val="00314CB0"/>
    <w:rsid w:val="003168B0"/>
    <w:rsid w:val="0031695A"/>
    <w:rsid w:val="00316EE1"/>
    <w:rsid w:val="003204D9"/>
    <w:rsid w:val="0032051E"/>
    <w:rsid w:val="00321598"/>
    <w:rsid w:val="003219B1"/>
    <w:rsid w:val="0032228C"/>
    <w:rsid w:val="00322E8F"/>
    <w:rsid w:val="00324CF1"/>
    <w:rsid w:val="00326076"/>
    <w:rsid w:val="003268C5"/>
    <w:rsid w:val="00326EBD"/>
    <w:rsid w:val="00330021"/>
    <w:rsid w:val="003310D4"/>
    <w:rsid w:val="00331F66"/>
    <w:rsid w:val="00333707"/>
    <w:rsid w:val="00334363"/>
    <w:rsid w:val="00334E2B"/>
    <w:rsid w:val="00335CC8"/>
    <w:rsid w:val="003376DD"/>
    <w:rsid w:val="00341FF0"/>
    <w:rsid w:val="00342A8F"/>
    <w:rsid w:val="00342FC2"/>
    <w:rsid w:val="00343121"/>
    <w:rsid w:val="0034369F"/>
    <w:rsid w:val="003458E0"/>
    <w:rsid w:val="00345B01"/>
    <w:rsid w:val="00346C27"/>
    <w:rsid w:val="00346EB6"/>
    <w:rsid w:val="003479AD"/>
    <w:rsid w:val="003534DF"/>
    <w:rsid w:val="00354693"/>
    <w:rsid w:val="00354751"/>
    <w:rsid w:val="0035499A"/>
    <w:rsid w:val="003555D1"/>
    <w:rsid w:val="00357666"/>
    <w:rsid w:val="00360223"/>
    <w:rsid w:val="003609DE"/>
    <w:rsid w:val="003611C1"/>
    <w:rsid w:val="003612F9"/>
    <w:rsid w:val="00361838"/>
    <w:rsid w:val="00362F6D"/>
    <w:rsid w:val="00363054"/>
    <w:rsid w:val="0036418F"/>
    <w:rsid w:val="003645B6"/>
    <w:rsid w:val="003708CA"/>
    <w:rsid w:val="003713E8"/>
    <w:rsid w:val="003736D8"/>
    <w:rsid w:val="003760E5"/>
    <w:rsid w:val="00376A71"/>
    <w:rsid w:val="00376BBC"/>
    <w:rsid w:val="00382045"/>
    <w:rsid w:val="003825BF"/>
    <w:rsid w:val="00382B3C"/>
    <w:rsid w:val="003835FD"/>
    <w:rsid w:val="00384BBE"/>
    <w:rsid w:val="003850F9"/>
    <w:rsid w:val="003851B2"/>
    <w:rsid w:val="003855B1"/>
    <w:rsid w:val="00386B7E"/>
    <w:rsid w:val="00387984"/>
    <w:rsid w:val="00390A7E"/>
    <w:rsid w:val="00391972"/>
    <w:rsid w:val="00391DD3"/>
    <w:rsid w:val="00391E2E"/>
    <w:rsid w:val="00393D86"/>
    <w:rsid w:val="00394298"/>
    <w:rsid w:val="00396CBA"/>
    <w:rsid w:val="00396F5D"/>
    <w:rsid w:val="00397788"/>
    <w:rsid w:val="003A0661"/>
    <w:rsid w:val="003A0FC4"/>
    <w:rsid w:val="003A1769"/>
    <w:rsid w:val="003A2D2C"/>
    <w:rsid w:val="003A3368"/>
    <w:rsid w:val="003A336C"/>
    <w:rsid w:val="003A3778"/>
    <w:rsid w:val="003A5109"/>
    <w:rsid w:val="003A68CB"/>
    <w:rsid w:val="003A73B7"/>
    <w:rsid w:val="003B1216"/>
    <w:rsid w:val="003B149A"/>
    <w:rsid w:val="003B242A"/>
    <w:rsid w:val="003B503C"/>
    <w:rsid w:val="003B574B"/>
    <w:rsid w:val="003B6231"/>
    <w:rsid w:val="003B6526"/>
    <w:rsid w:val="003B6AEE"/>
    <w:rsid w:val="003B6F8B"/>
    <w:rsid w:val="003B7063"/>
    <w:rsid w:val="003C0DA7"/>
    <w:rsid w:val="003C1010"/>
    <w:rsid w:val="003C1E2C"/>
    <w:rsid w:val="003C23F8"/>
    <w:rsid w:val="003C3F0C"/>
    <w:rsid w:val="003C4A7C"/>
    <w:rsid w:val="003C4F83"/>
    <w:rsid w:val="003C5F79"/>
    <w:rsid w:val="003C6784"/>
    <w:rsid w:val="003C6EF5"/>
    <w:rsid w:val="003C6FB3"/>
    <w:rsid w:val="003D05EB"/>
    <w:rsid w:val="003D2016"/>
    <w:rsid w:val="003D248A"/>
    <w:rsid w:val="003D3D2B"/>
    <w:rsid w:val="003D70AA"/>
    <w:rsid w:val="003D7D45"/>
    <w:rsid w:val="003E06B8"/>
    <w:rsid w:val="003E0D89"/>
    <w:rsid w:val="003E0FCF"/>
    <w:rsid w:val="003E1982"/>
    <w:rsid w:val="003E1C7A"/>
    <w:rsid w:val="003E20D0"/>
    <w:rsid w:val="003E3971"/>
    <w:rsid w:val="003E5015"/>
    <w:rsid w:val="003E6ABC"/>
    <w:rsid w:val="003E6F04"/>
    <w:rsid w:val="003F1320"/>
    <w:rsid w:val="003F5662"/>
    <w:rsid w:val="003F5DE9"/>
    <w:rsid w:val="003F605F"/>
    <w:rsid w:val="003F7419"/>
    <w:rsid w:val="003F75BA"/>
    <w:rsid w:val="004042A7"/>
    <w:rsid w:val="00404DF1"/>
    <w:rsid w:val="00406386"/>
    <w:rsid w:val="004134A5"/>
    <w:rsid w:val="0041367C"/>
    <w:rsid w:val="00413A60"/>
    <w:rsid w:val="00413CFE"/>
    <w:rsid w:val="00415B0E"/>
    <w:rsid w:val="004202A6"/>
    <w:rsid w:val="00420D80"/>
    <w:rsid w:val="00420F2F"/>
    <w:rsid w:val="00422A7F"/>
    <w:rsid w:val="00424744"/>
    <w:rsid w:val="00425475"/>
    <w:rsid w:val="004273F0"/>
    <w:rsid w:val="004303A4"/>
    <w:rsid w:val="00431805"/>
    <w:rsid w:val="004326C9"/>
    <w:rsid w:val="00434A11"/>
    <w:rsid w:val="004362CC"/>
    <w:rsid w:val="00437A5F"/>
    <w:rsid w:val="00437DAF"/>
    <w:rsid w:val="004414AA"/>
    <w:rsid w:val="00442838"/>
    <w:rsid w:val="00442D5C"/>
    <w:rsid w:val="00442E76"/>
    <w:rsid w:val="00443466"/>
    <w:rsid w:val="00445A88"/>
    <w:rsid w:val="00447F0D"/>
    <w:rsid w:val="00450A12"/>
    <w:rsid w:val="00450CB8"/>
    <w:rsid w:val="00451726"/>
    <w:rsid w:val="004522F8"/>
    <w:rsid w:val="00452497"/>
    <w:rsid w:val="00453861"/>
    <w:rsid w:val="0045444D"/>
    <w:rsid w:val="0045643E"/>
    <w:rsid w:val="0046049F"/>
    <w:rsid w:val="00460B5E"/>
    <w:rsid w:val="00461EF7"/>
    <w:rsid w:val="004628AB"/>
    <w:rsid w:val="00462977"/>
    <w:rsid w:val="00462A19"/>
    <w:rsid w:val="00462FE7"/>
    <w:rsid w:val="00463F6F"/>
    <w:rsid w:val="00464250"/>
    <w:rsid w:val="004657C4"/>
    <w:rsid w:val="004705FB"/>
    <w:rsid w:val="0047146F"/>
    <w:rsid w:val="00471EA3"/>
    <w:rsid w:val="0047220C"/>
    <w:rsid w:val="00473B1B"/>
    <w:rsid w:val="004748AD"/>
    <w:rsid w:val="00474D3E"/>
    <w:rsid w:val="004764C9"/>
    <w:rsid w:val="0047670E"/>
    <w:rsid w:val="00480F88"/>
    <w:rsid w:val="00482345"/>
    <w:rsid w:val="00482BF8"/>
    <w:rsid w:val="0048366D"/>
    <w:rsid w:val="004842CB"/>
    <w:rsid w:val="00486D97"/>
    <w:rsid w:val="0048711D"/>
    <w:rsid w:val="00490100"/>
    <w:rsid w:val="0049238C"/>
    <w:rsid w:val="00492BF4"/>
    <w:rsid w:val="00493033"/>
    <w:rsid w:val="0049363D"/>
    <w:rsid w:val="004948FB"/>
    <w:rsid w:val="004967B2"/>
    <w:rsid w:val="00497D21"/>
    <w:rsid w:val="004A062C"/>
    <w:rsid w:val="004A0C44"/>
    <w:rsid w:val="004A1989"/>
    <w:rsid w:val="004A1A22"/>
    <w:rsid w:val="004A298B"/>
    <w:rsid w:val="004A353A"/>
    <w:rsid w:val="004A5686"/>
    <w:rsid w:val="004A6200"/>
    <w:rsid w:val="004A624F"/>
    <w:rsid w:val="004A76FC"/>
    <w:rsid w:val="004B255A"/>
    <w:rsid w:val="004B3AB1"/>
    <w:rsid w:val="004B3FB4"/>
    <w:rsid w:val="004B4C8B"/>
    <w:rsid w:val="004B6F43"/>
    <w:rsid w:val="004B7836"/>
    <w:rsid w:val="004C0A70"/>
    <w:rsid w:val="004C1F4D"/>
    <w:rsid w:val="004C4B07"/>
    <w:rsid w:val="004C4E2D"/>
    <w:rsid w:val="004C78E7"/>
    <w:rsid w:val="004C7AA1"/>
    <w:rsid w:val="004D0863"/>
    <w:rsid w:val="004D0972"/>
    <w:rsid w:val="004D20EB"/>
    <w:rsid w:val="004D278B"/>
    <w:rsid w:val="004D2DD8"/>
    <w:rsid w:val="004D37F1"/>
    <w:rsid w:val="004D4279"/>
    <w:rsid w:val="004D4F4C"/>
    <w:rsid w:val="004D6206"/>
    <w:rsid w:val="004D77C1"/>
    <w:rsid w:val="004E14E5"/>
    <w:rsid w:val="004E263C"/>
    <w:rsid w:val="004E39BD"/>
    <w:rsid w:val="004E3AF9"/>
    <w:rsid w:val="004E4362"/>
    <w:rsid w:val="004E4623"/>
    <w:rsid w:val="004E4A63"/>
    <w:rsid w:val="004E6140"/>
    <w:rsid w:val="004F0465"/>
    <w:rsid w:val="004F1B7E"/>
    <w:rsid w:val="004F43B0"/>
    <w:rsid w:val="004F494F"/>
    <w:rsid w:val="004F55DB"/>
    <w:rsid w:val="004F594C"/>
    <w:rsid w:val="004F59B5"/>
    <w:rsid w:val="004F6244"/>
    <w:rsid w:val="004F6ED6"/>
    <w:rsid w:val="004F7B12"/>
    <w:rsid w:val="005004C1"/>
    <w:rsid w:val="005011C3"/>
    <w:rsid w:val="0050194E"/>
    <w:rsid w:val="0050253C"/>
    <w:rsid w:val="0050289F"/>
    <w:rsid w:val="00502B55"/>
    <w:rsid w:val="00503324"/>
    <w:rsid w:val="005033FE"/>
    <w:rsid w:val="00504472"/>
    <w:rsid w:val="0050509F"/>
    <w:rsid w:val="0050529B"/>
    <w:rsid w:val="00505644"/>
    <w:rsid w:val="00505969"/>
    <w:rsid w:val="00507D8A"/>
    <w:rsid w:val="00511DC1"/>
    <w:rsid w:val="00512990"/>
    <w:rsid w:val="00512A5D"/>
    <w:rsid w:val="00514CA3"/>
    <w:rsid w:val="005154EF"/>
    <w:rsid w:val="00515527"/>
    <w:rsid w:val="0051767F"/>
    <w:rsid w:val="0052353A"/>
    <w:rsid w:val="00523E11"/>
    <w:rsid w:val="0052463B"/>
    <w:rsid w:val="005254C4"/>
    <w:rsid w:val="005263A7"/>
    <w:rsid w:val="0053331E"/>
    <w:rsid w:val="005337A2"/>
    <w:rsid w:val="00533A51"/>
    <w:rsid w:val="00534A5F"/>
    <w:rsid w:val="00534DC3"/>
    <w:rsid w:val="00536505"/>
    <w:rsid w:val="005375FC"/>
    <w:rsid w:val="00543055"/>
    <w:rsid w:val="00543DCB"/>
    <w:rsid w:val="00544294"/>
    <w:rsid w:val="0054432D"/>
    <w:rsid w:val="005447A2"/>
    <w:rsid w:val="005461D8"/>
    <w:rsid w:val="005464E4"/>
    <w:rsid w:val="005469DA"/>
    <w:rsid w:val="00546DF3"/>
    <w:rsid w:val="0054747B"/>
    <w:rsid w:val="00547A00"/>
    <w:rsid w:val="00547B81"/>
    <w:rsid w:val="00547D3C"/>
    <w:rsid w:val="00550AEE"/>
    <w:rsid w:val="00550FC8"/>
    <w:rsid w:val="00555E97"/>
    <w:rsid w:val="00556433"/>
    <w:rsid w:val="0055680E"/>
    <w:rsid w:val="00557275"/>
    <w:rsid w:val="00557313"/>
    <w:rsid w:val="005574C6"/>
    <w:rsid w:val="00557811"/>
    <w:rsid w:val="00560937"/>
    <w:rsid w:val="005622CC"/>
    <w:rsid w:val="005625F1"/>
    <w:rsid w:val="00563F93"/>
    <w:rsid w:val="005645D2"/>
    <w:rsid w:val="00564961"/>
    <w:rsid w:val="00564BE5"/>
    <w:rsid w:val="00565343"/>
    <w:rsid w:val="0056567E"/>
    <w:rsid w:val="00565982"/>
    <w:rsid w:val="00566E81"/>
    <w:rsid w:val="00567BC5"/>
    <w:rsid w:val="005702D5"/>
    <w:rsid w:val="00570648"/>
    <w:rsid w:val="0057226A"/>
    <w:rsid w:val="00572C0D"/>
    <w:rsid w:val="0057442F"/>
    <w:rsid w:val="00574ECD"/>
    <w:rsid w:val="00580999"/>
    <w:rsid w:val="00581808"/>
    <w:rsid w:val="00583337"/>
    <w:rsid w:val="00584F4B"/>
    <w:rsid w:val="00585330"/>
    <w:rsid w:val="0058552C"/>
    <w:rsid w:val="0059148E"/>
    <w:rsid w:val="00592356"/>
    <w:rsid w:val="00592BD5"/>
    <w:rsid w:val="00592FF4"/>
    <w:rsid w:val="00593158"/>
    <w:rsid w:val="00593A65"/>
    <w:rsid w:val="00593E29"/>
    <w:rsid w:val="00596965"/>
    <w:rsid w:val="005A0AA2"/>
    <w:rsid w:val="005A12E4"/>
    <w:rsid w:val="005A22F4"/>
    <w:rsid w:val="005A2498"/>
    <w:rsid w:val="005A3CD0"/>
    <w:rsid w:val="005A4954"/>
    <w:rsid w:val="005A56A7"/>
    <w:rsid w:val="005A62DF"/>
    <w:rsid w:val="005A7699"/>
    <w:rsid w:val="005A777C"/>
    <w:rsid w:val="005A7F51"/>
    <w:rsid w:val="005B1701"/>
    <w:rsid w:val="005B28E1"/>
    <w:rsid w:val="005B3B4D"/>
    <w:rsid w:val="005B4528"/>
    <w:rsid w:val="005B511D"/>
    <w:rsid w:val="005B710B"/>
    <w:rsid w:val="005C1342"/>
    <w:rsid w:val="005C17F5"/>
    <w:rsid w:val="005C2FA3"/>
    <w:rsid w:val="005C355F"/>
    <w:rsid w:val="005C66FB"/>
    <w:rsid w:val="005C6707"/>
    <w:rsid w:val="005C69F0"/>
    <w:rsid w:val="005C78F8"/>
    <w:rsid w:val="005D0D64"/>
    <w:rsid w:val="005D142D"/>
    <w:rsid w:val="005D2933"/>
    <w:rsid w:val="005D43E9"/>
    <w:rsid w:val="005D5784"/>
    <w:rsid w:val="005D5B14"/>
    <w:rsid w:val="005D6C44"/>
    <w:rsid w:val="005D6F6A"/>
    <w:rsid w:val="005D79A6"/>
    <w:rsid w:val="005D7A4C"/>
    <w:rsid w:val="005E0100"/>
    <w:rsid w:val="005E0F8B"/>
    <w:rsid w:val="005E1C53"/>
    <w:rsid w:val="005E2338"/>
    <w:rsid w:val="005E3F71"/>
    <w:rsid w:val="005E4444"/>
    <w:rsid w:val="005E5809"/>
    <w:rsid w:val="005E7A36"/>
    <w:rsid w:val="005F1104"/>
    <w:rsid w:val="005F1A68"/>
    <w:rsid w:val="005F1FD2"/>
    <w:rsid w:val="005F2BF3"/>
    <w:rsid w:val="005F3F9C"/>
    <w:rsid w:val="005F4F6E"/>
    <w:rsid w:val="005F5C98"/>
    <w:rsid w:val="005F6CCF"/>
    <w:rsid w:val="005F781F"/>
    <w:rsid w:val="0060072B"/>
    <w:rsid w:val="0060197E"/>
    <w:rsid w:val="00601A71"/>
    <w:rsid w:val="00603E78"/>
    <w:rsid w:val="00605573"/>
    <w:rsid w:val="006074AB"/>
    <w:rsid w:val="006075F8"/>
    <w:rsid w:val="006079AF"/>
    <w:rsid w:val="00611D48"/>
    <w:rsid w:val="00612161"/>
    <w:rsid w:val="006124CA"/>
    <w:rsid w:val="00614F89"/>
    <w:rsid w:val="00615ADA"/>
    <w:rsid w:val="0061663B"/>
    <w:rsid w:val="00616A4F"/>
    <w:rsid w:val="00616F2E"/>
    <w:rsid w:val="00617054"/>
    <w:rsid w:val="00617F3A"/>
    <w:rsid w:val="00620000"/>
    <w:rsid w:val="0062079F"/>
    <w:rsid w:val="00622F8F"/>
    <w:rsid w:val="00624CF0"/>
    <w:rsid w:val="006270BB"/>
    <w:rsid w:val="006278AE"/>
    <w:rsid w:val="00631EC9"/>
    <w:rsid w:val="00632702"/>
    <w:rsid w:val="00632913"/>
    <w:rsid w:val="006331E7"/>
    <w:rsid w:val="00633437"/>
    <w:rsid w:val="006339C7"/>
    <w:rsid w:val="00634211"/>
    <w:rsid w:val="00634C83"/>
    <w:rsid w:val="00636524"/>
    <w:rsid w:val="006367B0"/>
    <w:rsid w:val="00636F77"/>
    <w:rsid w:val="006405B4"/>
    <w:rsid w:val="006410D2"/>
    <w:rsid w:val="006418B1"/>
    <w:rsid w:val="00641D14"/>
    <w:rsid w:val="00643C08"/>
    <w:rsid w:val="006447AD"/>
    <w:rsid w:val="00644AEE"/>
    <w:rsid w:val="006463BC"/>
    <w:rsid w:val="00647C93"/>
    <w:rsid w:val="00647EBB"/>
    <w:rsid w:val="00650472"/>
    <w:rsid w:val="0065095C"/>
    <w:rsid w:val="00651817"/>
    <w:rsid w:val="00651F14"/>
    <w:rsid w:val="00652753"/>
    <w:rsid w:val="00652F44"/>
    <w:rsid w:val="00653FCC"/>
    <w:rsid w:val="0065412A"/>
    <w:rsid w:val="00654A23"/>
    <w:rsid w:val="006556A2"/>
    <w:rsid w:val="00656709"/>
    <w:rsid w:val="00657416"/>
    <w:rsid w:val="00657F59"/>
    <w:rsid w:val="00661308"/>
    <w:rsid w:val="0066175B"/>
    <w:rsid w:val="00661A2B"/>
    <w:rsid w:val="00661B1E"/>
    <w:rsid w:val="00662520"/>
    <w:rsid w:val="00662CEE"/>
    <w:rsid w:val="006639B1"/>
    <w:rsid w:val="00663BDF"/>
    <w:rsid w:val="0066456B"/>
    <w:rsid w:val="00664DE7"/>
    <w:rsid w:val="00665C11"/>
    <w:rsid w:val="00665DCB"/>
    <w:rsid w:val="00667BD0"/>
    <w:rsid w:val="00672526"/>
    <w:rsid w:val="00675175"/>
    <w:rsid w:val="00675B45"/>
    <w:rsid w:val="0067624D"/>
    <w:rsid w:val="00676509"/>
    <w:rsid w:val="00677A0C"/>
    <w:rsid w:val="00680994"/>
    <w:rsid w:val="00680E98"/>
    <w:rsid w:val="00680EDF"/>
    <w:rsid w:val="00681403"/>
    <w:rsid w:val="006827BB"/>
    <w:rsid w:val="0068289B"/>
    <w:rsid w:val="006831EC"/>
    <w:rsid w:val="0068592E"/>
    <w:rsid w:val="006872C8"/>
    <w:rsid w:val="0069052F"/>
    <w:rsid w:val="00691525"/>
    <w:rsid w:val="0069185B"/>
    <w:rsid w:val="00693823"/>
    <w:rsid w:val="00693D63"/>
    <w:rsid w:val="006944FD"/>
    <w:rsid w:val="00697154"/>
    <w:rsid w:val="006972CE"/>
    <w:rsid w:val="006979B4"/>
    <w:rsid w:val="006A0A91"/>
    <w:rsid w:val="006A207C"/>
    <w:rsid w:val="006A29A5"/>
    <w:rsid w:val="006A3A64"/>
    <w:rsid w:val="006A41EC"/>
    <w:rsid w:val="006A78E2"/>
    <w:rsid w:val="006A7CD4"/>
    <w:rsid w:val="006A7DDD"/>
    <w:rsid w:val="006B188B"/>
    <w:rsid w:val="006B2C14"/>
    <w:rsid w:val="006B3A7A"/>
    <w:rsid w:val="006B3CB6"/>
    <w:rsid w:val="006B4406"/>
    <w:rsid w:val="006B66CC"/>
    <w:rsid w:val="006B6D27"/>
    <w:rsid w:val="006B7D19"/>
    <w:rsid w:val="006C043A"/>
    <w:rsid w:val="006C07BD"/>
    <w:rsid w:val="006C3655"/>
    <w:rsid w:val="006C4051"/>
    <w:rsid w:val="006C6057"/>
    <w:rsid w:val="006C7A41"/>
    <w:rsid w:val="006D04FA"/>
    <w:rsid w:val="006D23DA"/>
    <w:rsid w:val="006D2FF2"/>
    <w:rsid w:val="006D5802"/>
    <w:rsid w:val="006D70AB"/>
    <w:rsid w:val="006E305A"/>
    <w:rsid w:val="006E384B"/>
    <w:rsid w:val="006E3F23"/>
    <w:rsid w:val="006E44B7"/>
    <w:rsid w:val="006E6DC9"/>
    <w:rsid w:val="006E7EDF"/>
    <w:rsid w:val="006F0A8E"/>
    <w:rsid w:val="006F46B1"/>
    <w:rsid w:val="006F4E37"/>
    <w:rsid w:val="006F6CE2"/>
    <w:rsid w:val="006F715E"/>
    <w:rsid w:val="00700499"/>
    <w:rsid w:val="00701E83"/>
    <w:rsid w:val="0070287F"/>
    <w:rsid w:val="00702CDC"/>
    <w:rsid w:val="00703E63"/>
    <w:rsid w:val="00704DE5"/>
    <w:rsid w:val="0070534F"/>
    <w:rsid w:val="007058DB"/>
    <w:rsid w:val="00705CD5"/>
    <w:rsid w:val="00706120"/>
    <w:rsid w:val="00711AC3"/>
    <w:rsid w:val="00713715"/>
    <w:rsid w:val="007150BF"/>
    <w:rsid w:val="00716622"/>
    <w:rsid w:val="00717A0B"/>
    <w:rsid w:val="0072335B"/>
    <w:rsid w:val="007245F1"/>
    <w:rsid w:val="00724AB8"/>
    <w:rsid w:val="0072500F"/>
    <w:rsid w:val="007250A1"/>
    <w:rsid w:val="007255C9"/>
    <w:rsid w:val="00725833"/>
    <w:rsid w:val="00725923"/>
    <w:rsid w:val="00726418"/>
    <w:rsid w:val="0072771F"/>
    <w:rsid w:val="00730C6D"/>
    <w:rsid w:val="0073290A"/>
    <w:rsid w:val="00733334"/>
    <w:rsid w:val="00733D17"/>
    <w:rsid w:val="0073438C"/>
    <w:rsid w:val="007351F2"/>
    <w:rsid w:val="00740FFE"/>
    <w:rsid w:val="00741135"/>
    <w:rsid w:val="007420D5"/>
    <w:rsid w:val="00746EC3"/>
    <w:rsid w:val="00751486"/>
    <w:rsid w:val="007548BD"/>
    <w:rsid w:val="00755FAC"/>
    <w:rsid w:val="00757058"/>
    <w:rsid w:val="00757B71"/>
    <w:rsid w:val="007619F9"/>
    <w:rsid w:val="007625E5"/>
    <w:rsid w:val="00765AE8"/>
    <w:rsid w:val="00765B54"/>
    <w:rsid w:val="00767885"/>
    <w:rsid w:val="00767E32"/>
    <w:rsid w:val="007711C1"/>
    <w:rsid w:val="007725DF"/>
    <w:rsid w:val="00772BA3"/>
    <w:rsid w:val="00772C36"/>
    <w:rsid w:val="00775247"/>
    <w:rsid w:val="00775C70"/>
    <w:rsid w:val="0078045B"/>
    <w:rsid w:val="00780476"/>
    <w:rsid w:val="007814F2"/>
    <w:rsid w:val="007831AD"/>
    <w:rsid w:val="0078344F"/>
    <w:rsid w:val="00783BC9"/>
    <w:rsid w:val="0078791F"/>
    <w:rsid w:val="007910C8"/>
    <w:rsid w:val="007910DC"/>
    <w:rsid w:val="007913E3"/>
    <w:rsid w:val="0079155F"/>
    <w:rsid w:val="00793C5D"/>
    <w:rsid w:val="0079469D"/>
    <w:rsid w:val="00794BF1"/>
    <w:rsid w:val="00795735"/>
    <w:rsid w:val="00795B2F"/>
    <w:rsid w:val="00797176"/>
    <w:rsid w:val="007971AB"/>
    <w:rsid w:val="00797909"/>
    <w:rsid w:val="007A0686"/>
    <w:rsid w:val="007A0EE6"/>
    <w:rsid w:val="007A123D"/>
    <w:rsid w:val="007A561C"/>
    <w:rsid w:val="007A5A7E"/>
    <w:rsid w:val="007A624C"/>
    <w:rsid w:val="007A75C0"/>
    <w:rsid w:val="007B0124"/>
    <w:rsid w:val="007B0B9E"/>
    <w:rsid w:val="007B1373"/>
    <w:rsid w:val="007B1730"/>
    <w:rsid w:val="007B2201"/>
    <w:rsid w:val="007B3FB5"/>
    <w:rsid w:val="007B4F8B"/>
    <w:rsid w:val="007B51F6"/>
    <w:rsid w:val="007B6C99"/>
    <w:rsid w:val="007B789F"/>
    <w:rsid w:val="007B7FE8"/>
    <w:rsid w:val="007C0BCD"/>
    <w:rsid w:val="007C136B"/>
    <w:rsid w:val="007C16E8"/>
    <w:rsid w:val="007C1BBF"/>
    <w:rsid w:val="007C3572"/>
    <w:rsid w:val="007C39C2"/>
    <w:rsid w:val="007C4D42"/>
    <w:rsid w:val="007C53FA"/>
    <w:rsid w:val="007C6421"/>
    <w:rsid w:val="007C64F9"/>
    <w:rsid w:val="007D09F6"/>
    <w:rsid w:val="007D1F74"/>
    <w:rsid w:val="007D6EFF"/>
    <w:rsid w:val="007D7252"/>
    <w:rsid w:val="007E146C"/>
    <w:rsid w:val="007E1E8E"/>
    <w:rsid w:val="007E3989"/>
    <w:rsid w:val="007E56CD"/>
    <w:rsid w:val="007E6560"/>
    <w:rsid w:val="007E7710"/>
    <w:rsid w:val="007F0DD6"/>
    <w:rsid w:val="007F1A69"/>
    <w:rsid w:val="007F1DD8"/>
    <w:rsid w:val="007F1DD9"/>
    <w:rsid w:val="007F3E3C"/>
    <w:rsid w:val="007F3FE3"/>
    <w:rsid w:val="007F4186"/>
    <w:rsid w:val="007F5A9A"/>
    <w:rsid w:val="0080084E"/>
    <w:rsid w:val="00801911"/>
    <w:rsid w:val="00803313"/>
    <w:rsid w:val="00803629"/>
    <w:rsid w:val="00804E2B"/>
    <w:rsid w:val="0080534E"/>
    <w:rsid w:val="00805ECE"/>
    <w:rsid w:val="008076E4"/>
    <w:rsid w:val="00807B20"/>
    <w:rsid w:val="00807E3B"/>
    <w:rsid w:val="00810274"/>
    <w:rsid w:val="008126D6"/>
    <w:rsid w:val="008144D2"/>
    <w:rsid w:val="00815280"/>
    <w:rsid w:val="0081589E"/>
    <w:rsid w:val="00815B98"/>
    <w:rsid w:val="00816470"/>
    <w:rsid w:val="00823845"/>
    <w:rsid w:val="008275BF"/>
    <w:rsid w:val="0083034A"/>
    <w:rsid w:val="008304EA"/>
    <w:rsid w:val="00830F6D"/>
    <w:rsid w:val="00834A16"/>
    <w:rsid w:val="00834AD7"/>
    <w:rsid w:val="00841329"/>
    <w:rsid w:val="00842A0E"/>
    <w:rsid w:val="00843968"/>
    <w:rsid w:val="008449C9"/>
    <w:rsid w:val="00845D23"/>
    <w:rsid w:val="00845EC5"/>
    <w:rsid w:val="00845EE5"/>
    <w:rsid w:val="00845F48"/>
    <w:rsid w:val="008461F1"/>
    <w:rsid w:val="00846CA6"/>
    <w:rsid w:val="00851183"/>
    <w:rsid w:val="00852350"/>
    <w:rsid w:val="00860E06"/>
    <w:rsid w:val="008614CD"/>
    <w:rsid w:val="00862FA4"/>
    <w:rsid w:val="00863AB3"/>
    <w:rsid w:val="008647AB"/>
    <w:rsid w:val="00864B36"/>
    <w:rsid w:val="00864C71"/>
    <w:rsid w:val="0086604D"/>
    <w:rsid w:val="00866855"/>
    <w:rsid w:val="00866B7A"/>
    <w:rsid w:val="00870E08"/>
    <w:rsid w:val="00874736"/>
    <w:rsid w:val="00875DDB"/>
    <w:rsid w:val="00877F94"/>
    <w:rsid w:val="00880F21"/>
    <w:rsid w:val="00881B31"/>
    <w:rsid w:val="00883673"/>
    <w:rsid w:val="0088577F"/>
    <w:rsid w:val="00885B1E"/>
    <w:rsid w:val="0088637C"/>
    <w:rsid w:val="00886786"/>
    <w:rsid w:val="0089008A"/>
    <w:rsid w:val="00890752"/>
    <w:rsid w:val="0089230B"/>
    <w:rsid w:val="00892978"/>
    <w:rsid w:val="00892EDF"/>
    <w:rsid w:val="0089301E"/>
    <w:rsid w:val="008939B1"/>
    <w:rsid w:val="00893DE4"/>
    <w:rsid w:val="008940A7"/>
    <w:rsid w:val="00894CFD"/>
    <w:rsid w:val="008976D1"/>
    <w:rsid w:val="00897B61"/>
    <w:rsid w:val="008A0571"/>
    <w:rsid w:val="008A142A"/>
    <w:rsid w:val="008A1605"/>
    <w:rsid w:val="008A205D"/>
    <w:rsid w:val="008A2BE6"/>
    <w:rsid w:val="008A4E63"/>
    <w:rsid w:val="008A5BDC"/>
    <w:rsid w:val="008A5BED"/>
    <w:rsid w:val="008A6EDF"/>
    <w:rsid w:val="008A7E2F"/>
    <w:rsid w:val="008B0F1D"/>
    <w:rsid w:val="008B11AB"/>
    <w:rsid w:val="008B162A"/>
    <w:rsid w:val="008B1AD0"/>
    <w:rsid w:val="008B39F4"/>
    <w:rsid w:val="008B5A6F"/>
    <w:rsid w:val="008B657F"/>
    <w:rsid w:val="008B7FFE"/>
    <w:rsid w:val="008C1CF5"/>
    <w:rsid w:val="008C2C8C"/>
    <w:rsid w:val="008C34A8"/>
    <w:rsid w:val="008C3A71"/>
    <w:rsid w:val="008C4866"/>
    <w:rsid w:val="008C4F59"/>
    <w:rsid w:val="008C6206"/>
    <w:rsid w:val="008C6EAC"/>
    <w:rsid w:val="008C7AC4"/>
    <w:rsid w:val="008C7C42"/>
    <w:rsid w:val="008D11F0"/>
    <w:rsid w:val="008D124B"/>
    <w:rsid w:val="008D1A1C"/>
    <w:rsid w:val="008D1E1A"/>
    <w:rsid w:val="008D1F21"/>
    <w:rsid w:val="008D2021"/>
    <w:rsid w:val="008E0070"/>
    <w:rsid w:val="008E098B"/>
    <w:rsid w:val="008E2496"/>
    <w:rsid w:val="008E3EC5"/>
    <w:rsid w:val="008E4D7D"/>
    <w:rsid w:val="008E5CC9"/>
    <w:rsid w:val="008E7AF7"/>
    <w:rsid w:val="008F1F0D"/>
    <w:rsid w:val="008F2121"/>
    <w:rsid w:val="008F39F4"/>
    <w:rsid w:val="008F3D19"/>
    <w:rsid w:val="008F5D54"/>
    <w:rsid w:val="008F6329"/>
    <w:rsid w:val="00901875"/>
    <w:rsid w:val="00901B11"/>
    <w:rsid w:val="00902FA2"/>
    <w:rsid w:val="00903673"/>
    <w:rsid w:val="009037B7"/>
    <w:rsid w:val="00903DB6"/>
    <w:rsid w:val="00904BEC"/>
    <w:rsid w:val="009051F4"/>
    <w:rsid w:val="00905797"/>
    <w:rsid w:val="00905A1D"/>
    <w:rsid w:val="00906638"/>
    <w:rsid w:val="00907AB3"/>
    <w:rsid w:val="00907E29"/>
    <w:rsid w:val="0091186F"/>
    <w:rsid w:val="00912A08"/>
    <w:rsid w:val="009134B4"/>
    <w:rsid w:val="0091382D"/>
    <w:rsid w:val="00913F36"/>
    <w:rsid w:val="00914C6F"/>
    <w:rsid w:val="00917721"/>
    <w:rsid w:val="00923FC7"/>
    <w:rsid w:val="009253F6"/>
    <w:rsid w:val="0092658B"/>
    <w:rsid w:val="009267A2"/>
    <w:rsid w:val="00931135"/>
    <w:rsid w:val="0093226A"/>
    <w:rsid w:val="0093305C"/>
    <w:rsid w:val="00933451"/>
    <w:rsid w:val="00937BEF"/>
    <w:rsid w:val="009413CA"/>
    <w:rsid w:val="009435C7"/>
    <w:rsid w:val="00943BBC"/>
    <w:rsid w:val="00943D70"/>
    <w:rsid w:val="009441A3"/>
    <w:rsid w:val="009449A5"/>
    <w:rsid w:val="00945834"/>
    <w:rsid w:val="00945893"/>
    <w:rsid w:val="0095175D"/>
    <w:rsid w:val="009522BA"/>
    <w:rsid w:val="009528C7"/>
    <w:rsid w:val="00955771"/>
    <w:rsid w:val="009613F0"/>
    <w:rsid w:val="00961638"/>
    <w:rsid w:val="009619C6"/>
    <w:rsid w:val="0096293F"/>
    <w:rsid w:val="009630A1"/>
    <w:rsid w:val="00963762"/>
    <w:rsid w:val="00964106"/>
    <w:rsid w:val="00965DF1"/>
    <w:rsid w:val="0096648A"/>
    <w:rsid w:val="009667F4"/>
    <w:rsid w:val="0096789B"/>
    <w:rsid w:val="00967F7B"/>
    <w:rsid w:val="00973849"/>
    <w:rsid w:val="00974CB8"/>
    <w:rsid w:val="009758DC"/>
    <w:rsid w:val="009763D2"/>
    <w:rsid w:val="009764B6"/>
    <w:rsid w:val="00976931"/>
    <w:rsid w:val="00980032"/>
    <w:rsid w:val="009806FB"/>
    <w:rsid w:val="009810E3"/>
    <w:rsid w:val="00981899"/>
    <w:rsid w:val="0098522C"/>
    <w:rsid w:val="00985578"/>
    <w:rsid w:val="00985B27"/>
    <w:rsid w:val="00991C81"/>
    <w:rsid w:val="00991F27"/>
    <w:rsid w:val="00993F48"/>
    <w:rsid w:val="00994C5C"/>
    <w:rsid w:val="00997DCC"/>
    <w:rsid w:val="009A174A"/>
    <w:rsid w:val="009A1C6D"/>
    <w:rsid w:val="009A20AE"/>
    <w:rsid w:val="009A379D"/>
    <w:rsid w:val="009A514B"/>
    <w:rsid w:val="009B014E"/>
    <w:rsid w:val="009B0E73"/>
    <w:rsid w:val="009B230F"/>
    <w:rsid w:val="009B61E1"/>
    <w:rsid w:val="009B6CCF"/>
    <w:rsid w:val="009B77D3"/>
    <w:rsid w:val="009C003C"/>
    <w:rsid w:val="009C0A80"/>
    <w:rsid w:val="009C15A7"/>
    <w:rsid w:val="009C5372"/>
    <w:rsid w:val="009C5493"/>
    <w:rsid w:val="009C565D"/>
    <w:rsid w:val="009C5682"/>
    <w:rsid w:val="009C59CE"/>
    <w:rsid w:val="009C6582"/>
    <w:rsid w:val="009C778E"/>
    <w:rsid w:val="009D0288"/>
    <w:rsid w:val="009D1661"/>
    <w:rsid w:val="009D189C"/>
    <w:rsid w:val="009D1D58"/>
    <w:rsid w:val="009D1FB5"/>
    <w:rsid w:val="009D2A36"/>
    <w:rsid w:val="009D2CD4"/>
    <w:rsid w:val="009D4D97"/>
    <w:rsid w:val="009D60E0"/>
    <w:rsid w:val="009E0489"/>
    <w:rsid w:val="009E156B"/>
    <w:rsid w:val="009E1DB6"/>
    <w:rsid w:val="009E54AE"/>
    <w:rsid w:val="009E6090"/>
    <w:rsid w:val="009E782F"/>
    <w:rsid w:val="009F0D2B"/>
    <w:rsid w:val="009F12A0"/>
    <w:rsid w:val="009F2402"/>
    <w:rsid w:val="009F2E07"/>
    <w:rsid w:val="009F2E93"/>
    <w:rsid w:val="009F37C6"/>
    <w:rsid w:val="009F3FC2"/>
    <w:rsid w:val="009F4987"/>
    <w:rsid w:val="009F4BC7"/>
    <w:rsid w:val="009F5C54"/>
    <w:rsid w:val="009F6D9F"/>
    <w:rsid w:val="009F6DC4"/>
    <w:rsid w:val="00A00414"/>
    <w:rsid w:val="00A01883"/>
    <w:rsid w:val="00A01CF7"/>
    <w:rsid w:val="00A02CE4"/>
    <w:rsid w:val="00A048B3"/>
    <w:rsid w:val="00A07CD0"/>
    <w:rsid w:val="00A1124B"/>
    <w:rsid w:val="00A1178A"/>
    <w:rsid w:val="00A1396E"/>
    <w:rsid w:val="00A13B25"/>
    <w:rsid w:val="00A14B26"/>
    <w:rsid w:val="00A209FF"/>
    <w:rsid w:val="00A234E1"/>
    <w:rsid w:val="00A23AFE"/>
    <w:rsid w:val="00A24FFF"/>
    <w:rsid w:val="00A25629"/>
    <w:rsid w:val="00A26671"/>
    <w:rsid w:val="00A26EA3"/>
    <w:rsid w:val="00A2730E"/>
    <w:rsid w:val="00A27B56"/>
    <w:rsid w:val="00A30E50"/>
    <w:rsid w:val="00A30E96"/>
    <w:rsid w:val="00A31355"/>
    <w:rsid w:val="00A3223B"/>
    <w:rsid w:val="00A34E1A"/>
    <w:rsid w:val="00A3554C"/>
    <w:rsid w:val="00A361D9"/>
    <w:rsid w:val="00A37A94"/>
    <w:rsid w:val="00A41534"/>
    <w:rsid w:val="00A41B53"/>
    <w:rsid w:val="00A42519"/>
    <w:rsid w:val="00A435C3"/>
    <w:rsid w:val="00A4487A"/>
    <w:rsid w:val="00A45004"/>
    <w:rsid w:val="00A45B59"/>
    <w:rsid w:val="00A51157"/>
    <w:rsid w:val="00A518D3"/>
    <w:rsid w:val="00A51DFE"/>
    <w:rsid w:val="00A51F11"/>
    <w:rsid w:val="00A530F8"/>
    <w:rsid w:val="00A53745"/>
    <w:rsid w:val="00A53914"/>
    <w:rsid w:val="00A53D4E"/>
    <w:rsid w:val="00A53DD1"/>
    <w:rsid w:val="00A544E9"/>
    <w:rsid w:val="00A55300"/>
    <w:rsid w:val="00A55321"/>
    <w:rsid w:val="00A5679D"/>
    <w:rsid w:val="00A6068E"/>
    <w:rsid w:val="00A616FF"/>
    <w:rsid w:val="00A62DE8"/>
    <w:rsid w:val="00A65032"/>
    <w:rsid w:val="00A65802"/>
    <w:rsid w:val="00A65CE2"/>
    <w:rsid w:val="00A66353"/>
    <w:rsid w:val="00A67950"/>
    <w:rsid w:val="00A67E27"/>
    <w:rsid w:val="00A70410"/>
    <w:rsid w:val="00A72C4C"/>
    <w:rsid w:val="00A7356C"/>
    <w:rsid w:val="00A74398"/>
    <w:rsid w:val="00A75361"/>
    <w:rsid w:val="00A75C40"/>
    <w:rsid w:val="00A77D76"/>
    <w:rsid w:val="00A815DA"/>
    <w:rsid w:val="00A83172"/>
    <w:rsid w:val="00A844B3"/>
    <w:rsid w:val="00A8465B"/>
    <w:rsid w:val="00A84C35"/>
    <w:rsid w:val="00A86B62"/>
    <w:rsid w:val="00A9140B"/>
    <w:rsid w:val="00A91529"/>
    <w:rsid w:val="00A91909"/>
    <w:rsid w:val="00A91CF5"/>
    <w:rsid w:val="00A933E8"/>
    <w:rsid w:val="00A95053"/>
    <w:rsid w:val="00A95658"/>
    <w:rsid w:val="00A9722A"/>
    <w:rsid w:val="00A97A57"/>
    <w:rsid w:val="00AA0716"/>
    <w:rsid w:val="00AA2591"/>
    <w:rsid w:val="00AA2C05"/>
    <w:rsid w:val="00AA3559"/>
    <w:rsid w:val="00AA46A8"/>
    <w:rsid w:val="00AA488F"/>
    <w:rsid w:val="00AA662A"/>
    <w:rsid w:val="00AA71AB"/>
    <w:rsid w:val="00AB12ED"/>
    <w:rsid w:val="00AB24F8"/>
    <w:rsid w:val="00AB3C3E"/>
    <w:rsid w:val="00AB4650"/>
    <w:rsid w:val="00AB46BB"/>
    <w:rsid w:val="00AB5A3F"/>
    <w:rsid w:val="00AB7185"/>
    <w:rsid w:val="00AB7720"/>
    <w:rsid w:val="00AC0B7A"/>
    <w:rsid w:val="00AC16D5"/>
    <w:rsid w:val="00AC204B"/>
    <w:rsid w:val="00AC22CD"/>
    <w:rsid w:val="00AC2EE0"/>
    <w:rsid w:val="00AC44F3"/>
    <w:rsid w:val="00AC5924"/>
    <w:rsid w:val="00AC60D7"/>
    <w:rsid w:val="00AC6AAA"/>
    <w:rsid w:val="00AC7166"/>
    <w:rsid w:val="00AD07BA"/>
    <w:rsid w:val="00AD1E15"/>
    <w:rsid w:val="00AD2D17"/>
    <w:rsid w:val="00AD4970"/>
    <w:rsid w:val="00AD6E7F"/>
    <w:rsid w:val="00AE0697"/>
    <w:rsid w:val="00AE0B05"/>
    <w:rsid w:val="00AE1198"/>
    <w:rsid w:val="00AE13A4"/>
    <w:rsid w:val="00AE1D47"/>
    <w:rsid w:val="00AE2396"/>
    <w:rsid w:val="00AE2830"/>
    <w:rsid w:val="00AE2E3B"/>
    <w:rsid w:val="00AE49F9"/>
    <w:rsid w:val="00AE4EEE"/>
    <w:rsid w:val="00AE4FA7"/>
    <w:rsid w:val="00AE5A65"/>
    <w:rsid w:val="00AE7EBF"/>
    <w:rsid w:val="00AF0C6F"/>
    <w:rsid w:val="00AF14CE"/>
    <w:rsid w:val="00AF164A"/>
    <w:rsid w:val="00AF1E6F"/>
    <w:rsid w:val="00AF3B05"/>
    <w:rsid w:val="00AF61F5"/>
    <w:rsid w:val="00B00886"/>
    <w:rsid w:val="00B00D1B"/>
    <w:rsid w:val="00B0131E"/>
    <w:rsid w:val="00B020AF"/>
    <w:rsid w:val="00B022E0"/>
    <w:rsid w:val="00B03DC8"/>
    <w:rsid w:val="00B057F9"/>
    <w:rsid w:val="00B06EC6"/>
    <w:rsid w:val="00B077EC"/>
    <w:rsid w:val="00B11298"/>
    <w:rsid w:val="00B12F45"/>
    <w:rsid w:val="00B13CE9"/>
    <w:rsid w:val="00B1445A"/>
    <w:rsid w:val="00B14B82"/>
    <w:rsid w:val="00B161DE"/>
    <w:rsid w:val="00B208D6"/>
    <w:rsid w:val="00B20E81"/>
    <w:rsid w:val="00B232C4"/>
    <w:rsid w:val="00B268B4"/>
    <w:rsid w:val="00B26D34"/>
    <w:rsid w:val="00B2785B"/>
    <w:rsid w:val="00B3154B"/>
    <w:rsid w:val="00B31A15"/>
    <w:rsid w:val="00B32EA9"/>
    <w:rsid w:val="00B35730"/>
    <w:rsid w:val="00B40BE4"/>
    <w:rsid w:val="00B40D5D"/>
    <w:rsid w:val="00B41719"/>
    <w:rsid w:val="00B43F57"/>
    <w:rsid w:val="00B44713"/>
    <w:rsid w:val="00B44A08"/>
    <w:rsid w:val="00B44C40"/>
    <w:rsid w:val="00B4525D"/>
    <w:rsid w:val="00B45C44"/>
    <w:rsid w:val="00B460EB"/>
    <w:rsid w:val="00B46A38"/>
    <w:rsid w:val="00B47388"/>
    <w:rsid w:val="00B50A56"/>
    <w:rsid w:val="00B5183B"/>
    <w:rsid w:val="00B53AE3"/>
    <w:rsid w:val="00B548FE"/>
    <w:rsid w:val="00B55660"/>
    <w:rsid w:val="00B5582B"/>
    <w:rsid w:val="00B57A65"/>
    <w:rsid w:val="00B61948"/>
    <w:rsid w:val="00B62B8C"/>
    <w:rsid w:val="00B6313C"/>
    <w:rsid w:val="00B63B29"/>
    <w:rsid w:val="00B648B1"/>
    <w:rsid w:val="00B65860"/>
    <w:rsid w:val="00B66472"/>
    <w:rsid w:val="00B675E4"/>
    <w:rsid w:val="00B70CEA"/>
    <w:rsid w:val="00B744A4"/>
    <w:rsid w:val="00B74D9F"/>
    <w:rsid w:val="00B75E4C"/>
    <w:rsid w:val="00B816EE"/>
    <w:rsid w:val="00B82F4A"/>
    <w:rsid w:val="00B832C9"/>
    <w:rsid w:val="00B83CEF"/>
    <w:rsid w:val="00B846FC"/>
    <w:rsid w:val="00B84CC0"/>
    <w:rsid w:val="00B85499"/>
    <w:rsid w:val="00B85EC8"/>
    <w:rsid w:val="00B85F1B"/>
    <w:rsid w:val="00B8717D"/>
    <w:rsid w:val="00B908DD"/>
    <w:rsid w:val="00B93627"/>
    <w:rsid w:val="00B957AC"/>
    <w:rsid w:val="00B95D76"/>
    <w:rsid w:val="00B97EA4"/>
    <w:rsid w:val="00BA2663"/>
    <w:rsid w:val="00BA5A84"/>
    <w:rsid w:val="00BA6955"/>
    <w:rsid w:val="00BA74CF"/>
    <w:rsid w:val="00BB18C6"/>
    <w:rsid w:val="00BB211D"/>
    <w:rsid w:val="00BB2C13"/>
    <w:rsid w:val="00BB4DEE"/>
    <w:rsid w:val="00BB6A3D"/>
    <w:rsid w:val="00BC09D2"/>
    <w:rsid w:val="00BC1629"/>
    <w:rsid w:val="00BC1A36"/>
    <w:rsid w:val="00BC1D69"/>
    <w:rsid w:val="00BC2231"/>
    <w:rsid w:val="00BC3464"/>
    <w:rsid w:val="00BC4F12"/>
    <w:rsid w:val="00BC5098"/>
    <w:rsid w:val="00BC54A0"/>
    <w:rsid w:val="00BC5F36"/>
    <w:rsid w:val="00BC7E84"/>
    <w:rsid w:val="00BD3487"/>
    <w:rsid w:val="00BD453D"/>
    <w:rsid w:val="00BD4CF1"/>
    <w:rsid w:val="00BD6BAD"/>
    <w:rsid w:val="00BE1772"/>
    <w:rsid w:val="00BE4A59"/>
    <w:rsid w:val="00BE4D6A"/>
    <w:rsid w:val="00BE6F58"/>
    <w:rsid w:val="00BE7F59"/>
    <w:rsid w:val="00BF01F4"/>
    <w:rsid w:val="00BF0484"/>
    <w:rsid w:val="00BF2130"/>
    <w:rsid w:val="00BF27C5"/>
    <w:rsid w:val="00BF2867"/>
    <w:rsid w:val="00BF36F3"/>
    <w:rsid w:val="00BF4D9C"/>
    <w:rsid w:val="00BF56D5"/>
    <w:rsid w:val="00BF6904"/>
    <w:rsid w:val="00BF754A"/>
    <w:rsid w:val="00C0050D"/>
    <w:rsid w:val="00C00B9E"/>
    <w:rsid w:val="00C01562"/>
    <w:rsid w:val="00C0181A"/>
    <w:rsid w:val="00C03E26"/>
    <w:rsid w:val="00C0557B"/>
    <w:rsid w:val="00C05632"/>
    <w:rsid w:val="00C05CC8"/>
    <w:rsid w:val="00C05E32"/>
    <w:rsid w:val="00C07C4B"/>
    <w:rsid w:val="00C10317"/>
    <w:rsid w:val="00C1099B"/>
    <w:rsid w:val="00C1137F"/>
    <w:rsid w:val="00C1447F"/>
    <w:rsid w:val="00C15193"/>
    <w:rsid w:val="00C1552B"/>
    <w:rsid w:val="00C171FA"/>
    <w:rsid w:val="00C21E69"/>
    <w:rsid w:val="00C222BC"/>
    <w:rsid w:val="00C22425"/>
    <w:rsid w:val="00C24DF4"/>
    <w:rsid w:val="00C25DF0"/>
    <w:rsid w:val="00C277B1"/>
    <w:rsid w:val="00C27E32"/>
    <w:rsid w:val="00C30BBD"/>
    <w:rsid w:val="00C31692"/>
    <w:rsid w:val="00C319D7"/>
    <w:rsid w:val="00C32772"/>
    <w:rsid w:val="00C34A45"/>
    <w:rsid w:val="00C34CA8"/>
    <w:rsid w:val="00C357E2"/>
    <w:rsid w:val="00C414BF"/>
    <w:rsid w:val="00C41784"/>
    <w:rsid w:val="00C4269B"/>
    <w:rsid w:val="00C448B3"/>
    <w:rsid w:val="00C44F99"/>
    <w:rsid w:val="00C47CEA"/>
    <w:rsid w:val="00C50D44"/>
    <w:rsid w:val="00C54F05"/>
    <w:rsid w:val="00C5607F"/>
    <w:rsid w:val="00C578E3"/>
    <w:rsid w:val="00C60A77"/>
    <w:rsid w:val="00C60C52"/>
    <w:rsid w:val="00C61139"/>
    <w:rsid w:val="00C61B0B"/>
    <w:rsid w:val="00C6225E"/>
    <w:rsid w:val="00C64693"/>
    <w:rsid w:val="00C648EB"/>
    <w:rsid w:val="00C653CF"/>
    <w:rsid w:val="00C664D2"/>
    <w:rsid w:val="00C66AD7"/>
    <w:rsid w:val="00C7097A"/>
    <w:rsid w:val="00C7146B"/>
    <w:rsid w:val="00C72510"/>
    <w:rsid w:val="00C72A50"/>
    <w:rsid w:val="00C74D1E"/>
    <w:rsid w:val="00C74FC5"/>
    <w:rsid w:val="00C7717A"/>
    <w:rsid w:val="00C775BF"/>
    <w:rsid w:val="00C77D98"/>
    <w:rsid w:val="00C80908"/>
    <w:rsid w:val="00C80979"/>
    <w:rsid w:val="00C80BA9"/>
    <w:rsid w:val="00C820EA"/>
    <w:rsid w:val="00C82DDC"/>
    <w:rsid w:val="00C83D6A"/>
    <w:rsid w:val="00C92337"/>
    <w:rsid w:val="00C92A6F"/>
    <w:rsid w:val="00C935B5"/>
    <w:rsid w:val="00C940F6"/>
    <w:rsid w:val="00C94677"/>
    <w:rsid w:val="00C966F5"/>
    <w:rsid w:val="00CA0870"/>
    <w:rsid w:val="00CA0CBC"/>
    <w:rsid w:val="00CA0FA5"/>
    <w:rsid w:val="00CA1BCD"/>
    <w:rsid w:val="00CA1FE0"/>
    <w:rsid w:val="00CA3280"/>
    <w:rsid w:val="00CA5392"/>
    <w:rsid w:val="00CA78CA"/>
    <w:rsid w:val="00CB7F55"/>
    <w:rsid w:val="00CC06C5"/>
    <w:rsid w:val="00CC1DCB"/>
    <w:rsid w:val="00CC27E5"/>
    <w:rsid w:val="00CC36CD"/>
    <w:rsid w:val="00CC4F2A"/>
    <w:rsid w:val="00CC5012"/>
    <w:rsid w:val="00CC504C"/>
    <w:rsid w:val="00CC6B5E"/>
    <w:rsid w:val="00CC6BCC"/>
    <w:rsid w:val="00CC6DB2"/>
    <w:rsid w:val="00CC727E"/>
    <w:rsid w:val="00CD061F"/>
    <w:rsid w:val="00CD0973"/>
    <w:rsid w:val="00CD189A"/>
    <w:rsid w:val="00CD1FF5"/>
    <w:rsid w:val="00CD5001"/>
    <w:rsid w:val="00CD5B94"/>
    <w:rsid w:val="00CD63AE"/>
    <w:rsid w:val="00CD6DF8"/>
    <w:rsid w:val="00CD79D2"/>
    <w:rsid w:val="00CD7C32"/>
    <w:rsid w:val="00CE1864"/>
    <w:rsid w:val="00CE2737"/>
    <w:rsid w:val="00CE6B29"/>
    <w:rsid w:val="00CE6F3B"/>
    <w:rsid w:val="00CE727E"/>
    <w:rsid w:val="00CF0ACF"/>
    <w:rsid w:val="00CF3051"/>
    <w:rsid w:val="00CF3522"/>
    <w:rsid w:val="00CF3649"/>
    <w:rsid w:val="00CF444B"/>
    <w:rsid w:val="00CF5BFC"/>
    <w:rsid w:val="00CF7642"/>
    <w:rsid w:val="00CF7B45"/>
    <w:rsid w:val="00D01DE9"/>
    <w:rsid w:val="00D0269A"/>
    <w:rsid w:val="00D031DE"/>
    <w:rsid w:val="00D04CC6"/>
    <w:rsid w:val="00D105DD"/>
    <w:rsid w:val="00D10D60"/>
    <w:rsid w:val="00D12022"/>
    <w:rsid w:val="00D132BB"/>
    <w:rsid w:val="00D1416C"/>
    <w:rsid w:val="00D145C8"/>
    <w:rsid w:val="00D14A06"/>
    <w:rsid w:val="00D14A9F"/>
    <w:rsid w:val="00D150D6"/>
    <w:rsid w:val="00D16CF3"/>
    <w:rsid w:val="00D17430"/>
    <w:rsid w:val="00D178D1"/>
    <w:rsid w:val="00D2083C"/>
    <w:rsid w:val="00D215A4"/>
    <w:rsid w:val="00D231A9"/>
    <w:rsid w:val="00D25DC7"/>
    <w:rsid w:val="00D262B2"/>
    <w:rsid w:val="00D27024"/>
    <w:rsid w:val="00D27830"/>
    <w:rsid w:val="00D30F8E"/>
    <w:rsid w:val="00D32991"/>
    <w:rsid w:val="00D34180"/>
    <w:rsid w:val="00D3487F"/>
    <w:rsid w:val="00D34CB4"/>
    <w:rsid w:val="00D35887"/>
    <w:rsid w:val="00D35E47"/>
    <w:rsid w:val="00D361BF"/>
    <w:rsid w:val="00D36D84"/>
    <w:rsid w:val="00D37E17"/>
    <w:rsid w:val="00D401EE"/>
    <w:rsid w:val="00D40510"/>
    <w:rsid w:val="00D426AF"/>
    <w:rsid w:val="00D42CFC"/>
    <w:rsid w:val="00D42E94"/>
    <w:rsid w:val="00D4378A"/>
    <w:rsid w:val="00D44C8A"/>
    <w:rsid w:val="00D454F1"/>
    <w:rsid w:val="00D46E37"/>
    <w:rsid w:val="00D47926"/>
    <w:rsid w:val="00D47EB9"/>
    <w:rsid w:val="00D5227F"/>
    <w:rsid w:val="00D53F84"/>
    <w:rsid w:val="00D55C9E"/>
    <w:rsid w:val="00D56385"/>
    <w:rsid w:val="00D61266"/>
    <w:rsid w:val="00D62B8A"/>
    <w:rsid w:val="00D63EA1"/>
    <w:rsid w:val="00D64E7B"/>
    <w:rsid w:val="00D65588"/>
    <w:rsid w:val="00D700D4"/>
    <w:rsid w:val="00D71787"/>
    <w:rsid w:val="00D74AEA"/>
    <w:rsid w:val="00D74C3D"/>
    <w:rsid w:val="00D75492"/>
    <w:rsid w:val="00D75E89"/>
    <w:rsid w:val="00D8049A"/>
    <w:rsid w:val="00D80E07"/>
    <w:rsid w:val="00D8223F"/>
    <w:rsid w:val="00D82886"/>
    <w:rsid w:val="00D85CB9"/>
    <w:rsid w:val="00D86143"/>
    <w:rsid w:val="00D8691B"/>
    <w:rsid w:val="00D91C92"/>
    <w:rsid w:val="00D9386D"/>
    <w:rsid w:val="00D93B68"/>
    <w:rsid w:val="00D96037"/>
    <w:rsid w:val="00D9634D"/>
    <w:rsid w:val="00D971C7"/>
    <w:rsid w:val="00D97945"/>
    <w:rsid w:val="00D97E5B"/>
    <w:rsid w:val="00DA06F0"/>
    <w:rsid w:val="00DA086E"/>
    <w:rsid w:val="00DA3A3C"/>
    <w:rsid w:val="00DA492E"/>
    <w:rsid w:val="00DA4F72"/>
    <w:rsid w:val="00DA5009"/>
    <w:rsid w:val="00DA549D"/>
    <w:rsid w:val="00DB00AA"/>
    <w:rsid w:val="00DB01DF"/>
    <w:rsid w:val="00DB09C7"/>
    <w:rsid w:val="00DB2679"/>
    <w:rsid w:val="00DB272D"/>
    <w:rsid w:val="00DB2B82"/>
    <w:rsid w:val="00DB3D59"/>
    <w:rsid w:val="00DB5080"/>
    <w:rsid w:val="00DB68BA"/>
    <w:rsid w:val="00DB6BC5"/>
    <w:rsid w:val="00DC1487"/>
    <w:rsid w:val="00DC1E88"/>
    <w:rsid w:val="00DC2410"/>
    <w:rsid w:val="00DC24A6"/>
    <w:rsid w:val="00DC36EB"/>
    <w:rsid w:val="00DC5FD2"/>
    <w:rsid w:val="00DC676A"/>
    <w:rsid w:val="00DC6EBD"/>
    <w:rsid w:val="00DC759F"/>
    <w:rsid w:val="00DD2C39"/>
    <w:rsid w:val="00DD2CD0"/>
    <w:rsid w:val="00DD3334"/>
    <w:rsid w:val="00DD3C2C"/>
    <w:rsid w:val="00DD3EE3"/>
    <w:rsid w:val="00DD5343"/>
    <w:rsid w:val="00DD6567"/>
    <w:rsid w:val="00DD72E5"/>
    <w:rsid w:val="00DD7AB0"/>
    <w:rsid w:val="00DE0734"/>
    <w:rsid w:val="00DE19C8"/>
    <w:rsid w:val="00DE2785"/>
    <w:rsid w:val="00DE3175"/>
    <w:rsid w:val="00DE4589"/>
    <w:rsid w:val="00DE48EF"/>
    <w:rsid w:val="00DE5025"/>
    <w:rsid w:val="00DE5B78"/>
    <w:rsid w:val="00DE6146"/>
    <w:rsid w:val="00DE66B4"/>
    <w:rsid w:val="00DE780B"/>
    <w:rsid w:val="00DF00B0"/>
    <w:rsid w:val="00DF07F9"/>
    <w:rsid w:val="00DF0B82"/>
    <w:rsid w:val="00DF1E15"/>
    <w:rsid w:val="00DF2C67"/>
    <w:rsid w:val="00DF32D5"/>
    <w:rsid w:val="00DF482C"/>
    <w:rsid w:val="00DF4A5E"/>
    <w:rsid w:val="00DF5CAB"/>
    <w:rsid w:val="00DF68A2"/>
    <w:rsid w:val="00E0019C"/>
    <w:rsid w:val="00E009A4"/>
    <w:rsid w:val="00E01600"/>
    <w:rsid w:val="00E039BC"/>
    <w:rsid w:val="00E04A96"/>
    <w:rsid w:val="00E05070"/>
    <w:rsid w:val="00E05629"/>
    <w:rsid w:val="00E07356"/>
    <w:rsid w:val="00E101EF"/>
    <w:rsid w:val="00E1067D"/>
    <w:rsid w:val="00E1266A"/>
    <w:rsid w:val="00E130DE"/>
    <w:rsid w:val="00E15781"/>
    <w:rsid w:val="00E1728A"/>
    <w:rsid w:val="00E210B8"/>
    <w:rsid w:val="00E23D50"/>
    <w:rsid w:val="00E23E44"/>
    <w:rsid w:val="00E2417D"/>
    <w:rsid w:val="00E258EE"/>
    <w:rsid w:val="00E30C40"/>
    <w:rsid w:val="00E321C4"/>
    <w:rsid w:val="00E343D6"/>
    <w:rsid w:val="00E34AD5"/>
    <w:rsid w:val="00E34AEC"/>
    <w:rsid w:val="00E35766"/>
    <w:rsid w:val="00E37101"/>
    <w:rsid w:val="00E41B69"/>
    <w:rsid w:val="00E41C25"/>
    <w:rsid w:val="00E4313C"/>
    <w:rsid w:val="00E4339D"/>
    <w:rsid w:val="00E43547"/>
    <w:rsid w:val="00E436FD"/>
    <w:rsid w:val="00E43D03"/>
    <w:rsid w:val="00E4468B"/>
    <w:rsid w:val="00E44C95"/>
    <w:rsid w:val="00E45653"/>
    <w:rsid w:val="00E46B73"/>
    <w:rsid w:val="00E47878"/>
    <w:rsid w:val="00E500A4"/>
    <w:rsid w:val="00E53537"/>
    <w:rsid w:val="00E54D87"/>
    <w:rsid w:val="00E551C7"/>
    <w:rsid w:val="00E5649D"/>
    <w:rsid w:val="00E5658E"/>
    <w:rsid w:val="00E56619"/>
    <w:rsid w:val="00E56CB4"/>
    <w:rsid w:val="00E57142"/>
    <w:rsid w:val="00E57532"/>
    <w:rsid w:val="00E60F50"/>
    <w:rsid w:val="00E6282C"/>
    <w:rsid w:val="00E64078"/>
    <w:rsid w:val="00E65F7A"/>
    <w:rsid w:val="00E662A4"/>
    <w:rsid w:val="00E72DFF"/>
    <w:rsid w:val="00E734C0"/>
    <w:rsid w:val="00E73B26"/>
    <w:rsid w:val="00E76A11"/>
    <w:rsid w:val="00E800B8"/>
    <w:rsid w:val="00E80A84"/>
    <w:rsid w:val="00E80DAA"/>
    <w:rsid w:val="00E81BA0"/>
    <w:rsid w:val="00E838B2"/>
    <w:rsid w:val="00E84E07"/>
    <w:rsid w:val="00E8505A"/>
    <w:rsid w:val="00E853C5"/>
    <w:rsid w:val="00E86BF0"/>
    <w:rsid w:val="00E900F5"/>
    <w:rsid w:val="00E91CA1"/>
    <w:rsid w:val="00E93075"/>
    <w:rsid w:val="00E93EE7"/>
    <w:rsid w:val="00E9591F"/>
    <w:rsid w:val="00E96FA9"/>
    <w:rsid w:val="00EA2050"/>
    <w:rsid w:val="00EA415C"/>
    <w:rsid w:val="00EA424A"/>
    <w:rsid w:val="00EA4740"/>
    <w:rsid w:val="00EA48E3"/>
    <w:rsid w:val="00EA4A68"/>
    <w:rsid w:val="00EA4CDD"/>
    <w:rsid w:val="00EA59B0"/>
    <w:rsid w:val="00EA5D21"/>
    <w:rsid w:val="00EB0DC4"/>
    <w:rsid w:val="00EB28F7"/>
    <w:rsid w:val="00EB3891"/>
    <w:rsid w:val="00EB3FB2"/>
    <w:rsid w:val="00EB51AF"/>
    <w:rsid w:val="00EB55AF"/>
    <w:rsid w:val="00EB5719"/>
    <w:rsid w:val="00EB5E53"/>
    <w:rsid w:val="00EB6906"/>
    <w:rsid w:val="00EB6E1F"/>
    <w:rsid w:val="00EB7831"/>
    <w:rsid w:val="00EB7B02"/>
    <w:rsid w:val="00EC14E4"/>
    <w:rsid w:val="00EC2607"/>
    <w:rsid w:val="00EC277F"/>
    <w:rsid w:val="00EC2E1F"/>
    <w:rsid w:val="00EC39FB"/>
    <w:rsid w:val="00EC4B24"/>
    <w:rsid w:val="00EC509A"/>
    <w:rsid w:val="00EC53D9"/>
    <w:rsid w:val="00EC5798"/>
    <w:rsid w:val="00EC67C2"/>
    <w:rsid w:val="00EC7D2E"/>
    <w:rsid w:val="00ED02F3"/>
    <w:rsid w:val="00ED2049"/>
    <w:rsid w:val="00ED2229"/>
    <w:rsid w:val="00ED262C"/>
    <w:rsid w:val="00ED35C0"/>
    <w:rsid w:val="00ED369F"/>
    <w:rsid w:val="00ED3F23"/>
    <w:rsid w:val="00ED4286"/>
    <w:rsid w:val="00ED515F"/>
    <w:rsid w:val="00ED65FB"/>
    <w:rsid w:val="00ED6D12"/>
    <w:rsid w:val="00ED7AAE"/>
    <w:rsid w:val="00EE1FD8"/>
    <w:rsid w:val="00EE202A"/>
    <w:rsid w:val="00EE2646"/>
    <w:rsid w:val="00EE2C3D"/>
    <w:rsid w:val="00EE3C06"/>
    <w:rsid w:val="00EE408B"/>
    <w:rsid w:val="00EE48EE"/>
    <w:rsid w:val="00EE4A63"/>
    <w:rsid w:val="00EE5B3D"/>
    <w:rsid w:val="00EE77D8"/>
    <w:rsid w:val="00EF03F9"/>
    <w:rsid w:val="00EF1A11"/>
    <w:rsid w:val="00EF2857"/>
    <w:rsid w:val="00EF3912"/>
    <w:rsid w:val="00EF474F"/>
    <w:rsid w:val="00EF48F6"/>
    <w:rsid w:val="00EF5ED1"/>
    <w:rsid w:val="00EF6A6B"/>
    <w:rsid w:val="00EF6F1E"/>
    <w:rsid w:val="00EF7945"/>
    <w:rsid w:val="00F005D8"/>
    <w:rsid w:val="00F00711"/>
    <w:rsid w:val="00F01479"/>
    <w:rsid w:val="00F030B5"/>
    <w:rsid w:val="00F0348F"/>
    <w:rsid w:val="00F04601"/>
    <w:rsid w:val="00F05EBC"/>
    <w:rsid w:val="00F0706B"/>
    <w:rsid w:val="00F07366"/>
    <w:rsid w:val="00F07D7B"/>
    <w:rsid w:val="00F10438"/>
    <w:rsid w:val="00F10C06"/>
    <w:rsid w:val="00F12CC9"/>
    <w:rsid w:val="00F12FFC"/>
    <w:rsid w:val="00F14B21"/>
    <w:rsid w:val="00F164BA"/>
    <w:rsid w:val="00F166E0"/>
    <w:rsid w:val="00F16C49"/>
    <w:rsid w:val="00F17529"/>
    <w:rsid w:val="00F20343"/>
    <w:rsid w:val="00F21407"/>
    <w:rsid w:val="00F21D57"/>
    <w:rsid w:val="00F222F1"/>
    <w:rsid w:val="00F23198"/>
    <w:rsid w:val="00F24E7B"/>
    <w:rsid w:val="00F262C7"/>
    <w:rsid w:val="00F26E13"/>
    <w:rsid w:val="00F27BB6"/>
    <w:rsid w:val="00F3325E"/>
    <w:rsid w:val="00F3374E"/>
    <w:rsid w:val="00F34266"/>
    <w:rsid w:val="00F35400"/>
    <w:rsid w:val="00F35AB0"/>
    <w:rsid w:val="00F35F40"/>
    <w:rsid w:val="00F378E6"/>
    <w:rsid w:val="00F4025E"/>
    <w:rsid w:val="00F4165B"/>
    <w:rsid w:val="00F41C27"/>
    <w:rsid w:val="00F42A67"/>
    <w:rsid w:val="00F433F6"/>
    <w:rsid w:val="00F46ABA"/>
    <w:rsid w:val="00F47245"/>
    <w:rsid w:val="00F4746E"/>
    <w:rsid w:val="00F47F6B"/>
    <w:rsid w:val="00F50799"/>
    <w:rsid w:val="00F5110C"/>
    <w:rsid w:val="00F53753"/>
    <w:rsid w:val="00F54EB6"/>
    <w:rsid w:val="00F56D2F"/>
    <w:rsid w:val="00F60353"/>
    <w:rsid w:val="00F629C9"/>
    <w:rsid w:val="00F62C05"/>
    <w:rsid w:val="00F62DB4"/>
    <w:rsid w:val="00F62E02"/>
    <w:rsid w:val="00F6376C"/>
    <w:rsid w:val="00F63C1D"/>
    <w:rsid w:val="00F63F02"/>
    <w:rsid w:val="00F64363"/>
    <w:rsid w:val="00F643A5"/>
    <w:rsid w:val="00F64D0D"/>
    <w:rsid w:val="00F65425"/>
    <w:rsid w:val="00F67FD4"/>
    <w:rsid w:val="00F706B2"/>
    <w:rsid w:val="00F71B8B"/>
    <w:rsid w:val="00F720A6"/>
    <w:rsid w:val="00F72185"/>
    <w:rsid w:val="00F72FEA"/>
    <w:rsid w:val="00F738E0"/>
    <w:rsid w:val="00F74346"/>
    <w:rsid w:val="00F751FB"/>
    <w:rsid w:val="00F76B23"/>
    <w:rsid w:val="00F77600"/>
    <w:rsid w:val="00F77978"/>
    <w:rsid w:val="00F77BCA"/>
    <w:rsid w:val="00F80F2B"/>
    <w:rsid w:val="00F84797"/>
    <w:rsid w:val="00F84D6E"/>
    <w:rsid w:val="00F858A7"/>
    <w:rsid w:val="00F87474"/>
    <w:rsid w:val="00F8760A"/>
    <w:rsid w:val="00F91224"/>
    <w:rsid w:val="00F914C7"/>
    <w:rsid w:val="00F91F61"/>
    <w:rsid w:val="00F92EA9"/>
    <w:rsid w:val="00F936DC"/>
    <w:rsid w:val="00F93864"/>
    <w:rsid w:val="00F93A21"/>
    <w:rsid w:val="00F93B8E"/>
    <w:rsid w:val="00F93D3C"/>
    <w:rsid w:val="00F94633"/>
    <w:rsid w:val="00F96031"/>
    <w:rsid w:val="00F96591"/>
    <w:rsid w:val="00F96629"/>
    <w:rsid w:val="00FA0510"/>
    <w:rsid w:val="00FA1BD5"/>
    <w:rsid w:val="00FA1D3C"/>
    <w:rsid w:val="00FA2359"/>
    <w:rsid w:val="00FA24A3"/>
    <w:rsid w:val="00FA3F3F"/>
    <w:rsid w:val="00FA4039"/>
    <w:rsid w:val="00FA40C9"/>
    <w:rsid w:val="00FA5B9C"/>
    <w:rsid w:val="00FA63A5"/>
    <w:rsid w:val="00FB2177"/>
    <w:rsid w:val="00FB34BD"/>
    <w:rsid w:val="00FB590E"/>
    <w:rsid w:val="00FB64A6"/>
    <w:rsid w:val="00FC045B"/>
    <w:rsid w:val="00FC04B9"/>
    <w:rsid w:val="00FC2CBB"/>
    <w:rsid w:val="00FC356E"/>
    <w:rsid w:val="00FC3AD9"/>
    <w:rsid w:val="00FC3F9D"/>
    <w:rsid w:val="00FC4383"/>
    <w:rsid w:val="00FC7DAC"/>
    <w:rsid w:val="00FD0EBF"/>
    <w:rsid w:val="00FD20F5"/>
    <w:rsid w:val="00FD225D"/>
    <w:rsid w:val="00FD25F3"/>
    <w:rsid w:val="00FD4766"/>
    <w:rsid w:val="00FD5BB9"/>
    <w:rsid w:val="00FD683C"/>
    <w:rsid w:val="00FD6853"/>
    <w:rsid w:val="00FE18A9"/>
    <w:rsid w:val="00FE2234"/>
    <w:rsid w:val="00FE2EB3"/>
    <w:rsid w:val="00FE304E"/>
    <w:rsid w:val="00FE44F5"/>
    <w:rsid w:val="00FE550C"/>
    <w:rsid w:val="00FE6837"/>
    <w:rsid w:val="00FF043F"/>
    <w:rsid w:val="00FF18D9"/>
    <w:rsid w:val="00FF1EFD"/>
    <w:rsid w:val="00FF2505"/>
    <w:rsid w:val="00FF3606"/>
    <w:rsid w:val="00FF3A31"/>
    <w:rsid w:val="00FF3B27"/>
    <w:rsid w:val="00FF4BAA"/>
    <w:rsid w:val="00FF5973"/>
    <w:rsid w:val="00FF61D0"/>
    <w:rsid w:val="00FF6B57"/>
    <w:rsid w:val="00FF71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5343"/>
    <w:pPr>
      <w:spacing w:after="200" w:line="276" w:lineRule="auto"/>
    </w:pPr>
    <w:rPr>
      <w:sz w:val="24"/>
      <w:szCs w:val="22"/>
      <w:lang w:eastAsia="en-US"/>
    </w:rPr>
  </w:style>
  <w:style w:type="paragraph" w:styleId="Antrat2">
    <w:name w:val="heading 2"/>
    <w:basedOn w:val="prastasis"/>
    <w:next w:val="prastasis"/>
    <w:link w:val="Antrat2Diagrama"/>
    <w:qFormat/>
    <w:rsid w:val="00633437"/>
    <w:pPr>
      <w:keepNext/>
      <w:spacing w:before="240" w:after="60" w:line="360" w:lineRule="auto"/>
      <w:ind w:firstLine="680"/>
      <w:jc w:val="center"/>
      <w:outlineLvl w:val="1"/>
    </w:pPr>
    <w:rPr>
      <w:rFonts w:eastAsia="Times New Roman"/>
      <w:b/>
      <w:bCs/>
      <w:iCs/>
      <w:szCs w:val="28"/>
      <w:lang w:eastAsia="lt-LT"/>
    </w:rPr>
  </w:style>
  <w:style w:type="paragraph" w:styleId="Antrat4">
    <w:name w:val="heading 4"/>
    <w:basedOn w:val="prastasis"/>
    <w:next w:val="prastasis"/>
    <w:link w:val="Antrat4Diagrama"/>
    <w:uiPriority w:val="9"/>
    <w:qFormat/>
    <w:rsid w:val="009619C6"/>
    <w:pPr>
      <w:keepNext/>
      <w:keepLines/>
      <w:spacing w:before="200" w:after="0" w:line="240" w:lineRule="auto"/>
      <w:jc w:val="center"/>
      <w:outlineLvl w:val="3"/>
    </w:pPr>
    <w:rPr>
      <w:rFonts w:eastAsia="Times New Roman"/>
      <w:b/>
      <w:bCs/>
      <w:i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link w:val="Antrats"/>
    <w:uiPriority w:val="99"/>
    <w:rsid w:val="00842A0E"/>
    <w:rPr>
      <w:lang w:val="en-US"/>
    </w:rPr>
  </w:style>
  <w:style w:type="paragraph" w:styleId="Porat">
    <w:name w:val="footer"/>
    <w:basedOn w:val="prastasis"/>
    <w:link w:val="PoratDiagrama"/>
    <w:uiPriority w:val="99"/>
    <w:unhideWhenUsed/>
    <w:rsid w:val="00842A0E"/>
    <w:pPr>
      <w:tabs>
        <w:tab w:val="center" w:pos="4819"/>
        <w:tab w:val="right" w:pos="9638"/>
      </w:tabs>
      <w:spacing w:after="0" w:line="240" w:lineRule="auto"/>
    </w:pPr>
  </w:style>
  <w:style w:type="character" w:customStyle="1" w:styleId="PoratDiagrama">
    <w:name w:val="Poraštė Diagrama"/>
    <w:link w:val="Porat"/>
    <w:uiPriority w:val="99"/>
    <w:rsid w:val="00842A0E"/>
    <w:rPr>
      <w:lang w:val="en-US"/>
    </w:rPr>
  </w:style>
  <w:style w:type="table" w:styleId="Lentelstinklelis">
    <w:name w:val="Table Grid"/>
    <w:basedOn w:val="prastojilentel"/>
    <w:uiPriority w:val="5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99"/>
    <w:qFormat/>
    <w:rsid w:val="0012204A"/>
    <w:rPr>
      <w:rFonts w:ascii="Calibri" w:eastAsia="Times New Roman" w:hAnsi="Calibri"/>
      <w:sz w:val="22"/>
      <w:szCs w:val="22"/>
    </w:rPr>
  </w:style>
  <w:style w:type="character" w:customStyle="1" w:styleId="BetarpDiagrama">
    <w:name w:val="Be tarpų Diagrama"/>
    <w:link w:val="Betarp"/>
    <w:uiPriority w:val="1"/>
    <w:rsid w:val="0012204A"/>
    <w:rPr>
      <w:rFonts w:ascii="Calibri" w:eastAsia="Times New Roman" w:hAnsi="Calibr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12204A"/>
    <w:rPr>
      <w:rFonts w:ascii="Tahoma" w:hAnsi="Tahoma" w:cs="Tahoma"/>
      <w:sz w:val="16"/>
      <w:szCs w:val="16"/>
      <w:lang w:val="en-US"/>
    </w:rPr>
  </w:style>
  <w:style w:type="paragraph" w:styleId="Sraopastraipa">
    <w:name w:val="List Paragraph"/>
    <w:aliases w:val="ERP-List Paragraph,List Paragraph11,Bullet EY,List Paragraph1"/>
    <w:basedOn w:val="prastasis"/>
    <w:link w:val="SraopastraipaDiagrama"/>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basedOn w:val="prastasis"/>
    <w:link w:val="PuslapioinaostekstasDiagrama"/>
    <w:semiHidden/>
    <w:unhideWhenUsed/>
    <w:rsid w:val="00045514"/>
    <w:pPr>
      <w:spacing w:after="0" w:line="240" w:lineRule="auto"/>
    </w:pPr>
    <w:rPr>
      <w:sz w:val="20"/>
      <w:szCs w:val="20"/>
    </w:rPr>
  </w:style>
  <w:style w:type="character" w:customStyle="1" w:styleId="PuslapioinaostekstasDiagrama">
    <w:name w:val="Puslapio išnašos tekstas Diagrama"/>
    <w:link w:val="Puslapioinaostekstas"/>
    <w:semiHidden/>
    <w:rsid w:val="00045514"/>
    <w:rPr>
      <w:sz w:val="20"/>
      <w:szCs w:val="20"/>
    </w:rPr>
  </w:style>
  <w:style w:type="character" w:styleId="Puslapioinaosnuoroda">
    <w:name w:val="footnote reference"/>
    <w:uiPriority w:val="99"/>
    <w:semiHidden/>
    <w:unhideWhenUsed/>
    <w:rsid w:val="00045514"/>
    <w:rPr>
      <w:vertAlign w:val="superscript"/>
    </w:rPr>
  </w:style>
  <w:style w:type="character" w:customStyle="1" w:styleId="kno-fv">
    <w:name w:val="kno-fv"/>
    <w:basedOn w:val="Numatytasispastraiposriftas"/>
    <w:rsid w:val="00044C63"/>
  </w:style>
  <w:style w:type="character" w:styleId="Hipersaitas">
    <w:name w:val="Hyperlink"/>
    <w:uiPriority w:val="99"/>
    <w:unhideWhenUsed/>
    <w:rsid w:val="004628AB"/>
    <w:rPr>
      <w:color w:val="0000FF"/>
      <w:u w:val="single"/>
    </w:rPr>
  </w:style>
  <w:style w:type="character" w:styleId="Komentaronuoroda">
    <w:name w:val="annotation reference"/>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rPr>
  </w:style>
  <w:style w:type="character" w:customStyle="1" w:styleId="KomentarotekstasDiagrama">
    <w:name w:val="Komentaro tekstas Diagrama"/>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link w:val="Komentarotema"/>
    <w:uiPriority w:val="99"/>
    <w:semiHidden/>
    <w:rsid w:val="002D0340"/>
    <w:rPr>
      <w:b/>
      <w:bCs/>
      <w:sz w:val="20"/>
      <w:szCs w:val="20"/>
    </w:rPr>
  </w:style>
  <w:style w:type="character" w:styleId="Perirtashipersaitas">
    <w:name w:val="FollowedHyperlink"/>
    <w:uiPriority w:val="99"/>
    <w:semiHidden/>
    <w:unhideWhenUsed/>
    <w:rsid w:val="00136E4C"/>
    <w:rPr>
      <w:color w:val="800080"/>
      <w:u w:val="single"/>
    </w:rPr>
  </w:style>
  <w:style w:type="paragraph" w:styleId="Dokumentoinaostekstas">
    <w:name w:val="endnote text"/>
    <w:basedOn w:val="prastasis"/>
    <w:link w:val="DokumentoinaostekstasDiagrama"/>
    <w:uiPriority w:val="99"/>
    <w:semiHidden/>
    <w:unhideWhenUsed/>
    <w:rsid w:val="00030C4D"/>
    <w:pPr>
      <w:spacing w:after="0" w:line="240" w:lineRule="auto"/>
    </w:pPr>
    <w:rPr>
      <w:sz w:val="20"/>
      <w:szCs w:val="20"/>
    </w:rPr>
  </w:style>
  <w:style w:type="character" w:customStyle="1" w:styleId="DokumentoinaostekstasDiagrama">
    <w:name w:val="Dokumento išnašos tekstas Diagrama"/>
    <w:link w:val="Dokumentoinaostekstas"/>
    <w:uiPriority w:val="99"/>
    <w:semiHidden/>
    <w:rsid w:val="00030C4D"/>
    <w:rPr>
      <w:sz w:val="20"/>
      <w:szCs w:val="20"/>
    </w:rPr>
  </w:style>
  <w:style w:type="character" w:styleId="Dokumentoinaosnumeris">
    <w:name w:val="endnote reference"/>
    <w:uiPriority w:val="99"/>
    <w:semiHidden/>
    <w:unhideWhenUsed/>
    <w:rsid w:val="00030C4D"/>
    <w:rPr>
      <w:vertAlign w:val="superscript"/>
    </w:rPr>
  </w:style>
  <w:style w:type="character" w:customStyle="1" w:styleId="Antrat2Diagrama">
    <w:name w:val="Antraštė 2 Diagrama"/>
    <w:link w:val="Antrat2"/>
    <w:rsid w:val="00633437"/>
    <w:rPr>
      <w:rFonts w:eastAsia="Times New Roman" w:cs="Times New Roman"/>
      <w:b/>
      <w:bCs/>
      <w:iCs/>
      <w:szCs w:val="28"/>
      <w:lang w:eastAsia="lt-LT"/>
    </w:rPr>
  </w:style>
  <w:style w:type="paragraph" w:styleId="prastasistinklapis">
    <w:name w:val="Normal (Web)"/>
    <w:basedOn w:val="prastasis"/>
    <w:uiPriority w:val="99"/>
    <w:semiHidden/>
    <w:unhideWhenUsed/>
    <w:rsid w:val="009E54AE"/>
    <w:pPr>
      <w:spacing w:before="100" w:beforeAutospacing="1" w:after="100" w:afterAutospacing="1" w:line="240" w:lineRule="auto"/>
    </w:pPr>
    <w:rPr>
      <w:rFonts w:eastAsia="Times New Roman"/>
      <w:szCs w:val="24"/>
      <w:lang w:eastAsia="lt-LT"/>
    </w:rPr>
  </w:style>
  <w:style w:type="character" w:customStyle="1" w:styleId="hps">
    <w:name w:val="hps"/>
    <w:basedOn w:val="Numatytasispastraiposriftas"/>
    <w:rsid w:val="00676509"/>
  </w:style>
  <w:style w:type="paragraph" w:customStyle="1" w:styleId="num1Diagrama">
    <w:name w:val="num1 Diagrama"/>
    <w:basedOn w:val="prastasis"/>
    <w:rsid w:val="007F1DD9"/>
    <w:pPr>
      <w:numPr>
        <w:ilvl w:val="1"/>
        <w:numId w:val="16"/>
      </w:numPr>
      <w:tabs>
        <w:tab w:val="num" w:pos="764"/>
      </w:tabs>
      <w:spacing w:after="0" w:line="240" w:lineRule="auto"/>
      <w:ind w:left="197" w:firstLine="283"/>
      <w:jc w:val="both"/>
    </w:pPr>
    <w:rPr>
      <w:rFonts w:eastAsia="Times New Roman"/>
      <w:sz w:val="20"/>
      <w:szCs w:val="20"/>
      <w:lang w:val="en-GB"/>
    </w:rPr>
  </w:style>
  <w:style w:type="paragraph" w:customStyle="1" w:styleId="num2">
    <w:name w:val="num2"/>
    <w:basedOn w:val="prastasis"/>
    <w:rsid w:val="007F1DD9"/>
    <w:pPr>
      <w:numPr>
        <w:ilvl w:val="2"/>
        <w:numId w:val="16"/>
      </w:numPr>
      <w:autoSpaceDE w:val="0"/>
      <w:autoSpaceDN w:val="0"/>
      <w:spacing w:after="0" w:line="240" w:lineRule="auto"/>
      <w:jc w:val="both"/>
    </w:pPr>
    <w:rPr>
      <w:rFonts w:eastAsia="Times New Roman"/>
      <w:sz w:val="20"/>
      <w:szCs w:val="20"/>
    </w:rPr>
  </w:style>
  <w:style w:type="character" w:customStyle="1" w:styleId="Antrat4Diagrama">
    <w:name w:val="Antraštė 4 Diagrama"/>
    <w:link w:val="Antrat4"/>
    <w:uiPriority w:val="9"/>
    <w:rsid w:val="009619C6"/>
    <w:rPr>
      <w:rFonts w:eastAsia="Times New Roman" w:cs="Times New Roman"/>
      <w:b/>
      <w:bCs/>
      <w:iCs/>
      <w:lang w:eastAsia="lt-LT"/>
    </w:rPr>
  </w:style>
  <w:style w:type="paragraph" w:customStyle="1" w:styleId="Default">
    <w:name w:val="Default"/>
    <w:rsid w:val="009619C6"/>
    <w:pPr>
      <w:autoSpaceDE w:val="0"/>
      <w:autoSpaceDN w:val="0"/>
      <w:adjustRightInd w:val="0"/>
    </w:pPr>
    <w:rPr>
      <w:color w:val="000000"/>
      <w:sz w:val="24"/>
      <w:szCs w:val="24"/>
      <w:lang w:eastAsia="en-US"/>
    </w:rPr>
  </w:style>
  <w:style w:type="character" w:styleId="Grietas">
    <w:name w:val="Strong"/>
    <w:uiPriority w:val="22"/>
    <w:qFormat/>
    <w:rsid w:val="009619C6"/>
    <w:rPr>
      <w:rFonts w:ascii="Arial" w:hAnsi="Arial" w:cs="Arial" w:hint="default"/>
      <w:b/>
      <w:bCs/>
    </w:rPr>
  </w:style>
  <w:style w:type="paragraph" w:customStyle="1" w:styleId="Teksto">
    <w:name w:val="Teksto"/>
    <w:basedOn w:val="prastasis"/>
    <w:rsid w:val="009619C6"/>
    <w:pPr>
      <w:spacing w:after="0" w:line="360" w:lineRule="auto"/>
      <w:ind w:firstLine="720"/>
      <w:jc w:val="both"/>
    </w:pPr>
    <w:rPr>
      <w:rFonts w:eastAsia="Times New Roman"/>
      <w:szCs w:val="24"/>
    </w:rPr>
  </w:style>
  <w:style w:type="character" w:customStyle="1" w:styleId="apple-converted-space">
    <w:name w:val="apple-converted-space"/>
    <w:basedOn w:val="Numatytasispastraiposriftas"/>
    <w:rsid w:val="009619C6"/>
  </w:style>
  <w:style w:type="paragraph" w:customStyle="1" w:styleId="prastasis1">
    <w:name w:val="Įprastasis1"/>
    <w:rsid w:val="009619C6"/>
    <w:pPr>
      <w:suppressAutoHyphens/>
      <w:autoSpaceDN w:val="0"/>
      <w:spacing w:after="160" w:line="247" w:lineRule="auto"/>
      <w:textAlignment w:val="baseline"/>
    </w:pPr>
    <w:rPr>
      <w:rFonts w:ascii="Calibri" w:hAnsi="Calibri"/>
      <w:sz w:val="22"/>
      <w:szCs w:val="22"/>
      <w:lang w:eastAsia="en-US"/>
    </w:rPr>
  </w:style>
  <w:style w:type="character" w:styleId="Emfaz">
    <w:name w:val="Emphasis"/>
    <w:uiPriority w:val="99"/>
    <w:qFormat/>
    <w:rsid w:val="009619C6"/>
    <w:rPr>
      <w:i/>
      <w:iCs/>
    </w:rPr>
  </w:style>
  <w:style w:type="paragraph" w:customStyle="1" w:styleId="NoSpacing1">
    <w:name w:val="No Spacing1"/>
    <w:uiPriority w:val="1"/>
    <w:qFormat/>
    <w:rsid w:val="009619C6"/>
    <w:rPr>
      <w:rFonts w:ascii="Calibri" w:hAnsi="Calibri"/>
      <w:sz w:val="22"/>
      <w:szCs w:val="22"/>
      <w:lang w:eastAsia="en-US"/>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A844B3"/>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5343"/>
    <w:pPr>
      <w:spacing w:after="200" w:line="276" w:lineRule="auto"/>
    </w:pPr>
    <w:rPr>
      <w:sz w:val="24"/>
      <w:szCs w:val="22"/>
      <w:lang w:eastAsia="en-US"/>
    </w:rPr>
  </w:style>
  <w:style w:type="paragraph" w:styleId="Antrat2">
    <w:name w:val="heading 2"/>
    <w:basedOn w:val="prastasis"/>
    <w:next w:val="prastasis"/>
    <w:link w:val="Antrat2Diagrama"/>
    <w:qFormat/>
    <w:rsid w:val="00633437"/>
    <w:pPr>
      <w:keepNext/>
      <w:spacing w:before="240" w:after="60" w:line="360" w:lineRule="auto"/>
      <w:ind w:firstLine="680"/>
      <w:jc w:val="center"/>
      <w:outlineLvl w:val="1"/>
    </w:pPr>
    <w:rPr>
      <w:rFonts w:eastAsia="Times New Roman"/>
      <w:b/>
      <w:bCs/>
      <w:iCs/>
      <w:szCs w:val="28"/>
      <w:lang w:eastAsia="lt-LT"/>
    </w:rPr>
  </w:style>
  <w:style w:type="paragraph" w:styleId="Antrat4">
    <w:name w:val="heading 4"/>
    <w:basedOn w:val="prastasis"/>
    <w:next w:val="prastasis"/>
    <w:link w:val="Antrat4Diagrama"/>
    <w:uiPriority w:val="9"/>
    <w:qFormat/>
    <w:rsid w:val="009619C6"/>
    <w:pPr>
      <w:keepNext/>
      <w:keepLines/>
      <w:spacing w:before="200" w:after="0" w:line="240" w:lineRule="auto"/>
      <w:jc w:val="center"/>
      <w:outlineLvl w:val="3"/>
    </w:pPr>
    <w:rPr>
      <w:rFonts w:eastAsia="Times New Roman"/>
      <w:b/>
      <w:bCs/>
      <w:i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link w:val="Antrats"/>
    <w:uiPriority w:val="99"/>
    <w:rsid w:val="00842A0E"/>
    <w:rPr>
      <w:lang w:val="en-US"/>
    </w:rPr>
  </w:style>
  <w:style w:type="paragraph" w:styleId="Porat">
    <w:name w:val="footer"/>
    <w:basedOn w:val="prastasis"/>
    <w:link w:val="PoratDiagrama"/>
    <w:uiPriority w:val="99"/>
    <w:unhideWhenUsed/>
    <w:rsid w:val="00842A0E"/>
    <w:pPr>
      <w:tabs>
        <w:tab w:val="center" w:pos="4819"/>
        <w:tab w:val="right" w:pos="9638"/>
      </w:tabs>
      <w:spacing w:after="0" w:line="240" w:lineRule="auto"/>
    </w:pPr>
  </w:style>
  <w:style w:type="character" w:customStyle="1" w:styleId="PoratDiagrama">
    <w:name w:val="Poraštė Diagrama"/>
    <w:link w:val="Porat"/>
    <w:uiPriority w:val="99"/>
    <w:rsid w:val="00842A0E"/>
    <w:rPr>
      <w:lang w:val="en-US"/>
    </w:rPr>
  </w:style>
  <w:style w:type="table" w:styleId="Lentelstinklelis">
    <w:name w:val="Table Grid"/>
    <w:basedOn w:val="prastojilentel"/>
    <w:uiPriority w:val="5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99"/>
    <w:qFormat/>
    <w:rsid w:val="0012204A"/>
    <w:rPr>
      <w:rFonts w:ascii="Calibri" w:eastAsia="Times New Roman" w:hAnsi="Calibri"/>
      <w:sz w:val="22"/>
      <w:szCs w:val="22"/>
    </w:rPr>
  </w:style>
  <w:style w:type="character" w:customStyle="1" w:styleId="BetarpDiagrama">
    <w:name w:val="Be tarpų Diagrama"/>
    <w:link w:val="Betarp"/>
    <w:uiPriority w:val="1"/>
    <w:rsid w:val="0012204A"/>
    <w:rPr>
      <w:rFonts w:ascii="Calibri" w:eastAsia="Times New Roman" w:hAnsi="Calibr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12204A"/>
    <w:rPr>
      <w:rFonts w:ascii="Tahoma" w:hAnsi="Tahoma" w:cs="Tahoma"/>
      <w:sz w:val="16"/>
      <w:szCs w:val="16"/>
      <w:lang w:val="en-US"/>
    </w:rPr>
  </w:style>
  <w:style w:type="paragraph" w:styleId="Sraopastraipa">
    <w:name w:val="List Paragraph"/>
    <w:aliases w:val="ERP-List Paragraph,List Paragraph11,Bullet EY,List Paragraph1"/>
    <w:basedOn w:val="prastasis"/>
    <w:link w:val="SraopastraipaDiagrama"/>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basedOn w:val="prastasis"/>
    <w:link w:val="PuslapioinaostekstasDiagrama"/>
    <w:semiHidden/>
    <w:unhideWhenUsed/>
    <w:rsid w:val="00045514"/>
    <w:pPr>
      <w:spacing w:after="0" w:line="240" w:lineRule="auto"/>
    </w:pPr>
    <w:rPr>
      <w:sz w:val="20"/>
      <w:szCs w:val="20"/>
    </w:rPr>
  </w:style>
  <w:style w:type="character" w:customStyle="1" w:styleId="PuslapioinaostekstasDiagrama">
    <w:name w:val="Puslapio išnašos tekstas Diagrama"/>
    <w:link w:val="Puslapioinaostekstas"/>
    <w:semiHidden/>
    <w:rsid w:val="00045514"/>
    <w:rPr>
      <w:sz w:val="20"/>
      <w:szCs w:val="20"/>
    </w:rPr>
  </w:style>
  <w:style w:type="character" w:styleId="Puslapioinaosnuoroda">
    <w:name w:val="footnote reference"/>
    <w:uiPriority w:val="99"/>
    <w:semiHidden/>
    <w:unhideWhenUsed/>
    <w:rsid w:val="00045514"/>
    <w:rPr>
      <w:vertAlign w:val="superscript"/>
    </w:rPr>
  </w:style>
  <w:style w:type="character" w:customStyle="1" w:styleId="kno-fv">
    <w:name w:val="kno-fv"/>
    <w:basedOn w:val="Numatytasispastraiposriftas"/>
    <w:rsid w:val="00044C63"/>
  </w:style>
  <w:style w:type="character" w:styleId="Hipersaitas">
    <w:name w:val="Hyperlink"/>
    <w:uiPriority w:val="99"/>
    <w:unhideWhenUsed/>
    <w:rsid w:val="004628AB"/>
    <w:rPr>
      <w:color w:val="0000FF"/>
      <w:u w:val="single"/>
    </w:rPr>
  </w:style>
  <w:style w:type="character" w:styleId="Komentaronuoroda">
    <w:name w:val="annotation reference"/>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rPr>
  </w:style>
  <w:style w:type="character" w:customStyle="1" w:styleId="KomentarotekstasDiagrama">
    <w:name w:val="Komentaro tekstas Diagrama"/>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link w:val="Komentarotema"/>
    <w:uiPriority w:val="99"/>
    <w:semiHidden/>
    <w:rsid w:val="002D0340"/>
    <w:rPr>
      <w:b/>
      <w:bCs/>
      <w:sz w:val="20"/>
      <w:szCs w:val="20"/>
    </w:rPr>
  </w:style>
  <w:style w:type="character" w:styleId="Perirtashipersaitas">
    <w:name w:val="FollowedHyperlink"/>
    <w:uiPriority w:val="99"/>
    <w:semiHidden/>
    <w:unhideWhenUsed/>
    <w:rsid w:val="00136E4C"/>
    <w:rPr>
      <w:color w:val="800080"/>
      <w:u w:val="single"/>
    </w:rPr>
  </w:style>
  <w:style w:type="paragraph" w:styleId="Dokumentoinaostekstas">
    <w:name w:val="endnote text"/>
    <w:basedOn w:val="prastasis"/>
    <w:link w:val="DokumentoinaostekstasDiagrama"/>
    <w:uiPriority w:val="99"/>
    <w:semiHidden/>
    <w:unhideWhenUsed/>
    <w:rsid w:val="00030C4D"/>
    <w:pPr>
      <w:spacing w:after="0" w:line="240" w:lineRule="auto"/>
    </w:pPr>
    <w:rPr>
      <w:sz w:val="20"/>
      <w:szCs w:val="20"/>
    </w:rPr>
  </w:style>
  <w:style w:type="character" w:customStyle="1" w:styleId="DokumentoinaostekstasDiagrama">
    <w:name w:val="Dokumento išnašos tekstas Diagrama"/>
    <w:link w:val="Dokumentoinaostekstas"/>
    <w:uiPriority w:val="99"/>
    <w:semiHidden/>
    <w:rsid w:val="00030C4D"/>
    <w:rPr>
      <w:sz w:val="20"/>
      <w:szCs w:val="20"/>
    </w:rPr>
  </w:style>
  <w:style w:type="character" w:styleId="Dokumentoinaosnumeris">
    <w:name w:val="endnote reference"/>
    <w:uiPriority w:val="99"/>
    <w:semiHidden/>
    <w:unhideWhenUsed/>
    <w:rsid w:val="00030C4D"/>
    <w:rPr>
      <w:vertAlign w:val="superscript"/>
    </w:rPr>
  </w:style>
  <w:style w:type="character" w:customStyle="1" w:styleId="Antrat2Diagrama">
    <w:name w:val="Antraštė 2 Diagrama"/>
    <w:link w:val="Antrat2"/>
    <w:rsid w:val="00633437"/>
    <w:rPr>
      <w:rFonts w:eastAsia="Times New Roman" w:cs="Times New Roman"/>
      <w:b/>
      <w:bCs/>
      <w:iCs/>
      <w:szCs w:val="28"/>
      <w:lang w:eastAsia="lt-LT"/>
    </w:rPr>
  </w:style>
  <w:style w:type="paragraph" w:styleId="prastasistinklapis">
    <w:name w:val="Normal (Web)"/>
    <w:basedOn w:val="prastasis"/>
    <w:uiPriority w:val="99"/>
    <w:semiHidden/>
    <w:unhideWhenUsed/>
    <w:rsid w:val="009E54AE"/>
    <w:pPr>
      <w:spacing w:before="100" w:beforeAutospacing="1" w:after="100" w:afterAutospacing="1" w:line="240" w:lineRule="auto"/>
    </w:pPr>
    <w:rPr>
      <w:rFonts w:eastAsia="Times New Roman"/>
      <w:szCs w:val="24"/>
      <w:lang w:eastAsia="lt-LT"/>
    </w:rPr>
  </w:style>
  <w:style w:type="character" w:customStyle="1" w:styleId="hps">
    <w:name w:val="hps"/>
    <w:basedOn w:val="Numatytasispastraiposriftas"/>
    <w:rsid w:val="00676509"/>
  </w:style>
  <w:style w:type="paragraph" w:customStyle="1" w:styleId="num1Diagrama">
    <w:name w:val="num1 Diagrama"/>
    <w:basedOn w:val="prastasis"/>
    <w:rsid w:val="007F1DD9"/>
    <w:pPr>
      <w:numPr>
        <w:ilvl w:val="1"/>
        <w:numId w:val="16"/>
      </w:numPr>
      <w:tabs>
        <w:tab w:val="num" w:pos="764"/>
      </w:tabs>
      <w:spacing w:after="0" w:line="240" w:lineRule="auto"/>
      <w:ind w:left="197" w:firstLine="283"/>
      <w:jc w:val="both"/>
    </w:pPr>
    <w:rPr>
      <w:rFonts w:eastAsia="Times New Roman"/>
      <w:sz w:val="20"/>
      <w:szCs w:val="20"/>
      <w:lang w:val="en-GB"/>
    </w:rPr>
  </w:style>
  <w:style w:type="paragraph" w:customStyle="1" w:styleId="num2">
    <w:name w:val="num2"/>
    <w:basedOn w:val="prastasis"/>
    <w:rsid w:val="007F1DD9"/>
    <w:pPr>
      <w:numPr>
        <w:ilvl w:val="2"/>
        <w:numId w:val="16"/>
      </w:numPr>
      <w:autoSpaceDE w:val="0"/>
      <w:autoSpaceDN w:val="0"/>
      <w:spacing w:after="0" w:line="240" w:lineRule="auto"/>
      <w:jc w:val="both"/>
    </w:pPr>
    <w:rPr>
      <w:rFonts w:eastAsia="Times New Roman"/>
      <w:sz w:val="20"/>
      <w:szCs w:val="20"/>
    </w:rPr>
  </w:style>
  <w:style w:type="character" w:customStyle="1" w:styleId="Antrat4Diagrama">
    <w:name w:val="Antraštė 4 Diagrama"/>
    <w:link w:val="Antrat4"/>
    <w:uiPriority w:val="9"/>
    <w:rsid w:val="009619C6"/>
    <w:rPr>
      <w:rFonts w:eastAsia="Times New Roman" w:cs="Times New Roman"/>
      <w:b/>
      <w:bCs/>
      <w:iCs/>
      <w:lang w:eastAsia="lt-LT"/>
    </w:rPr>
  </w:style>
  <w:style w:type="paragraph" w:customStyle="1" w:styleId="Default">
    <w:name w:val="Default"/>
    <w:rsid w:val="009619C6"/>
    <w:pPr>
      <w:autoSpaceDE w:val="0"/>
      <w:autoSpaceDN w:val="0"/>
      <w:adjustRightInd w:val="0"/>
    </w:pPr>
    <w:rPr>
      <w:color w:val="000000"/>
      <w:sz w:val="24"/>
      <w:szCs w:val="24"/>
      <w:lang w:eastAsia="en-US"/>
    </w:rPr>
  </w:style>
  <w:style w:type="character" w:styleId="Grietas">
    <w:name w:val="Strong"/>
    <w:uiPriority w:val="22"/>
    <w:qFormat/>
    <w:rsid w:val="009619C6"/>
    <w:rPr>
      <w:rFonts w:ascii="Arial" w:hAnsi="Arial" w:cs="Arial" w:hint="default"/>
      <w:b/>
      <w:bCs/>
    </w:rPr>
  </w:style>
  <w:style w:type="paragraph" w:customStyle="1" w:styleId="Teksto">
    <w:name w:val="Teksto"/>
    <w:basedOn w:val="prastasis"/>
    <w:rsid w:val="009619C6"/>
    <w:pPr>
      <w:spacing w:after="0" w:line="360" w:lineRule="auto"/>
      <w:ind w:firstLine="720"/>
      <w:jc w:val="both"/>
    </w:pPr>
    <w:rPr>
      <w:rFonts w:eastAsia="Times New Roman"/>
      <w:szCs w:val="24"/>
    </w:rPr>
  </w:style>
  <w:style w:type="character" w:customStyle="1" w:styleId="apple-converted-space">
    <w:name w:val="apple-converted-space"/>
    <w:basedOn w:val="Numatytasispastraiposriftas"/>
    <w:rsid w:val="009619C6"/>
  </w:style>
  <w:style w:type="paragraph" w:customStyle="1" w:styleId="prastasis1">
    <w:name w:val="Įprastasis1"/>
    <w:rsid w:val="009619C6"/>
    <w:pPr>
      <w:suppressAutoHyphens/>
      <w:autoSpaceDN w:val="0"/>
      <w:spacing w:after="160" w:line="247" w:lineRule="auto"/>
      <w:textAlignment w:val="baseline"/>
    </w:pPr>
    <w:rPr>
      <w:rFonts w:ascii="Calibri" w:hAnsi="Calibri"/>
      <w:sz w:val="22"/>
      <w:szCs w:val="22"/>
      <w:lang w:eastAsia="en-US"/>
    </w:rPr>
  </w:style>
  <w:style w:type="character" w:styleId="Emfaz">
    <w:name w:val="Emphasis"/>
    <w:uiPriority w:val="99"/>
    <w:qFormat/>
    <w:rsid w:val="009619C6"/>
    <w:rPr>
      <w:i/>
      <w:iCs/>
    </w:rPr>
  </w:style>
  <w:style w:type="paragraph" w:customStyle="1" w:styleId="NoSpacing1">
    <w:name w:val="No Spacing1"/>
    <w:uiPriority w:val="1"/>
    <w:qFormat/>
    <w:rsid w:val="009619C6"/>
    <w:rPr>
      <w:rFonts w:ascii="Calibri" w:hAnsi="Calibri"/>
      <w:sz w:val="22"/>
      <w:szCs w:val="22"/>
      <w:lang w:eastAsia="en-US"/>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A844B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2129">
      <w:bodyDiv w:val="1"/>
      <w:marLeft w:val="0"/>
      <w:marRight w:val="0"/>
      <w:marTop w:val="0"/>
      <w:marBottom w:val="0"/>
      <w:divBdr>
        <w:top w:val="none" w:sz="0" w:space="0" w:color="auto"/>
        <w:left w:val="none" w:sz="0" w:space="0" w:color="auto"/>
        <w:bottom w:val="none" w:sz="0" w:space="0" w:color="auto"/>
        <w:right w:val="none" w:sz="0" w:space="0" w:color="auto"/>
      </w:divBdr>
      <w:divsChild>
        <w:div w:id="360712761">
          <w:marLeft w:val="547"/>
          <w:marRight w:val="0"/>
          <w:marTop w:val="0"/>
          <w:marBottom w:val="0"/>
          <w:divBdr>
            <w:top w:val="none" w:sz="0" w:space="0" w:color="auto"/>
            <w:left w:val="none" w:sz="0" w:space="0" w:color="auto"/>
            <w:bottom w:val="none" w:sz="0" w:space="0" w:color="auto"/>
            <w:right w:val="none" w:sz="0" w:space="0" w:color="auto"/>
          </w:divBdr>
        </w:div>
      </w:divsChild>
    </w:div>
    <w:div w:id="1255473195">
      <w:bodyDiv w:val="1"/>
      <w:marLeft w:val="0"/>
      <w:marRight w:val="0"/>
      <w:marTop w:val="0"/>
      <w:marBottom w:val="0"/>
      <w:divBdr>
        <w:top w:val="none" w:sz="0" w:space="0" w:color="auto"/>
        <w:left w:val="none" w:sz="0" w:space="0" w:color="auto"/>
        <w:bottom w:val="none" w:sz="0" w:space="0" w:color="auto"/>
        <w:right w:val="none" w:sz="0" w:space="0" w:color="auto"/>
      </w:divBdr>
      <w:divsChild>
        <w:div w:id="1308584489">
          <w:marLeft w:val="547"/>
          <w:marRight w:val="0"/>
          <w:marTop w:val="200"/>
          <w:marBottom w:val="0"/>
          <w:divBdr>
            <w:top w:val="none" w:sz="0" w:space="0" w:color="auto"/>
            <w:left w:val="none" w:sz="0" w:space="0" w:color="auto"/>
            <w:bottom w:val="none" w:sz="0" w:space="0" w:color="auto"/>
            <w:right w:val="none" w:sz="0" w:space="0" w:color="auto"/>
          </w:divBdr>
        </w:div>
      </w:divsChild>
    </w:div>
    <w:div w:id="1387291955">
      <w:bodyDiv w:val="1"/>
      <w:marLeft w:val="0"/>
      <w:marRight w:val="0"/>
      <w:marTop w:val="0"/>
      <w:marBottom w:val="0"/>
      <w:divBdr>
        <w:top w:val="none" w:sz="0" w:space="0" w:color="auto"/>
        <w:left w:val="none" w:sz="0" w:space="0" w:color="auto"/>
        <w:bottom w:val="none" w:sz="0" w:space="0" w:color="auto"/>
        <w:right w:val="none" w:sz="0" w:space="0" w:color="auto"/>
      </w:divBdr>
      <w:divsChild>
        <w:div w:id="536745330">
          <w:marLeft w:val="547"/>
          <w:marRight w:val="0"/>
          <w:marTop w:val="0"/>
          <w:marBottom w:val="0"/>
          <w:divBdr>
            <w:top w:val="none" w:sz="0" w:space="0" w:color="auto"/>
            <w:left w:val="none" w:sz="0" w:space="0" w:color="auto"/>
            <w:bottom w:val="none" w:sz="0" w:space="0" w:color="auto"/>
            <w:right w:val="none" w:sz="0" w:space="0" w:color="auto"/>
          </w:divBdr>
        </w:div>
      </w:divsChild>
    </w:div>
    <w:div w:id="1501190968">
      <w:bodyDiv w:val="1"/>
      <w:marLeft w:val="0"/>
      <w:marRight w:val="0"/>
      <w:marTop w:val="0"/>
      <w:marBottom w:val="0"/>
      <w:divBdr>
        <w:top w:val="none" w:sz="0" w:space="0" w:color="auto"/>
        <w:left w:val="none" w:sz="0" w:space="0" w:color="auto"/>
        <w:bottom w:val="none" w:sz="0" w:space="0" w:color="auto"/>
        <w:right w:val="none" w:sz="0" w:space="0" w:color="auto"/>
      </w:divBdr>
    </w:div>
    <w:div w:id="1533810268">
      <w:bodyDiv w:val="1"/>
      <w:marLeft w:val="0"/>
      <w:marRight w:val="0"/>
      <w:marTop w:val="0"/>
      <w:marBottom w:val="0"/>
      <w:divBdr>
        <w:top w:val="none" w:sz="0" w:space="0" w:color="auto"/>
        <w:left w:val="none" w:sz="0" w:space="0" w:color="auto"/>
        <w:bottom w:val="none" w:sz="0" w:space="0" w:color="auto"/>
        <w:right w:val="none" w:sz="0" w:space="0" w:color="auto"/>
      </w:divBdr>
      <w:divsChild>
        <w:div w:id="327905781">
          <w:marLeft w:val="1166"/>
          <w:marRight w:val="0"/>
          <w:marTop w:val="200"/>
          <w:marBottom w:val="0"/>
          <w:divBdr>
            <w:top w:val="none" w:sz="0" w:space="0" w:color="auto"/>
            <w:left w:val="none" w:sz="0" w:space="0" w:color="auto"/>
            <w:bottom w:val="none" w:sz="0" w:space="0" w:color="auto"/>
            <w:right w:val="none" w:sz="0" w:space="0" w:color="auto"/>
          </w:divBdr>
        </w:div>
        <w:div w:id="1180042424">
          <w:marLeft w:val="1166"/>
          <w:marRight w:val="0"/>
          <w:marTop w:val="200"/>
          <w:marBottom w:val="0"/>
          <w:divBdr>
            <w:top w:val="none" w:sz="0" w:space="0" w:color="auto"/>
            <w:left w:val="none" w:sz="0" w:space="0" w:color="auto"/>
            <w:bottom w:val="none" w:sz="0" w:space="0" w:color="auto"/>
            <w:right w:val="none" w:sz="0" w:space="0" w:color="auto"/>
          </w:divBdr>
        </w:div>
        <w:div w:id="1615213403">
          <w:marLeft w:val="1166"/>
          <w:marRight w:val="0"/>
          <w:marTop w:val="200"/>
          <w:marBottom w:val="0"/>
          <w:divBdr>
            <w:top w:val="none" w:sz="0" w:space="0" w:color="auto"/>
            <w:left w:val="none" w:sz="0" w:space="0" w:color="auto"/>
            <w:bottom w:val="none" w:sz="0" w:space="0" w:color="auto"/>
            <w:right w:val="none" w:sz="0" w:space="0" w:color="auto"/>
          </w:divBdr>
        </w:div>
      </w:divsChild>
    </w:div>
    <w:div w:id="1718159880">
      <w:bodyDiv w:val="1"/>
      <w:marLeft w:val="0"/>
      <w:marRight w:val="0"/>
      <w:marTop w:val="0"/>
      <w:marBottom w:val="0"/>
      <w:divBdr>
        <w:top w:val="none" w:sz="0" w:space="0" w:color="auto"/>
        <w:left w:val="none" w:sz="0" w:space="0" w:color="auto"/>
        <w:bottom w:val="none" w:sz="0" w:space="0" w:color="auto"/>
        <w:right w:val="none" w:sz="0" w:space="0" w:color="auto"/>
      </w:divBdr>
      <w:divsChild>
        <w:div w:id="1638294951">
          <w:marLeft w:val="432"/>
          <w:marRight w:val="0"/>
          <w:marTop w:val="96"/>
          <w:marBottom w:val="0"/>
          <w:divBdr>
            <w:top w:val="none" w:sz="0" w:space="0" w:color="auto"/>
            <w:left w:val="none" w:sz="0" w:space="0" w:color="auto"/>
            <w:bottom w:val="none" w:sz="0" w:space="0" w:color="auto"/>
            <w:right w:val="none" w:sz="0" w:space="0" w:color="auto"/>
          </w:divBdr>
        </w:div>
      </w:divsChild>
    </w:div>
    <w:div w:id="1935237864">
      <w:bodyDiv w:val="1"/>
      <w:marLeft w:val="0"/>
      <w:marRight w:val="0"/>
      <w:marTop w:val="0"/>
      <w:marBottom w:val="0"/>
      <w:divBdr>
        <w:top w:val="none" w:sz="0" w:space="0" w:color="auto"/>
        <w:left w:val="none" w:sz="0" w:space="0" w:color="auto"/>
        <w:bottom w:val="none" w:sz="0" w:space="0" w:color="auto"/>
        <w:right w:val="none" w:sz="0" w:space="0" w:color="auto"/>
      </w:divBdr>
      <w:divsChild>
        <w:div w:id="1065494157">
          <w:marLeft w:val="547"/>
          <w:marRight w:val="0"/>
          <w:marTop w:val="0"/>
          <w:marBottom w:val="0"/>
          <w:divBdr>
            <w:top w:val="none" w:sz="0" w:space="0" w:color="auto"/>
            <w:left w:val="none" w:sz="0" w:space="0" w:color="auto"/>
            <w:bottom w:val="none" w:sz="0" w:space="0" w:color="auto"/>
            <w:right w:val="none" w:sz="0" w:space="0" w:color="auto"/>
          </w:divBdr>
        </w:div>
      </w:divsChild>
    </w:div>
    <w:div w:id="1974093289">
      <w:bodyDiv w:val="1"/>
      <w:marLeft w:val="0"/>
      <w:marRight w:val="0"/>
      <w:marTop w:val="0"/>
      <w:marBottom w:val="0"/>
      <w:divBdr>
        <w:top w:val="none" w:sz="0" w:space="0" w:color="auto"/>
        <w:left w:val="none" w:sz="0" w:space="0" w:color="auto"/>
        <w:bottom w:val="none" w:sz="0" w:space="0" w:color="auto"/>
        <w:right w:val="none" w:sz="0" w:space="0" w:color="auto"/>
      </w:divBdr>
    </w:div>
    <w:div w:id="2007585689">
      <w:bodyDiv w:val="1"/>
      <w:marLeft w:val="0"/>
      <w:marRight w:val="0"/>
      <w:marTop w:val="0"/>
      <w:marBottom w:val="0"/>
      <w:divBdr>
        <w:top w:val="none" w:sz="0" w:space="0" w:color="auto"/>
        <w:left w:val="none" w:sz="0" w:space="0" w:color="auto"/>
        <w:bottom w:val="none" w:sz="0" w:space="0" w:color="auto"/>
        <w:right w:val="none" w:sz="0" w:space="0" w:color="auto"/>
      </w:divBdr>
    </w:div>
    <w:div w:id="20610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lt.wikipedia.org/wiki/Lietuva" TargetMode="External"/><Relationship Id="rId26" Type="http://schemas.openxmlformats.org/officeDocument/2006/relationships/chart" Target="charts/chart8.xml"/><Relationship Id="rId39" Type="http://schemas.openxmlformats.org/officeDocument/2006/relationships/hyperlink" Target="http://www.suduvosvvg.lt" TargetMode="External"/><Relationship Id="rId21" Type="http://schemas.openxmlformats.org/officeDocument/2006/relationships/chart" Target="charts/chart3.xml"/><Relationship Id="rId34" Type="http://schemas.openxmlformats.org/officeDocument/2006/relationships/hyperlink" Target="http://www.suduvosvvg.l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6.xml"/><Relationship Id="rId32" Type="http://schemas.openxmlformats.org/officeDocument/2006/relationships/hyperlink" Target="http://www.suduvosvvg.lt" TargetMode="External"/><Relationship Id="rId37" Type="http://schemas.openxmlformats.org/officeDocument/2006/relationships/hyperlink" Target="http://www.lepstour.e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hyperlink" Target="http://www.manoapklausa.lt" TargetMode="External"/><Relationship Id="rId10" Type="http://schemas.openxmlformats.org/officeDocument/2006/relationships/image" Target="media/image2.jpeg"/><Relationship Id="rId19" Type="http://schemas.openxmlformats.org/officeDocument/2006/relationships/chart" Target="charts/chart1.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eader" Target="header1.xml"/><Relationship Id="rId35" Type="http://schemas.openxmlformats.org/officeDocument/2006/relationships/hyperlink" Target="http://www.lepstour.e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hart" Target="charts/chart7.xml"/><Relationship Id="rId33" Type="http://schemas.openxmlformats.org/officeDocument/2006/relationships/hyperlink" Target="http://www.lepstour.eu" TargetMode="External"/><Relationship Id="rId38" Type="http://schemas.openxmlformats.org/officeDocument/2006/relationships/hyperlink" Target="http://www.manoapklausa.l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kazlurudasvb.lt/" TargetMode="External"/><Relationship Id="rId13" Type="http://schemas.openxmlformats.org/officeDocument/2006/relationships/hyperlink" Target="http://marijampole.lt/go.php/Sveikatos-apsauga12530426" TargetMode="External"/><Relationship Id="rId18" Type="http://schemas.openxmlformats.org/officeDocument/2006/relationships/hyperlink" Target="http://www.policija.lt/tvs/v/?sky=87&amp;acc_id=137&amp;lan_id=lt" TargetMode="External"/><Relationship Id="rId3" Type="http://schemas.openxmlformats.org/officeDocument/2006/relationships/hyperlink" Target="http://www.ldb.lt/Informacija/DarboRinka/Puslapiai/statistika_tab.aspx" TargetMode="External"/><Relationship Id="rId21" Type="http://schemas.openxmlformats.org/officeDocument/2006/relationships/hyperlink" Target="http://stk.vstt.lt/stk/ataskaitos.jsp?lang=lt&amp;jsessionid=5F8D19B9A5F5CBE99E3C38FE92BE1BEB" TargetMode="External"/><Relationship Id="rId7" Type="http://schemas.openxmlformats.org/officeDocument/2006/relationships/hyperlink" Target="http://www.suduvosvandenys.lt/?p=si&amp;sid=92&amp;tid=92" TargetMode="External"/><Relationship Id="rId12" Type="http://schemas.openxmlformats.org/officeDocument/2006/relationships/hyperlink" Target="http://www.kazlurudospspc.lt/" TargetMode="External"/><Relationship Id="rId17" Type="http://schemas.openxmlformats.org/officeDocument/2006/relationships/hyperlink" Target="http://www.marijampolegmps.lt/index2.html" TargetMode="External"/><Relationship Id="rId2" Type="http://schemas.openxmlformats.org/officeDocument/2006/relationships/hyperlink" Target="http://www.marijampole.lt/go.php/lit/Sasnavos-seniunija" TargetMode="External"/><Relationship Id="rId16" Type="http://schemas.openxmlformats.org/officeDocument/2006/relationships/hyperlink" Target="file:///D:\AppData\Local\Microsoft\AppData\AppData\Local\Microsoft\Windows\Temporary%20Internet%20Files\Giedrius\Downloads\Kazl&#197;&#179;%20R&#197;" TargetMode="External"/><Relationship Id="rId20" Type="http://schemas.openxmlformats.org/officeDocument/2006/relationships/hyperlink" Target="http://www.zis.lt" TargetMode="External"/><Relationship Id="rId1" Type="http://schemas.openxmlformats.org/officeDocument/2006/relationships/hyperlink" Target="http://www.kazluruda.lt/index.php?-1941446938" TargetMode="External"/><Relationship Id="rId6" Type="http://schemas.openxmlformats.org/officeDocument/2006/relationships/hyperlink" Target="http://kazluruda.lt/index.php?1593521122" TargetMode="External"/><Relationship Id="rId11" Type="http://schemas.openxmlformats.org/officeDocument/2006/relationships/hyperlink" Target="http://www.mluc.lt/" TargetMode="External"/><Relationship Id="rId5" Type="http://schemas.openxmlformats.org/officeDocument/2006/relationships/hyperlink" Target="http://www.maatc.lt/index.php?option=com_content&amp;view=article&amp;id=33&amp;Itemid=34" TargetMode="External"/><Relationship Id="rId15" Type="http://schemas.openxmlformats.org/officeDocument/2006/relationships/hyperlink" Target="http://lepstour.eu/lt/" TargetMode="External"/><Relationship Id="rId10" Type="http://schemas.openxmlformats.org/officeDocument/2006/relationships/hyperlink" Target="http://www.krkc.lt/" TargetMode="External"/><Relationship Id="rId19" Type="http://schemas.openxmlformats.org/officeDocument/2006/relationships/hyperlink" Target="http://lepstour.eu/lt/" TargetMode="External"/><Relationship Id="rId4" Type="http://schemas.openxmlformats.org/officeDocument/2006/relationships/hyperlink" Target="https://www.vmi.lt/cms/gyventojai" TargetMode="External"/><Relationship Id="rId9" Type="http://schemas.openxmlformats.org/officeDocument/2006/relationships/hyperlink" Target="http://www.marvb.lt/" TargetMode="External"/><Relationship Id="rId14" Type="http://schemas.openxmlformats.org/officeDocument/2006/relationships/hyperlink" Target="http://lepstour.eu/lt/" TargetMode="External"/><Relationship Id="rId22" Type="http://schemas.openxmlformats.org/officeDocument/2006/relationships/hyperlink" Target="http://www.suduvosvandenys.lt/?p=si&amp;sid=229&amp;tid=94&amp;chid=229"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okumentai\2015%20m%20dokumentai\Suduvos%20VVG%20strategija\Seniunijos\Seniuniju%20duomenys\seniuniju%20duomenys%20apie%20gyventojus_suvesti.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dokumentai\2015%20m%20dokumentai\Suduvos%20VVG%20strategija\seniuniju%20duomenys%20apie%20gyventojus_suvesti.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dokumentai\2015%20m%20dokumentai\Suduvos%20VVG%20strategija\zemes%20fondas.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D:\dokumentai\2015%20m%20dokumentai\Suduvos%20VVG%20strategija\Seniunijos\Seniuniju%20duomenys\seniuniju%20duomenys%20apie%20gyventojus_suvest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okumentai\2015%20m%20dokumentai\Suduvos%20VVG%20strategija\Seniunijos\Seniuniju%20duomenys\seniuniju%20duomenys%20apie%20gyventojus_suvest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Suduvos%20VVG%20strategija\seniuniju%20duomenys%20apie%20gyventojus_suvesti.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dokumentai\2015%20m%20dokumentai\Suduvos%20VVG%20strategija\Statistika%20strategijai\gyventojai%20pagal%20issilavinima%20ir%20tautybe_201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Giedrius\AppData\Roaming\Microsoft\Excel\seniuniju%20duomenys%20apie%20gyventojus_suvesti%20(version%202).xlsb"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Giedrius\AppData\Roaming\Microsoft\Excel\seniuniju%20duomenys%20apie%20gyventojus_suvesti%20(version%202).xlsb"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dokumentai\Doviles\2015%20m%20dokumentai\Suduvos%20VVG%20strategija\Seniunijos\Seniuniju%20duomenys\seniuniju%20duomenys%20apie%20gyventojus_suvesti.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dokumentai\Doviles\2015%20m%20dokumentai\Suduvos%20VVG%20strategija\Seniunijos\Seniuniju%20duomenys\seniuniju%20duomenys%20apie%20gyventojus_suvesti.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42079273989059"/>
          <c:y val="4.8006961086385948E-2"/>
          <c:w val="0.3580510698874505"/>
          <c:h val="0.91847883145041653"/>
        </c:manualLayout>
      </c:layout>
      <c:pieChart>
        <c:varyColors val="1"/>
        <c:ser>
          <c:idx val="0"/>
          <c:order val="0"/>
          <c:dPt>
            <c:idx val="0"/>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1-BA0A-452B-BC4D-883CEA2793C6}"/>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BA0A-452B-BC4D-883CEA2793C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A0A-452B-BC4D-883CEA2793C6}"/>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'gyv. pagal gyvenamąją vietovę'!$A$31:$A$33</c:f>
              <c:strCache>
                <c:ptCount val="3"/>
                <c:pt idx="0">
                  <c:v>Gyvenantys viensėdžiuose (vienkiemiuose)</c:v>
                </c:pt>
                <c:pt idx="1">
                  <c:v>Gyvenantys gyv. vietovėse iki 200 gyventojų (išskyrus viensėdžius)</c:v>
                </c:pt>
                <c:pt idx="2">
                  <c:v>Gyvenantys gyv. vietovėse nuo 201 iki 1000 gyventojų</c:v>
                </c:pt>
              </c:strCache>
            </c:strRef>
          </c:cat>
          <c:val>
            <c:numRef>
              <c:f>'gyv. pagal gyvenamąją vietovę'!$O$31:$O$33</c:f>
              <c:numCache>
                <c:formatCode>0.0</c:formatCode>
                <c:ptCount val="3"/>
                <c:pt idx="0">
                  <c:v>21.792100609157007</c:v>
                </c:pt>
                <c:pt idx="1">
                  <c:v>22.794262134014541</c:v>
                </c:pt>
                <c:pt idx="2">
                  <c:v>55.413637256828451</c:v>
                </c:pt>
              </c:numCache>
            </c:numRef>
          </c:val>
          <c:extLst xmlns:c16r2="http://schemas.microsoft.com/office/drawing/2015/06/chart">
            <c:ext xmlns:c16="http://schemas.microsoft.com/office/drawing/2014/chart" uri="{C3380CC4-5D6E-409C-BE32-E72D297353CC}">
              <c16:uniqueId val="{00000006-BA0A-452B-BC4D-883CEA2793C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9052515681302553"/>
          <c:y val="2.404827114002054E-2"/>
          <c:w val="0.38896214244405891"/>
          <c:h val="0.9752955608809768"/>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t>10 t</a:t>
            </a:r>
            <a:r>
              <a:rPr lang="lt-LT" sz="1000"/>
              <a:t>ūkst. darbingo amžiaus gyventojų tenka laisvų darbo vietų </a:t>
            </a:r>
          </a:p>
        </c:rich>
      </c:tx>
      <c:layout>
        <c:manualLayout>
          <c:xMode val="edge"/>
          <c:yMode val="edge"/>
          <c:x val="0.13447222222222222"/>
          <c:y val="0.87711176045151307"/>
        </c:manualLayout>
      </c:layout>
      <c:overlay val="0"/>
      <c:spPr>
        <a:noFill/>
        <a:ln>
          <a:noFill/>
        </a:ln>
        <a:effectLst/>
      </c:spPr>
    </c:title>
    <c:autoTitleDeleted val="0"/>
    <c:plotArea>
      <c:layout>
        <c:manualLayout>
          <c:layoutTarget val="inner"/>
          <c:xMode val="edge"/>
          <c:yMode val="edge"/>
          <c:x val="8.5483814523184598E-2"/>
          <c:y val="6.7735775294789496E-2"/>
          <c:w val="0.68627888619185762"/>
          <c:h val="0.65175598504732368"/>
        </c:manualLayout>
      </c:layout>
      <c:barChart>
        <c:barDir val="col"/>
        <c:grouping val="clustered"/>
        <c:varyColors val="0"/>
        <c:ser>
          <c:idx val="0"/>
          <c:order val="0"/>
          <c:tx>
            <c:strRef>
              <c:f>'Laisvos darbo vietos'!$B$16</c:f>
              <c:strCache>
                <c:ptCount val="1"/>
                <c:pt idx="0">
                  <c:v>Kazlų Rūdos savivaldybėje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'Laisvos darbo vietos'!$A$17:$A$20</c:f>
              <c:strCache>
                <c:ptCount val="4"/>
                <c:pt idx="0">
                  <c:v>2011 m.</c:v>
                </c:pt>
                <c:pt idx="1">
                  <c:v>2012 m.</c:v>
                </c:pt>
                <c:pt idx="2">
                  <c:v>2013 m.</c:v>
                </c:pt>
                <c:pt idx="3">
                  <c:v>2014 m.</c:v>
                </c:pt>
              </c:strCache>
            </c:strRef>
          </c:cat>
          <c:val>
            <c:numRef>
              <c:f>'Laisvos darbo vietos'!$B$17:$B$20</c:f>
              <c:numCache>
                <c:formatCode>0.0</c:formatCode>
                <c:ptCount val="4"/>
                <c:pt idx="0">
                  <c:v>0.37641154328732745</c:v>
                </c:pt>
                <c:pt idx="1">
                  <c:v>0.64283877603497042</c:v>
                </c:pt>
                <c:pt idx="2">
                  <c:v>3.5573122529644272</c:v>
                </c:pt>
                <c:pt idx="3">
                  <c:v>5.5614406779661021</c:v>
                </c:pt>
              </c:numCache>
            </c:numRef>
          </c:val>
          <c:extLst xmlns:c16r2="http://schemas.microsoft.com/office/drawing/2015/06/chart">
            <c:ext xmlns:c16="http://schemas.microsoft.com/office/drawing/2014/chart" uri="{C3380CC4-5D6E-409C-BE32-E72D297353CC}">
              <c16:uniqueId val="{00000000-C9F7-411B-B714-A7296693B3A0}"/>
            </c:ext>
          </c:extLst>
        </c:ser>
        <c:ser>
          <c:idx val="1"/>
          <c:order val="1"/>
          <c:tx>
            <c:strRef>
              <c:f>'Laisvos darbo vietos'!$C$16</c:f>
              <c:strCache>
                <c:ptCount val="1"/>
                <c:pt idx="0">
                  <c:v>Marijampolės apskrityje</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'Laisvos darbo vietos'!$A$17:$A$20</c:f>
              <c:strCache>
                <c:ptCount val="4"/>
                <c:pt idx="0">
                  <c:v>2011 m.</c:v>
                </c:pt>
                <c:pt idx="1">
                  <c:v>2012 m.</c:v>
                </c:pt>
                <c:pt idx="2">
                  <c:v>2013 m.</c:v>
                </c:pt>
                <c:pt idx="3">
                  <c:v>2014 m.</c:v>
                </c:pt>
              </c:strCache>
            </c:strRef>
          </c:cat>
          <c:val>
            <c:numRef>
              <c:f>'Laisvos darbo vietos'!$C$17:$C$20</c:f>
              <c:numCache>
                <c:formatCode>0.0</c:formatCode>
                <c:ptCount val="4"/>
                <c:pt idx="0">
                  <c:v>4.4280217431136624</c:v>
                </c:pt>
                <c:pt idx="1">
                  <c:v>3.7355248412401942</c:v>
                </c:pt>
                <c:pt idx="2">
                  <c:v>7.819324149398553</c:v>
                </c:pt>
                <c:pt idx="3">
                  <c:v>13.718864235314122</c:v>
                </c:pt>
              </c:numCache>
            </c:numRef>
          </c:val>
          <c:extLst xmlns:c16r2="http://schemas.microsoft.com/office/drawing/2015/06/chart">
            <c:ext xmlns:c16="http://schemas.microsoft.com/office/drawing/2014/chart" uri="{C3380CC4-5D6E-409C-BE32-E72D297353CC}">
              <c16:uniqueId val="{00000001-C9F7-411B-B714-A7296693B3A0}"/>
            </c:ext>
          </c:extLst>
        </c:ser>
        <c:ser>
          <c:idx val="2"/>
          <c:order val="2"/>
          <c:tx>
            <c:strRef>
              <c:f>'Laisvos darbo vietos'!$D$16</c:f>
              <c:strCache>
                <c:ptCount val="1"/>
                <c:pt idx="0">
                  <c:v>Lietuvoje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'Laisvos darbo vietos'!$A$17:$A$20</c:f>
              <c:strCache>
                <c:ptCount val="4"/>
                <c:pt idx="0">
                  <c:v>2011 m.</c:v>
                </c:pt>
                <c:pt idx="1">
                  <c:v>2012 m.</c:v>
                </c:pt>
                <c:pt idx="2">
                  <c:v>2013 m.</c:v>
                </c:pt>
                <c:pt idx="3">
                  <c:v>2014 m.</c:v>
                </c:pt>
              </c:strCache>
            </c:strRef>
          </c:cat>
          <c:val>
            <c:numRef>
              <c:f>'Laisvos darbo vietos'!$D$17:$D$20</c:f>
              <c:numCache>
                <c:formatCode>0.0</c:formatCode>
                <c:ptCount val="4"/>
                <c:pt idx="0">
                  <c:v>17.080539167169647</c:v>
                </c:pt>
                <c:pt idx="1">
                  <c:v>15.93369542429698</c:v>
                </c:pt>
                <c:pt idx="2">
                  <c:v>24.650625139722678</c:v>
                </c:pt>
                <c:pt idx="3">
                  <c:v>32.10516573039417</c:v>
                </c:pt>
              </c:numCache>
            </c:numRef>
          </c:val>
          <c:extLst xmlns:c16r2="http://schemas.microsoft.com/office/drawing/2015/06/chart">
            <c:ext xmlns:c16="http://schemas.microsoft.com/office/drawing/2014/chart" uri="{C3380CC4-5D6E-409C-BE32-E72D297353CC}">
              <c16:uniqueId val="{00000002-C9F7-411B-B714-A7296693B3A0}"/>
            </c:ext>
          </c:extLst>
        </c:ser>
        <c:dLbls>
          <c:showLegendKey val="0"/>
          <c:showVal val="0"/>
          <c:showCatName val="0"/>
          <c:showSerName val="0"/>
          <c:showPercent val="0"/>
          <c:showBubbleSize val="0"/>
        </c:dLbls>
        <c:gapWidth val="219"/>
        <c:overlap val="-27"/>
        <c:axId val="220127232"/>
        <c:axId val="222114304"/>
      </c:barChart>
      <c:catAx>
        <c:axId val="22012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22114304"/>
        <c:crosses val="autoZero"/>
        <c:auto val="1"/>
        <c:lblAlgn val="ctr"/>
        <c:lblOffset val="100"/>
        <c:noMultiLvlLbl val="0"/>
      </c:catAx>
      <c:valAx>
        <c:axId val="2221143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20127232"/>
        <c:crosses val="autoZero"/>
        <c:crossBetween val="between"/>
      </c:valAx>
      <c:spPr>
        <a:noFill/>
        <a:ln>
          <a:noFill/>
        </a:ln>
        <a:effectLst/>
      </c:spPr>
    </c:plotArea>
    <c:legend>
      <c:legendPos val="r"/>
      <c:layout>
        <c:manualLayout>
          <c:xMode val="edge"/>
          <c:yMode val="edge"/>
          <c:x val="0.75199988159374809"/>
          <c:y val="6.3735942098146856E-2"/>
          <c:w val="0.23296252442128945"/>
          <c:h val="0.7302868050584585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01660628923286"/>
          <c:y val="9.0748253925886382E-2"/>
          <c:w val="0.37991157949362792"/>
          <c:h val="0.84675207971884869"/>
        </c:manualLayout>
      </c:layout>
      <c:pieChart>
        <c:varyColors val="1"/>
        <c:ser>
          <c:idx val="0"/>
          <c:order val="0"/>
          <c:dPt>
            <c:idx val="0"/>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1-1CAB-4CD6-B553-FBA7EAF5E73C}"/>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1CAB-4CD6-B553-FBA7EAF5E73C}"/>
              </c:ext>
            </c:extLst>
          </c:dPt>
          <c:dPt>
            <c:idx val="2"/>
            <c:bubble3D val="0"/>
            <c:spPr>
              <a:solidFill>
                <a:schemeClr val="tx1"/>
              </a:solidFill>
              <a:ln w="19050">
                <a:solidFill>
                  <a:schemeClr val="lt1"/>
                </a:solidFill>
              </a:ln>
              <a:effectLst/>
            </c:spPr>
            <c:extLst xmlns:c16r2="http://schemas.microsoft.com/office/drawing/2015/06/chart">
              <c:ext xmlns:c16="http://schemas.microsoft.com/office/drawing/2014/chart" uri="{C3380CC4-5D6E-409C-BE32-E72D297353CC}">
                <c16:uniqueId val="{00000005-1CAB-4CD6-B553-FBA7EAF5E73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CAB-4CD6-B553-FBA7EAF5E73C}"/>
              </c:ext>
            </c:extLst>
          </c:dPt>
          <c:dPt>
            <c:idx val="4"/>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9-1CAB-4CD6-B553-FBA7EAF5E73C}"/>
              </c:ext>
            </c:extLst>
          </c:dPt>
          <c:dPt>
            <c:idx val="5"/>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B-1CAB-4CD6-B553-FBA7EAF5E7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Sheet3!$A$14:$A$19</c:f>
              <c:strCache>
                <c:ptCount val="6"/>
                <c:pt idx="0">
                  <c:v>Žemės ūkio naudmenos</c:v>
                </c:pt>
                <c:pt idx="1">
                  <c:v>Miškai</c:v>
                </c:pt>
                <c:pt idx="2">
                  <c:v>Keliai</c:v>
                </c:pt>
                <c:pt idx="3">
                  <c:v>Užstatyta teritorija</c:v>
                </c:pt>
                <c:pt idx="4">
                  <c:v>Žemė užimta vandens telkinių</c:v>
                </c:pt>
                <c:pt idx="5">
                  <c:v>Kita žemė</c:v>
                </c:pt>
              </c:strCache>
            </c:strRef>
          </c:cat>
          <c:val>
            <c:numRef>
              <c:f>Sheet3!$B$14:$B$19</c:f>
              <c:numCache>
                <c:formatCode>0.0</c:formatCode>
                <c:ptCount val="6"/>
                <c:pt idx="0">
                  <c:v>35.872773539217704</c:v>
                </c:pt>
                <c:pt idx="1">
                  <c:v>55.529187813205652</c:v>
                </c:pt>
                <c:pt idx="2">
                  <c:v>1.6701868439211662</c:v>
                </c:pt>
                <c:pt idx="3">
                  <c:v>2.8088869988880534</c:v>
                </c:pt>
                <c:pt idx="4">
                  <c:v>2.2502061991926023</c:v>
                </c:pt>
                <c:pt idx="5">
                  <c:v>1.8687586055748231</c:v>
                </c:pt>
              </c:numCache>
            </c:numRef>
          </c:val>
          <c:extLst xmlns:c16r2="http://schemas.microsoft.com/office/drawing/2015/06/chart">
            <c:ext xmlns:c16="http://schemas.microsoft.com/office/drawing/2014/chart" uri="{C3380CC4-5D6E-409C-BE32-E72D297353CC}">
              <c16:uniqueId val="{0000000C-1CAB-4CD6-B553-FBA7EAF5E73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Mirtingumas_gimstamumas!$H$44</c:f>
              <c:strCache>
                <c:ptCount val="1"/>
                <c:pt idx="0">
                  <c:v>Gimusieji</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Mirtingumas_gimstamumas!$B$14:$E$14</c:f>
              <c:strCache>
                <c:ptCount val="4"/>
                <c:pt idx="0">
                  <c:v>2011 m.</c:v>
                </c:pt>
                <c:pt idx="1">
                  <c:v>2012 m.</c:v>
                </c:pt>
                <c:pt idx="2">
                  <c:v>2013 m.</c:v>
                </c:pt>
                <c:pt idx="3">
                  <c:v>2014 m.</c:v>
                </c:pt>
              </c:strCache>
            </c:strRef>
          </c:cat>
          <c:val>
            <c:numRef>
              <c:f>Mirtingumas_gimstamumas!$Q$46:$Q$49</c:f>
              <c:numCache>
                <c:formatCode>General</c:formatCode>
                <c:ptCount val="4"/>
                <c:pt idx="0">
                  <c:v>104</c:v>
                </c:pt>
                <c:pt idx="1">
                  <c:v>95</c:v>
                </c:pt>
                <c:pt idx="2">
                  <c:v>116</c:v>
                </c:pt>
                <c:pt idx="3">
                  <c:v>105</c:v>
                </c:pt>
              </c:numCache>
            </c:numRef>
          </c:val>
          <c:extLst xmlns:c16r2="http://schemas.microsoft.com/office/drawing/2015/06/chart">
            <c:ext xmlns:c16="http://schemas.microsoft.com/office/drawing/2014/chart" uri="{C3380CC4-5D6E-409C-BE32-E72D297353CC}">
              <c16:uniqueId val="{00000000-6C1F-4194-89CC-92BC0656FC91}"/>
            </c:ext>
          </c:extLst>
        </c:ser>
        <c:ser>
          <c:idx val="1"/>
          <c:order val="1"/>
          <c:tx>
            <c:strRef>
              <c:f>Mirtingumas_gimstamumas!$I$44</c:f>
              <c:strCache>
                <c:ptCount val="1"/>
                <c:pt idx="0">
                  <c:v>Mirusieji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Mirtingumas_gimstamumas!$B$14:$E$14</c:f>
              <c:strCache>
                <c:ptCount val="4"/>
                <c:pt idx="0">
                  <c:v>2011 m.</c:v>
                </c:pt>
                <c:pt idx="1">
                  <c:v>2012 m.</c:v>
                </c:pt>
                <c:pt idx="2">
                  <c:v>2013 m.</c:v>
                </c:pt>
                <c:pt idx="3">
                  <c:v>2014 m.</c:v>
                </c:pt>
              </c:strCache>
            </c:strRef>
          </c:cat>
          <c:val>
            <c:numRef>
              <c:f>Mirtingumas_gimstamumas!$R$46:$R$49</c:f>
              <c:numCache>
                <c:formatCode>General</c:formatCode>
                <c:ptCount val="4"/>
                <c:pt idx="0">
                  <c:v>151</c:v>
                </c:pt>
                <c:pt idx="1">
                  <c:v>134</c:v>
                </c:pt>
                <c:pt idx="2">
                  <c:v>138</c:v>
                </c:pt>
                <c:pt idx="3">
                  <c:v>154</c:v>
                </c:pt>
              </c:numCache>
            </c:numRef>
          </c:val>
          <c:extLst xmlns:c16r2="http://schemas.microsoft.com/office/drawing/2015/06/chart">
            <c:ext xmlns:c16="http://schemas.microsoft.com/office/drawing/2014/chart" uri="{C3380CC4-5D6E-409C-BE32-E72D297353CC}">
              <c16:uniqueId val="{00000001-6C1F-4194-89CC-92BC0656FC91}"/>
            </c:ext>
          </c:extLst>
        </c:ser>
        <c:ser>
          <c:idx val="2"/>
          <c:order val="2"/>
          <c:tx>
            <c:strRef>
              <c:f>Mirtingumas_gimstamumas!$J$44</c:f>
              <c:strCache>
                <c:ptCount val="1"/>
                <c:pt idx="0">
                  <c:v>Natūrali kaita</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Mirtingumas_gimstamumas!$B$14:$E$14</c:f>
              <c:strCache>
                <c:ptCount val="4"/>
                <c:pt idx="0">
                  <c:v>2011 m.</c:v>
                </c:pt>
                <c:pt idx="1">
                  <c:v>2012 m.</c:v>
                </c:pt>
                <c:pt idx="2">
                  <c:v>2013 m.</c:v>
                </c:pt>
                <c:pt idx="3">
                  <c:v>2014 m.</c:v>
                </c:pt>
              </c:strCache>
            </c:strRef>
          </c:cat>
          <c:val>
            <c:numRef>
              <c:f>Mirtingumas_gimstamumas!$S$46:$S$49</c:f>
              <c:numCache>
                <c:formatCode>General</c:formatCode>
                <c:ptCount val="4"/>
                <c:pt idx="0">
                  <c:v>-47</c:v>
                </c:pt>
                <c:pt idx="1">
                  <c:v>-39</c:v>
                </c:pt>
                <c:pt idx="2">
                  <c:v>-22</c:v>
                </c:pt>
                <c:pt idx="3">
                  <c:v>-49</c:v>
                </c:pt>
              </c:numCache>
            </c:numRef>
          </c:val>
          <c:extLst xmlns:c16r2="http://schemas.microsoft.com/office/drawing/2015/06/chart">
            <c:ext xmlns:c16="http://schemas.microsoft.com/office/drawing/2014/chart" uri="{C3380CC4-5D6E-409C-BE32-E72D297353CC}">
              <c16:uniqueId val="{00000002-6C1F-4194-89CC-92BC0656FC91}"/>
            </c:ext>
          </c:extLst>
        </c:ser>
        <c:dLbls>
          <c:showLegendKey val="0"/>
          <c:showVal val="0"/>
          <c:showCatName val="0"/>
          <c:showSerName val="0"/>
          <c:showPercent val="0"/>
          <c:showBubbleSize val="0"/>
        </c:dLbls>
        <c:gapWidth val="219"/>
        <c:overlap val="-27"/>
        <c:axId val="219626496"/>
        <c:axId val="174028992"/>
      </c:barChart>
      <c:catAx>
        <c:axId val="21962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74028992"/>
        <c:crosses val="autoZero"/>
        <c:auto val="1"/>
        <c:lblAlgn val="ctr"/>
        <c:lblOffset val="100"/>
        <c:noMultiLvlLbl val="0"/>
      </c:catAx>
      <c:valAx>
        <c:axId val="17402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962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t>10 t</a:t>
            </a:r>
            <a:r>
              <a:rPr lang="lt-LT" sz="1000"/>
              <a:t>ūkst. gyventojų tenka migracijos saldo</a:t>
            </a:r>
            <a:endParaRPr lang="en-US" sz="1000"/>
          </a:p>
        </c:rich>
      </c:tx>
      <c:layout>
        <c:manualLayout>
          <c:xMode val="edge"/>
          <c:yMode val="edge"/>
          <c:x val="0.28797222222222224"/>
          <c:y val="0.8968822368811159"/>
        </c:manualLayout>
      </c:layout>
      <c:overlay val="0"/>
      <c:spPr>
        <a:noFill/>
        <a:ln>
          <a:noFill/>
        </a:ln>
        <a:effectLst/>
      </c:spPr>
    </c:title>
    <c:autoTitleDeleted val="0"/>
    <c:plotArea>
      <c:layout>
        <c:manualLayout>
          <c:layoutTarget val="inner"/>
          <c:xMode val="edge"/>
          <c:yMode val="edge"/>
          <c:x val="9.5233814523184621E-2"/>
          <c:y val="5.2491219783124002E-2"/>
          <c:w val="0.66604578064105624"/>
          <c:h val="0.8088584339471645"/>
        </c:manualLayout>
      </c:layout>
      <c:barChart>
        <c:barDir val="col"/>
        <c:grouping val="clustered"/>
        <c:varyColors val="0"/>
        <c:ser>
          <c:idx val="0"/>
          <c:order val="0"/>
          <c:tx>
            <c:strRef>
              <c:f>Migracija!$B$59</c:f>
              <c:strCache>
                <c:ptCount val="1"/>
                <c:pt idx="0">
                  <c:v>Lietuvoje</c:v>
                </c:pt>
              </c:strCache>
            </c:strRef>
          </c:tx>
          <c:spPr>
            <a:solidFill>
              <a:srgbClr val="FFC000"/>
            </a:solidFill>
            <a:ln>
              <a:noFill/>
            </a:ln>
            <a:effectLst/>
          </c:spPr>
          <c:invertIfNegative val="0"/>
          <c:dLbls>
            <c:dLbl>
              <c:idx val="0"/>
              <c:layout>
                <c:manualLayout>
                  <c:x val="-1.1318619128466347E-2"/>
                  <c:y val="1.26984126984128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8FD-486C-B627-49882F78D23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Migracija!$C$58:$F$58</c:f>
              <c:strCache>
                <c:ptCount val="4"/>
                <c:pt idx="0">
                  <c:v>2011 m.</c:v>
                </c:pt>
                <c:pt idx="1">
                  <c:v>2012 m.</c:v>
                </c:pt>
                <c:pt idx="2">
                  <c:v>2013 m.</c:v>
                </c:pt>
                <c:pt idx="3">
                  <c:v>2014 m.</c:v>
                </c:pt>
              </c:strCache>
            </c:strRef>
          </c:cat>
          <c:val>
            <c:numRef>
              <c:f>Migracija!$C$59:$F$59</c:f>
              <c:numCache>
                <c:formatCode>0.0</c:formatCode>
                <c:ptCount val="4"/>
                <c:pt idx="0">
                  <c:v>-125.06764751745077</c:v>
                </c:pt>
                <c:pt idx="1">
                  <c:v>-70.770774536637362</c:v>
                </c:pt>
                <c:pt idx="2">
                  <c:v>-56.552951726249667</c:v>
                </c:pt>
                <c:pt idx="3">
                  <c:v>-41.879114188957807</c:v>
                </c:pt>
              </c:numCache>
            </c:numRef>
          </c:val>
          <c:extLst xmlns:c16r2="http://schemas.microsoft.com/office/drawing/2015/06/chart">
            <c:ext xmlns:c16="http://schemas.microsoft.com/office/drawing/2014/chart" uri="{C3380CC4-5D6E-409C-BE32-E72D297353CC}">
              <c16:uniqueId val="{00000001-58FD-486C-B627-49882F78D238}"/>
            </c:ext>
          </c:extLst>
        </c:ser>
        <c:ser>
          <c:idx val="1"/>
          <c:order val="1"/>
          <c:tx>
            <c:strRef>
              <c:f>Migracija!$B$60</c:f>
              <c:strCache>
                <c:ptCount val="1"/>
                <c:pt idx="0">
                  <c:v>Marijampolės apskrityje</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Migracija!$C$58:$F$58</c:f>
              <c:strCache>
                <c:ptCount val="4"/>
                <c:pt idx="0">
                  <c:v>2011 m.</c:v>
                </c:pt>
                <c:pt idx="1">
                  <c:v>2012 m.</c:v>
                </c:pt>
                <c:pt idx="2">
                  <c:v>2013 m.</c:v>
                </c:pt>
                <c:pt idx="3">
                  <c:v>2014 m.</c:v>
                </c:pt>
              </c:strCache>
            </c:strRef>
          </c:cat>
          <c:val>
            <c:numRef>
              <c:f>Migracija!$C$60:$F$60</c:f>
              <c:numCache>
                <c:formatCode>0.0</c:formatCode>
                <c:ptCount val="4"/>
                <c:pt idx="0">
                  <c:v>-138.77500693566782</c:v>
                </c:pt>
                <c:pt idx="1">
                  <c:v>-131.84908929950461</c:v>
                </c:pt>
                <c:pt idx="2">
                  <c:v>-99.709181553801415</c:v>
                </c:pt>
                <c:pt idx="3">
                  <c:v>-96.311103034708339</c:v>
                </c:pt>
              </c:numCache>
            </c:numRef>
          </c:val>
          <c:extLst xmlns:c16r2="http://schemas.microsoft.com/office/drawing/2015/06/chart">
            <c:ext xmlns:c16="http://schemas.microsoft.com/office/drawing/2014/chart" uri="{C3380CC4-5D6E-409C-BE32-E72D297353CC}">
              <c16:uniqueId val="{00000002-58FD-486C-B627-49882F78D238}"/>
            </c:ext>
          </c:extLst>
        </c:ser>
        <c:ser>
          <c:idx val="2"/>
          <c:order val="2"/>
          <c:tx>
            <c:strRef>
              <c:f>Migracija!$B$61</c:f>
              <c:strCache>
                <c:ptCount val="1"/>
                <c:pt idx="0">
                  <c:v>Kazlų Rūdos savivaldybėje</c:v>
                </c:pt>
              </c:strCache>
            </c:strRef>
          </c:tx>
          <c:spPr>
            <a:solidFill>
              <a:schemeClr val="accent3"/>
            </a:solidFill>
            <a:ln>
              <a:noFill/>
            </a:ln>
            <a:effectLst/>
          </c:spPr>
          <c:invertIfNegative val="0"/>
          <c:dLbls>
            <c:dLbl>
              <c:idx val="0"/>
              <c:layout>
                <c:manualLayout>
                  <c:x val="9.0548953027730621E-3"/>
                  <c:y val="3.17465316835396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8FD-486C-B627-49882F78D23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Migracija!$C$58:$F$58</c:f>
              <c:strCache>
                <c:ptCount val="4"/>
                <c:pt idx="0">
                  <c:v>2011 m.</c:v>
                </c:pt>
                <c:pt idx="1">
                  <c:v>2012 m.</c:v>
                </c:pt>
                <c:pt idx="2">
                  <c:v>2013 m.</c:v>
                </c:pt>
                <c:pt idx="3">
                  <c:v>2014 m.</c:v>
                </c:pt>
              </c:strCache>
            </c:strRef>
          </c:cat>
          <c:val>
            <c:numRef>
              <c:f>Migracija!$C$61:$F$61</c:f>
              <c:numCache>
                <c:formatCode>0.0</c:formatCode>
                <c:ptCount val="4"/>
                <c:pt idx="0">
                  <c:v>-131.84660589165978</c:v>
                </c:pt>
                <c:pt idx="1">
                  <c:v>-179.53045880006138</c:v>
                </c:pt>
                <c:pt idx="2">
                  <c:v>-45.533050714397866</c:v>
                </c:pt>
                <c:pt idx="3">
                  <c:v>-58.572107012822542</c:v>
                </c:pt>
              </c:numCache>
            </c:numRef>
          </c:val>
          <c:extLst xmlns:c16r2="http://schemas.microsoft.com/office/drawing/2015/06/chart">
            <c:ext xmlns:c16="http://schemas.microsoft.com/office/drawing/2014/chart" uri="{C3380CC4-5D6E-409C-BE32-E72D297353CC}">
              <c16:uniqueId val="{00000004-58FD-486C-B627-49882F78D238}"/>
            </c:ext>
          </c:extLst>
        </c:ser>
        <c:dLbls>
          <c:showLegendKey val="0"/>
          <c:showVal val="0"/>
          <c:showCatName val="0"/>
          <c:showSerName val="0"/>
          <c:showPercent val="0"/>
          <c:showBubbleSize val="0"/>
        </c:dLbls>
        <c:gapWidth val="219"/>
        <c:overlap val="-27"/>
        <c:axId val="220134400"/>
        <c:axId val="174027840"/>
      </c:barChart>
      <c:catAx>
        <c:axId val="22013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74027840"/>
        <c:crosses val="autoZero"/>
        <c:auto val="1"/>
        <c:lblAlgn val="ctr"/>
        <c:lblOffset val="100"/>
        <c:noMultiLvlLbl val="0"/>
      </c:catAx>
      <c:valAx>
        <c:axId val="1740278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20134400"/>
        <c:crosses val="autoZero"/>
        <c:crossBetween val="between"/>
      </c:valAx>
      <c:spPr>
        <a:noFill/>
        <a:ln>
          <a:noFill/>
        </a:ln>
        <a:effectLst/>
      </c:spPr>
    </c:plotArea>
    <c:legend>
      <c:legendPos val="r"/>
      <c:layout>
        <c:manualLayout>
          <c:xMode val="edge"/>
          <c:yMode val="edge"/>
          <c:x val="0.80691272512097811"/>
          <c:y val="5.5342400381770462E-2"/>
          <c:w val="0.19308727487902186"/>
          <c:h val="0.9012987012987012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'gyv. pagal amžių ir lytį '!$A$48</c:f>
              <c:strCache>
                <c:ptCount val="1"/>
                <c:pt idx="0">
                  <c:v>iki 7 m.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'gyv. pagal amžių ir lytį '!$N$46:$Y$47</c:f>
              <c:multiLvlStrCache>
                <c:ptCount val="12"/>
                <c:lvl>
                  <c:pt idx="0">
                    <c:v>2011 m.</c:v>
                  </c:pt>
                  <c:pt idx="1">
                    <c:v>2014 m.</c:v>
                  </c:pt>
                  <c:pt idx="2">
                    <c:v>2011 m.</c:v>
                  </c:pt>
                  <c:pt idx="3">
                    <c:v>2014 m.</c:v>
                  </c:pt>
                  <c:pt idx="4">
                    <c:v>2011 m.</c:v>
                  </c:pt>
                  <c:pt idx="5">
                    <c:v>2014 m.</c:v>
                  </c:pt>
                  <c:pt idx="6">
                    <c:v>2011 m.</c:v>
                  </c:pt>
                  <c:pt idx="7">
                    <c:v>2014 m.</c:v>
                  </c:pt>
                  <c:pt idx="8">
                    <c:v>2011 m.</c:v>
                  </c:pt>
                  <c:pt idx="9">
                    <c:v>2014 m.</c:v>
                  </c:pt>
                  <c:pt idx="10">
                    <c:v>2011 m.</c:v>
                  </c:pt>
                  <c:pt idx="11">
                    <c:v>2014 m.</c:v>
                  </c:pt>
                </c:lvl>
                <c:lvl>
                  <c:pt idx="0">
                    <c:v>Plutiškių seniūnija</c:v>
                  </c:pt>
                  <c:pt idx="2">
                    <c:v>Sasnavos seniūnija</c:v>
                  </c:pt>
                  <c:pt idx="4">
                    <c:v>Antanavo seniūnija</c:v>
                  </c:pt>
                  <c:pt idx="6">
                    <c:v>Jankų seniūnija</c:v>
                  </c:pt>
                  <c:pt idx="8">
                    <c:v>Kazlų Rūdos seniūnija</c:v>
                  </c:pt>
                  <c:pt idx="10">
                    <c:v>Sūduvos VVG teritorija</c:v>
                  </c:pt>
                </c:lvl>
              </c:multiLvlStrCache>
            </c:multiLvlStrRef>
          </c:cat>
          <c:val>
            <c:numRef>
              <c:f>'gyv. pagal amžių ir lytį '!$N$48:$Y$48</c:f>
              <c:numCache>
                <c:formatCode>0.0</c:formatCode>
                <c:ptCount val="12"/>
                <c:pt idx="0">
                  <c:v>9.0432503276539968</c:v>
                </c:pt>
                <c:pt idx="1">
                  <c:v>8.157524613220815</c:v>
                </c:pt>
                <c:pt idx="2">
                  <c:v>6.4782096584216724</c:v>
                </c:pt>
                <c:pt idx="3">
                  <c:v>7.0965842167255602</c:v>
                </c:pt>
                <c:pt idx="4">
                  <c:v>5.8751529987760103</c:v>
                </c:pt>
                <c:pt idx="5">
                  <c:v>6.4803049555273189</c:v>
                </c:pt>
                <c:pt idx="6">
                  <c:v>4.8252911813643928</c:v>
                </c:pt>
                <c:pt idx="7">
                  <c:v>6.67779632721202</c:v>
                </c:pt>
                <c:pt idx="8">
                  <c:v>5.8840196448809969</c:v>
                </c:pt>
                <c:pt idx="9">
                  <c:v>6.1202506854680765</c:v>
                </c:pt>
                <c:pt idx="10">
                  <c:v>6.0718120004771556</c:v>
                </c:pt>
                <c:pt idx="11">
                  <c:v>6.1202506854680765</c:v>
                </c:pt>
              </c:numCache>
            </c:numRef>
          </c:val>
          <c:extLst xmlns:c16r2="http://schemas.microsoft.com/office/drawing/2015/06/chart">
            <c:ext xmlns:c16="http://schemas.microsoft.com/office/drawing/2014/chart" uri="{C3380CC4-5D6E-409C-BE32-E72D297353CC}">
              <c16:uniqueId val="{00000000-546F-43CD-94E8-B099E8DA24D5}"/>
            </c:ext>
          </c:extLst>
        </c:ser>
        <c:ser>
          <c:idx val="1"/>
          <c:order val="1"/>
          <c:tx>
            <c:strRef>
              <c:f>'gyv. pagal amžių ir lytį '!$A$49</c:f>
              <c:strCache>
                <c:ptCount val="1"/>
                <c:pt idx="0">
                  <c:v>7-15 m. (įskaitytinai)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'gyv. pagal amžių ir lytį '!$N$46:$Y$47</c:f>
              <c:multiLvlStrCache>
                <c:ptCount val="12"/>
                <c:lvl>
                  <c:pt idx="0">
                    <c:v>2011 m.</c:v>
                  </c:pt>
                  <c:pt idx="1">
                    <c:v>2014 m.</c:v>
                  </c:pt>
                  <c:pt idx="2">
                    <c:v>2011 m.</c:v>
                  </c:pt>
                  <c:pt idx="3">
                    <c:v>2014 m.</c:v>
                  </c:pt>
                  <c:pt idx="4">
                    <c:v>2011 m.</c:v>
                  </c:pt>
                  <c:pt idx="5">
                    <c:v>2014 m.</c:v>
                  </c:pt>
                  <c:pt idx="6">
                    <c:v>2011 m.</c:v>
                  </c:pt>
                  <c:pt idx="7">
                    <c:v>2014 m.</c:v>
                  </c:pt>
                  <c:pt idx="8">
                    <c:v>2011 m.</c:v>
                  </c:pt>
                  <c:pt idx="9">
                    <c:v>2014 m.</c:v>
                  </c:pt>
                  <c:pt idx="10">
                    <c:v>2011 m.</c:v>
                  </c:pt>
                  <c:pt idx="11">
                    <c:v>2014 m.</c:v>
                  </c:pt>
                </c:lvl>
                <c:lvl>
                  <c:pt idx="0">
                    <c:v>Plutiškių seniūnija</c:v>
                  </c:pt>
                  <c:pt idx="2">
                    <c:v>Sasnavos seniūnija</c:v>
                  </c:pt>
                  <c:pt idx="4">
                    <c:v>Antanavo seniūnija</c:v>
                  </c:pt>
                  <c:pt idx="6">
                    <c:v>Jankų seniūnija</c:v>
                  </c:pt>
                  <c:pt idx="8">
                    <c:v>Kazlų Rūdos seniūnija</c:v>
                  </c:pt>
                  <c:pt idx="10">
                    <c:v>Sūduvos VVG teritorija</c:v>
                  </c:pt>
                </c:lvl>
              </c:multiLvlStrCache>
            </c:multiLvlStrRef>
          </c:cat>
          <c:val>
            <c:numRef>
              <c:f>'gyv. pagal amžių ir lytį '!$N$49:$Y$49</c:f>
              <c:numCache>
                <c:formatCode>0.0</c:formatCode>
                <c:ptCount val="12"/>
                <c:pt idx="0">
                  <c:v>11.402359108781127</c:v>
                </c:pt>
                <c:pt idx="1">
                  <c:v>11.533052039381154</c:v>
                </c:pt>
                <c:pt idx="2">
                  <c:v>10.394581861012957</c:v>
                </c:pt>
                <c:pt idx="3">
                  <c:v>9.1283863368669014</c:v>
                </c:pt>
                <c:pt idx="4">
                  <c:v>9.5471236230110161</c:v>
                </c:pt>
                <c:pt idx="5">
                  <c:v>9.1486658195679791</c:v>
                </c:pt>
                <c:pt idx="6">
                  <c:v>9.0682196339434284</c:v>
                </c:pt>
                <c:pt idx="7">
                  <c:v>9.0984974958263773</c:v>
                </c:pt>
                <c:pt idx="8">
                  <c:v>9.0479788439743114</c:v>
                </c:pt>
                <c:pt idx="9">
                  <c:v>8.6662749706227959</c:v>
                </c:pt>
                <c:pt idx="10">
                  <c:v>9.4536562089943939</c:v>
                </c:pt>
                <c:pt idx="11">
                  <c:v>8.6662749706227959</c:v>
                </c:pt>
              </c:numCache>
            </c:numRef>
          </c:val>
          <c:extLst xmlns:c16r2="http://schemas.microsoft.com/office/drawing/2015/06/chart">
            <c:ext xmlns:c16="http://schemas.microsoft.com/office/drawing/2014/chart" uri="{C3380CC4-5D6E-409C-BE32-E72D297353CC}">
              <c16:uniqueId val="{00000001-546F-43CD-94E8-B099E8DA24D5}"/>
            </c:ext>
          </c:extLst>
        </c:ser>
        <c:ser>
          <c:idx val="2"/>
          <c:order val="2"/>
          <c:tx>
            <c:strRef>
              <c:f>'gyv. pagal amžių ir lytį '!$A$50</c:f>
              <c:strCache>
                <c:ptCount val="1"/>
                <c:pt idx="0">
                  <c:v>16-24 m. (įskaitytinai)</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'gyv. pagal amžių ir lytį '!$N$46:$Y$47</c:f>
              <c:multiLvlStrCache>
                <c:ptCount val="12"/>
                <c:lvl>
                  <c:pt idx="0">
                    <c:v>2011 m.</c:v>
                  </c:pt>
                  <c:pt idx="1">
                    <c:v>2014 m.</c:v>
                  </c:pt>
                  <c:pt idx="2">
                    <c:v>2011 m.</c:v>
                  </c:pt>
                  <c:pt idx="3">
                    <c:v>2014 m.</c:v>
                  </c:pt>
                  <c:pt idx="4">
                    <c:v>2011 m.</c:v>
                  </c:pt>
                  <c:pt idx="5">
                    <c:v>2014 m.</c:v>
                  </c:pt>
                  <c:pt idx="6">
                    <c:v>2011 m.</c:v>
                  </c:pt>
                  <c:pt idx="7">
                    <c:v>2014 m.</c:v>
                  </c:pt>
                  <c:pt idx="8">
                    <c:v>2011 m.</c:v>
                  </c:pt>
                  <c:pt idx="9">
                    <c:v>2014 m.</c:v>
                  </c:pt>
                  <c:pt idx="10">
                    <c:v>2011 m.</c:v>
                  </c:pt>
                  <c:pt idx="11">
                    <c:v>2014 m.</c:v>
                  </c:pt>
                </c:lvl>
                <c:lvl>
                  <c:pt idx="0">
                    <c:v>Plutiškių seniūnija</c:v>
                  </c:pt>
                  <c:pt idx="2">
                    <c:v>Sasnavos seniūnija</c:v>
                  </c:pt>
                  <c:pt idx="4">
                    <c:v>Antanavo seniūnija</c:v>
                  </c:pt>
                  <c:pt idx="6">
                    <c:v>Jankų seniūnija</c:v>
                  </c:pt>
                  <c:pt idx="8">
                    <c:v>Kazlų Rūdos seniūnija</c:v>
                  </c:pt>
                  <c:pt idx="10">
                    <c:v>Sūduvos VVG teritorija</c:v>
                  </c:pt>
                </c:lvl>
              </c:multiLvlStrCache>
            </c:multiLvlStrRef>
          </c:cat>
          <c:val>
            <c:numRef>
              <c:f>'gyv. pagal amžių ir lytį '!$N$50:$Y$50</c:f>
              <c:numCache>
                <c:formatCode>0.0</c:formatCode>
                <c:ptCount val="12"/>
                <c:pt idx="0">
                  <c:v>12.319790301441676</c:v>
                </c:pt>
                <c:pt idx="1">
                  <c:v>13.080168776371309</c:v>
                </c:pt>
                <c:pt idx="2">
                  <c:v>13.604240282685511</c:v>
                </c:pt>
                <c:pt idx="3">
                  <c:v>12.926972909305064</c:v>
                </c:pt>
                <c:pt idx="4">
                  <c:v>15.299877600979192</c:v>
                </c:pt>
                <c:pt idx="5">
                  <c:v>13.214739517153747</c:v>
                </c:pt>
                <c:pt idx="6">
                  <c:v>15.723793677204659</c:v>
                </c:pt>
                <c:pt idx="7">
                  <c:v>13.439065108514189</c:v>
                </c:pt>
                <c:pt idx="8">
                  <c:v>13.109180204004534</c:v>
                </c:pt>
                <c:pt idx="9">
                  <c:v>11.721504112808461</c:v>
                </c:pt>
                <c:pt idx="10">
                  <c:v>13.467732315400216</c:v>
                </c:pt>
                <c:pt idx="11">
                  <c:v>11.721504112808461</c:v>
                </c:pt>
              </c:numCache>
            </c:numRef>
          </c:val>
          <c:extLst xmlns:c16r2="http://schemas.microsoft.com/office/drawing/2015/06/chart">
            <c:ext xmlns:c16="http://schemas.microsoft.com/office/drawing/2014/chart" uri="{C3380CC4-5D6E-409C-BE32-E72D297353CC}">
              <c16:uniqueId val="{00000002-546F-43CD-94E8-B099E8DA24D5}"/>
            </c:ext>
          </c:extLst>
        </c:ser>
        <c:ser>
          <c:idx val="3"/>
          <c:order val="3"/>
          <c:tx>
            <c:strRef>
              <c:f>'gyv. pagal amžių ir lytį '!$A$51</c:f>
              <c:strCache>
                <c:ptCount val="1"/>
                <c:pt idx="0">
                  <c:v>25-44 m. (įskaitytinai)</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'gyv. pagal amžių ir lytį '!$N$46:$Y$47</c:f>
              <c:multiLvlStrCache>
                <c:ptCount val="12"/>
                <c:lvl>
                  <c:pt idx="0">
                    <c:v>2011 m.</c:v>
                  </c:pt>
                  <c:pt idx="1">
                    <c:v>2014 m.</c:v>
                  </c:pt>
                  <c:pt idx="2">
                    <c:v>2011 m.</c:v>
                  </c:pt>
                  <c:pt idx="3">
                    <c:v>2014 m.</c:v>
                  </c:pt>
                  <c:pt idx="4">
                    <c:v>2011 m.</c:v>
                  </c:pt>
                  <c:pt idx="5">
                    <c:v>2014 m.</c:v>
                  </c:pt>
                  <c:pt idx="6">
                    <c:v>2011 m.</c:v>
                  </c:pt>
                  <c:pt idx="7">
                    <c:v>2014 m.</c:v>
                  </c:pt>
                  <c:pt idx="8">
                    <c:v>2011 m.</c:v>
                  </c:pt>
                  <c:pt idx="9">
                    <c:v>2014 m.</c:v>
                  </c:pt>
                  <c:pt idx="10">
                    <c:v>2011 m.</c:v>
                  </c:pt>
                  <c:pt idx="11">
                    <c:v>2014 m.</c:v>
                  </c:pt>
                </c:lvl>
                <c:lvl>
                  <c:pt idx="0">
                    <c:v>Plutiškių seniūnija</c:v>
                  </c:pt>
                  <c:pt idx="2">
                    <c:v>Sasnavos seniūnija</c:v>
                  </c:pt>
                  <c:pt idx="4">
                    <c:v>Antanavo seniūnija</c:v>
                  </c:pt>
                  <c:pt idx="6">
                    <c:v>Jankų seniūnija</c:v>
                  </c:pt>
                  <c:pt idx="8">
                    <c:v>Kazlų Rūdos seniūnija</c:v>
                  </c:pt>
                  <c:pt idx="10">
                    <c:v>Sūduvos VVG teritorija</c:v>
                  </c:pt>
                </c:lvl>
              </c:multiLvlStrCache>
            </c:multiLvlStrRef>
          </c:cat>
          <c:val>
            <c:numRef>
              <c:f>'gyv. pagal amžių ir lytį '!$N$51:$Y$51</c:f>
              <c:numCache>
                <c:formatCode>0.0</c:formatCode>
                <c:ptCount val="12"/>
                <c:pt idx="0">
                  <c:v>28.833551769331585</c:v>
                </c:pt>
                <c:pt idx="1">
                  <c:v>26.441631504922647</c:v>
                </c:pt>
                <c:pt idx="2">
                  <c:v>27.679623085983511</c:v>
                </c:pt>
                <c:pt idx="3">
                  <c:v>27.267373380447584</c:v>
                </c:pt>
                <c:pt idx="4">
                  <c:v>26.438188494492042</c:v>
                </c:pt>
                <c:pt idx="5">
                  <c:v>26.048284625158828</c:v>
                </c:pt>
                <c:pt idx="6">
                  <c:v>27.870216306156404</c:v>
                </c:pt>
                <c:pt idx="7">
                  <c:v>26.37729549248748</c:v>
                </c:pt>
                <c:pt idx="8">
                  <c:v>27.257272383830749</c:v>
                </c:pt>
                <c:pt idx="9">
                  <c:v>26.723462593027808</c:v>
                </c:pt>
                <c:pt idx="10">
                  <c:v>27.418585232017179</c:v>
                </c:pt>
                <c:pt idx="11">
                  <c:v>26.723462593027808</c:v>
                </c:pt>
              </c:numCache>
            </c:numRef>
          </c:val>
          <c:extLst xmlns:c16r2="http://schemas.microsoft.com/office/drawing/2015/06/chart">
            <c:ext xmlns:c16="http://schemas.microsoft.com/office/drawing/2014/chart" uri="{C3380CC4-5D6E-409C-BE32-E72D297353CC}">
              <c16:uniqueId val="{00000003-546F-43CD-94E8-B099E8DA24D5}"/>
            </c:ext>
          </c:extLst>
        </c:ser>
        <c:ser>
          <c:idx val="4"/>
          <c:order val="4"/>
          <c:tx>
            <c:strRef>
              <c:f>'gyv. pagal amžių ir lytį '!$A$52</c:f>
              <c:strCache>
                <c:ptCount val="1"/>
                <c:pt idx="0">
                  <c:v>45-64 m. (įskaitytinai)</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'gyv. pagal amžių ir lytį '!$N$46:$Y$47</c:f>
              <c:multiLvlStrCache>
                <c:ptCount val="12"/>
                <c:lvl>
                  <c:pt idx="0">
                    <c:v>2011 m.</c:v>
                  </c:pt>
                  <c:pt idx="1">
                    <c:v>2014 m.</c:v>
                  </c:pt>
                  <c:pt idx="2">
                    <c:v>2011 m.</c:v>
                  </c:pt>
                  <c:pt idx="3">
                    <c:v>2014 m.</c:v>
                  </c:pt>
                  <c:pt idx="4">
                    <c:v>2011 m.</c:v>
                  </c:pt>
                  <c:pt idx="5">
                    <c:v>2014 m.</c:v>
                  </c:pt>
                  <c:pt idx="6">
                    <c:v>2011 m.</c:v>
                  </c:pt>
                  <c:pt idx="7">
                    <c:v>2014 m.</c:v>
                  </c:pt>
                  <c:pt idx="8">
                    <c:v>2011 m.</c:v>
                  </c:pt>
                  <c:pt idx="9">
                    <c:v>2014 m.</c:v>
                  </c:pt>
                  <c:pt idx="10">
                    <c:v>2011 m.</c:v>
                  </c:pt>
                  <c:pt idx="11">
                    <c:v>2014 m.</c:v>
                  </c:pt>
                </c:lvl>
                <c:lvl>
                  <c:pt idx="0">
                    <c:v>Plutiškių seniūnija</c:v>
                  </c:pt>
                  <c:pt idx="2">
                    <c:v>Sasnavos seniūnija</c:v>
                  </c:pt>
                  <c:pt idx="4">
                    <c:v>Antanavo seniūnija</c:v>
                  </c:pt>
                  <c:pt idx="6">
                    <c:v>Jankų seniūnija</c:v>
                  </c:pt>
                  <c:pt idx="8">
                    <c:v>Kazlų Rūdos seniūnija</c:v>
                  </c:pt>
                  <c:pt idx="10">
                    <c:v>Sūduvos VVG teritorija</c:v>
                  </c:pt>
                </c:lvl>
              </c:multiLvlStrCache>
            </c:multiLvlStrRef>
          </c:cat>
          <c:val>
            <c:numRef>
              <c:f>'gyv. pagal amžių ir lytį '!$N$52:$Y$52</c:f>
              <c:numCache>
                <c:formatCode>0.0</c:formatCode>
                <c:ptCount val="12"/>
                <c:pt idx="0">
                  <c:v>20.576671035386632</c:v>
                </c:pt>
                <c:pt idx="1">
                  <c:v>22.222222222222221</c:v>
                </c:pt>
                <c:pt idx="2">
                  <c:v>25.058892815076561</c:v>
                </c:pt>
                <c:pt idx="3">
                  <c:v>26.6489988221437</c:v>
                </c:pt>
                <c:pt idx="4">
                  <c:v>23.378212974296204</c:v>
                </c:pt>
                <c:pt idx="5">
                  <c:v>25.794155019059723</c:v>
                </c:pt>
                <c:pt idx="6">
                  <c:v>25.540765391014975</c:v>
                </c:pt>
                <c:pt idx="7">
                  <c:v>27.212020033388985</c:v>
                </c:pt>
                <c:pt idx="8">
                  <c:v>26.558367963732525</c:v>
                </c:pt>
                <c:pt idx="9">
                  <c:v>27.908343125734429</c:v>
                </c:pt>
                <c:pt idx="10">
                  <c:v>25.754503161159491</c:v>
                </c:pt>
                <c:pt idx="11">
                  <c:v>27.908343125734429</c:v>
                </c:pt>
              </c:numCache>
            </c:numRef>
          </c:val>
          <c:extLst xmlns:c16r2="http://schemas.microsoft.com/office/drawing/2015/06/chart">
            <c:ext xmlns:c16="http://schemas.microsoft.com/office/drawing/2014/chart" uri="{C3380CC4-5D6E-409C-BE32-E72D297353CC}">
              <c16:uniqueId val="{00000004-546F-43CD-94E8-B099E8DA24D5}"/>
            </c:ext>
          </c:extLst>
        </c:ser>
        <c:ser>
          <c:idx val="5"/>
          <c:order val="5"/>
          <c:tx>
            <c:strRef>
              <c:f>'gyv. pagal amžių ir lytį '!$A$53</c:f>
              <c:strCache>
                <c:ptCount val="1"/>
                <c:pt idx="0">
                  <c:v>65 m. ir vyresni</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'gyv. pagal amžių ir lytį '!$N$46:$Y$47</c:f>
              <c:multiLvlStrCache>
                <c:ptCount val="12"/>
                <c:lvl>
                  <c:pt idx="0">
                    <c:v>2011 m.</c:v>
                  </c:pt>
                  <c:pt idx="1">
                    <c:v>2014 m.</c:v>
                  </c:pt>
                  <c:pt idx="2">
                    <c:v>2011 m.</c:v>
                  </c:pt>
                  <c:pt idx="3">
                    <c:v>2014 m.</c:v>
                  </c:pt>
                  <c:pt idx="4">
                    <c:v>2011 m.</c:v>
                  </c:pt>
                  <c:pt idx="5">
                    <c:v>2014 m.</c:v>
                  </c:pt>
                  <c:pt idx="6">
                    <c:v>2011 m.</c:v>
                  </c:pt>
                  <c:pt idx="7">
                    <c:v>2014 m.</c:v>
                  </c:pt>
                  <c:pt idx="8">
                    <c:v>2011 m.</c:v>
                  </c:pt>
                  <c:pt idx="9">
                    <c:v>2014 m.</c:v>
                  </c:pt>
                  <c:pt idx="10">
                    <c:v>2011 m.</c:v>
                  </c:pt>
                  <c:pt idx="11">
                    <c:v>2014 m.</c:v>
                  </c:pt>
                </c:lvl>
                <c:lvl>
                  <c:pt idx="0">
                    <c:v>Plutiškių seniūnija</c:v>
                  </c:pt>
                  <c:pt idx="2">
                    <c:v>Sasnavos seniūnija</c:v>
                  </c:pt>
                  <c:pt idx="4">
                    <c:v>Antanavo seniūnija</c:v>
                  </c:pt>
                  <c:pt idx="6">
                    <c:v>Jankų seniūnija</c:v>
                  </c:pt>
                  <c:pt idx="8">
                    <c:v>Kazlų Rūdos seniūnija</c:v>
                  </c:pt>
                  <c:pt idx="10">
                    <c:v>Sūduvos VVG teritorija</c:v>
                  </c:pt>
                </c:lvl>
              </c:multiLvlStrCache>
            </c:multiLvlStrRef>
          </c:cat>
          <c:val>
            <c:numRef>
              <c:f>'gyv. pagal amžių ir lytį '!$N$53:$Y$53</c:f>
              <c:numCache>
                <c:formatCode>0.0</c:formatCode>
                <c:ptCount val="12"/>
                <c:pt idx="0">
                  <c:v>17.824377457404982</c:v>
                </c:pt>
                <c:pt idx="1">
                  <c:v>18.565400843881857</c:v>
                </c:pt>
                <c:pt idx="2">
                  <c:v>16.784452296819786</c:v>
                </c:pt>
                <c:pt idx="3">
                  <c:v>16.931684334511189</c:v>
                </c:pt>
                <c:pt idx="4">
                  <c:v>19.461444308445532</c:v>
                </c:pt>
                <c:pt idx="5">
                  <c:v>19.313850063532399</c:v>
                </c:pt>
                <c:pt idx="6">
                  <c:v>16.971713810316139</c:v>
                </c:pt>
                <c:pt idx="7">
                  <c:v>17.195325542570952</c:v>
                </c:pt>
                <c:pt idx="8">
                  <c:v>18.143180959576881</c:v>
                </c:pt>
                <c:pt idx="9">
                  <c:v>18.860164512338425</c:v>
                </c:pt>
                <c:pt idx="10">
                  <c:v>17.83371108195157</c:v>
                </c:pt>
                <c:pt idx="11">
                  <c:v>18.860164512338425</c:v>
                </c:pt>
              </c:numCache>
            </c:numRef>
          </c:val>
          <c:extLst xmlns:c16r2="http://schemas.microsoft.com/office/drawing/2015/06/chart">
            <c:ext xmlns:c16="http://schemas.microsoft.com/office/drawing/2014/chart" uri="{C3380CC4-5D6E-409C-BE32-E72D297353CC}">
              <c16:uniqueId val="{00000005-546F-43CD-94E8-B099E8DA24D5}"/>
            </c:ext>
          </c:extLst>
        </c:ser>
        <c:dLbls>
          <c:showLegendKey val="0"/>
          <c:showVal val="0"/>
          <c:showCatName val="0"/>
          <c:showSerName val="0"/>
          <c:showPercent val="0"/>
          <c:showBubbleSize val="0"/>
        </c:dLbls>
        <c:gapWidth val="150"/>
        <c:overlap val="100"/>
        <c:axId val="220263936"/>
        <c:axId val="217269952"/>
      </c:barChart>
      <c:catAx>
        <c:axId val="220263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7269952"/>
        <c:crosses val="autoZero"/>
        <c:auto val="1"/>
        <c:lblAlgn val="ctr"/>
        <c:lblOffset val="100"/>
        <c:noMultiLvlLbl val="0"/>
      </c:catAx>
      <c:valAx>
        <c:axId val="217269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20263936"/>
        <c:crosses val="autoZero"/>
        <c:crossBetween val="between"/>
      </c:valAx>
      <c:spPr>
        <a:noFill/>
        <a:ln>
          <a:noFill/>
        </a:ln>
        <a:effectLst/>
      </c:spPr>
    </c:plotArea>
    <c:legend>
      <c:legendPos val="r"/>
      <c:layout>
        <c:manualLayout>
          <c:xMode val="edge"/>
          <c:yMode val="edge"/>
          <c:x val="0.79225676991533811"/>
          <c:y val="0.11284558180227472"/>
          <c:w val="0.19542606402857324"/>
          <c:h val="0.8252347623213764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770104823853538"/>
          <c:y val="4.4511879605720971E-2"/>
          <c:w val="0.42187492867739357"/>
          <c:h val="0.86161552951612363"/>
        </c:manualLayout>
      </c:layout>
      <c:barChart>
        <c:barDir val="bar"/>
        <c:grouping val="clustered"/>
        <c:varyColors val="0"/>
        <c:ser>
          <c:idx val="0"/>
          <c:order val="0"/>
          <c:tx>
            <c:strRef>
              <c:f>Sheet2!$B$11</c:f>
              <c:strCache>
                <c:ptCount val="1"/>
                <c:pt idx="0">
                  <c:v>Kazlų Rūdos savivaldybės kaimiškojoje teritorijoje</c:v>
                </c:pt>
              </c:strCache>
            </c:strRef>
          </c:tx>
          <c:spPr>
            <a:solidFill>
              <a:schemeClr val="accent3"/>
            </a:solidFill>
            <a:ln>
              <a:noFill/>
            </a:ln>
            <a:effectLst/>
          </c:spPr>
          <c:invertIfNegative val="0"/>
          <c:dLbls>
            <c:dLbl>
              <c:idx val="0"/>
              <c:layout>
                <c:manualLayout>
                  <c:x val="-3.8043414707509419E-17"/>
                  <c:y val="1.97530864197530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DCE-4584-9EFF-7F76B847A98C}"/>
                </c:ext>
              </c:extLst>
            </c:dLbl>
            <c:dLbl>
              <c:idx val="1"/>
              <c:layout>
                <c:manualLayout>
                  <c:x val="-4.1502386387217262E-3"/>
                  <c:y val="9.876543209876452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CE-4584-9EFF-7F76B847A98C}"/>
                </c:ext>
              </c:extLst>
            </c:dLbl>
            <c:dLbl>
              <c:idx val="3"/>
              <c:layout>
                <c:manualLayout>
                  <c:x val="-6.2253579580825898E-3"/>
                  <c:y val="2.469135802469126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DCE-4584-9EFF-7F76B847A9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Sheet2!$A$20:$A$25</c:f>
              <c:strCache>
                <c:ptCount val="6"/>
                <c:pt idx="0">
                  <c:v>Nebaigta pradinė mokykla, nelankė mokyklos, neraštingi</c:v>
                </c:pt>
                <c:pt idx="1">
                  <c:v>Pradinis</c:v>
                </c:pt>
                <c:pt idx="2">
                  <c:v>Pagrindinis</c:v>
                </c:pt>
                <c:pt idx="3">
                  <c:v>Vidurinis</c:v>
                </c:pt>
                <c:pt idx="4">
                  <c:v>Aukštesnysis (įskaitant specialųjį vidurinį)</c:v>
                </c:pt>
                <c:pt idx="5">
                  <c:v>Aukštasis</c:v>
                </c:pt>
              </c:strCache>
            </c:strRef>
          </c:cat>
          <c:val>
            <c:numRef>
              <c:f>Sheet2!$E$20:$E$25</c:f>
              <c:numCache>
                <c:formatCode>0.0</c:formatCode>
                <c:ptCount val="6"/>
                <c:pt idx="0">
                  <c:v>2.2953586497890295</c:v>
                </c:pt>
                <c:pt idx="1">
                  <c:v>18.649789029535864</c:v>
                </c:pt>
                <c:pt idx="2">
                  <c:v>20.759493670886076</c:v>
                </c:pt>
                <c:pt idx="3">
                  <c:v>34.413502109704638</c:v>
                </c:pt>
                <c:pt idx="4">
                  <c:v>14.734177215189872</c:v>
                </c:pt>
                <c:pt idx="5">
                  <c:v>9.147679324894515</c:v>
                </c:pt>
              </c:numCache>
            </c:numRef>
          </c:val>
          <c:extLst xmlns:c16r2="http://schemas.microsoft.com/office/drawing/2015/06/chart">
            <c:ext xmlns:c16="http://schemas.microsoft.com/office/drawing/2014/chart" uri="{C3380CC4-5D6E-409C-BE32-E72D297353CC}">
              <c16:uniqueId val="{00000003-9DCE-4584-9EFF-7F76B847A98C}"/>
            </c:ext>
          </c:extLst>
        </c:ser>
        <c:ser>
          <c:idx val="1"/>
          <c:order val="1"/>
          <c:tx>
            <c:strRef>
              <c:f>Sheet2!$C$11</c:f>
              <c:strCache>
                <c:ptCount val="1"/>
                <c:pt idx="0">
                  <c:v>Marijampolės apskrityje</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Sheet2!$A$20:$A$25</c:f>
              <c:strCache>
                <c:ptCount val="6"/>
                <c:pt idx="0">
                  <c:v>Nebaigta pradinė mokykla, nelankė mokyklos, neraštingi</c:v>
                </c:pt>
                <c:pt idx="1">
                  <c:v>Pradinis</c:v>
                </c:pt>
                <c:pt idx="2">
                  <c:v>Pagrindinis</c:v>
                </c:pt>
                <c:pt idx="3">
                  <c:v>Vidurinis</c:v>
                </c:pt>
                <c:pt idx="4">
                  <c:v>Aukštesnysis (įskaitant specialųjį vidurinį)</c:v>
                </c:pt>
                <c:pt idx="5">
                  <c:v>Aukštasis</c:v>
                </c:pt>
              </c:strCache>
            </c:strRef>
          </c:cat>
          <c:val>
            <c:numRef>
              <c:f>Sheet2!$F$20:$F$25</c:f>
              <c:numCache>
                <c:formatCode>0.0</c:formatCode>
                <c:ptCount val="6"/>
                <c:pt idx="0">
                  <c:v>1.919002774626519</c:v>
                </c:pt>
                <c:pt idx="1">
                  <c:v>17.961264573623279</c:v>
                </c:pt>
                <c:pt idx="2">
                  <c:v>17.171931167393353</c:v>
                </c:pt>
                <c:pt idx="3">
                  <c:v>32.252641362437295</c:v>
                </c:pt>
                <c:pt idx="4">
                  <c:v>17.607943906072741</c:v>
                </c:pt>
                <c:pt idx="5">
                  <c:v>13.087216215846809</c:v>
                </c:pt>
              </c:numCache>
            </c:numRef>
          </c:val>
          <c:extLst xmlns:c16r2="http://schemas.microsoft.com/office/drawing/2015/06/chart">
            <c:ext xmlns:c16="http://schemas.microsoft.com/office/drawing/2014/chart" uri="{C3380CC4-5D6E-409C-BE32-E72D297353CC}">
              <c16:uniqueId val="{00000004-9DCE-4584-9EFF-7F76B847A98C}"/>
            </c:ext>
          </c:extLst>
        </c:ser>
        <c:ser>
          <c:idx val="2"/>
          <c:order val="2"/>
          <c:tx>
            <c:strRef>
              <c:f>Sheet2!$D$11</c:f>
              <c:strCache>
                <c:ptCount val="1"/>
                <c:pt idx="0">
                  <c:v>Lietuvoje</c:v>
                </c:pt>
              </c:strCache>
            </c:strRef>
          </c:tx>
          <c:spPr>
            <a:solidFill>
              <a:srgbClr val="FFC000"/>
            </a:solidFill>
            <a:ln>
              <a:noFill/>
            </a:ln>
            <a:effectLst/>
          </c:spPr>
          <c:invertIfNegative val="0"/>
          <c:dLbls>
            <c:dLbl>
              <c:idx val="0"/>
              <c:layout>
                <c:manualLayout>
                  <c:x val="-6.2253579580825516E-3"/>
                  <c:y val="-9.876543209876633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DCE-4584-9EFF-7F76B847A98C}"/>
                </c:ext>
              </c:extLst>
            </c:dLbl>
            <c:dLbl>
              <c:idx val="1"/>
              <c:layout>
                <c:manualLayout>
                  <c:x val="-8.3004772774434524E-3"/>
                  <c:y val="-9.876348789734616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5133845196098775E-2"/>
                      <c:h val="6.5901428988043145E-2"/>
                    </c:manualLayout>
                  </c15:layout>
                </c:ext>
                <c:ext xmlns:c16="http://schemas.microsoft.com/office/drawing/2014/chart" uri="{C3380CC4-5D6E-409C-BE32-E72D297353CC}">
                  <c16:uniqueId val="{00000006-9DCE-4584-9EFF-7F76B847A98C}"/>
                </c:ext>
              </c:extLst>
            </c:dLbl>
            <c:dLbl>
              <c:idx val="2"/>
              <c:layout>
                <c:manualLayout>
                  <c:x val="-6.2253579580825898E-3"/>
                  <c:y val="-1.48148148148149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DCE-4584-9EFF-7F76B847A98C}"/>
                </c:ext>
              </c:extLst>
            </c:dLbl>
            <c:dLbl>
              <c:idx val="3"/>
              <c:layout>
                <c:manualLayout>
                  <c:x val="-6.2253579580825898E-3"/>
                  <c:y val="-1.97530864197530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DCE-4584-9EFF-7F76B847A98C}"/>
                </c:ext>
              </c:extLst>
            </c:dLbl>
            <c:dLbl>
              <c:idx val="4"/>
              <c:layout>
                <c:manualLayout>
                  <c:x val="-6.2253579580826661E-3"/>
                  <c:y val="-2.46913580246913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DCE-4584-9EFF-7F76B847A9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Sheet2!$A$20:$A$25</c:f>
              <c:strCache>
                <c:ptCount val="6"/>
                <c:pt idx="0">
                  <c:v>Nebaigta pradinė mokykla, nelankė mokyklos, neraštingi</c:v>
                </c:pt>
                <c:pt idx="1">
                  <c:v>Pradinis</c:v>
                </c:pt>
                <c:pt idx="2">
                  <c:v>Pagrindinis</c:v>
                </c:pt>
                <c:pt idx="3">
                  <c:v>Vidurinis</c:v>
                </c:pt>
                <c:pt idx="4">
                  <c:v>Aukštesnysis (įskaitant specialųjį vidurinį)</c:v>
                </c:pt>
                <c:pt idx="5">
                  <c:v>Aukštasis</c:v>
                </c:pt>
              </c:strCache>
            </c:strRef>
          </c:cat>
          <c:val>
            <c:numRef>
              <c:f>Sheet2!$G$20:$G$25</c:f>
              <c:numCache>
                <c:formatCode>0.0</c:formatCode>
                <c:ptCount val="6"/>
                <c:pt idx="0">
                  <c:v>1.6602195231518864</c:v>
                </c:pt>
                <c:pt idx="1">
                  <c:v>14.934071627649633</c:v>
                </c:pt>
                <c:pt idx="2">
                  <c:v>14.663084933698178</c:v>
                </c:pt>
                <c:pt idx="3">
                  <c:v>30.573020471931628</c:v>
                </c:pt>
                <c:pt idx="4">
                  <c:v>16.92075143877836</c:v>
                </c:pt>
                <c:pt idx="5">
                  <c:v>21.240984181323963</c:v>
                </c:pt>
              </c:numCache>
            </c:numRef>
          </c:val>
          <c:extLst xmlns:c16r2="http://schemas.microsoft.com/office/drawing/2015/06/chart">
            <c:ext xmlns:c16="http://schemas.microsoft.com/office/drawing/2014/chart" uri="{C3380CC4-5D6E-409C-BE32-E72D297353CC}">
              <c16:uniqueId val="{0000000A-9DCE-4584-9EFF-7F76B847A98C}"/>
            </c:ext>
          </c:extLst>
        </c:ser>
        <c:dLbls>
          <c:showLegendKey val="0"/>
          <c:showVal val="0"/>
          <c:showCatName val="0"/>
          <c:showSerName val="0"/>
          <c:showPercent val="0"/>
          <c:showBubbleSize val="0"/>
        </c:dLbls>
        <c:gapWidth val="182"/>
        <c:axId val="220520448"/>
        <c:axId val="217272256"/>
      </c:barChart>
      <c:catAx>
        <c:axId val="220520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7272256"/>
        <c:crosses val="autoZero"/>
        <c:auto val="1"/>
        <c:lblAlgn val="ctr"/>
        <c:lblOffset val="100"/>
        <c:noMultiLvlLbl val="0"/>
      </c:catAx>
      <c:valAx>
        <c:axId val="2172722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20520448"/>
        <c:crosses val="autoZero"/>
        <c:crossBetween val="between"/>
      </c:valAx>
      <c:spPr>
        <a:noFill/>
        <a:ln>
          <a:noFill/>
        </a:ln>
        <a:effectLst/>
      </c:spPr>
    </c:plotArea>
    <c:legend>
      <c:legendPos val="r"/>
      <c:layout>
        <c:manualLayout>
          <c:xMode val="edge"/>
          <c:yMode val="edge"/>
          <c:x val="0.70914641104644527"/>
          <c:y val="0.33156156722600183"/>
          <c:w val="0.2784312287051075"/>
          <c:h val="0.4218540902498272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73458005249344"/>
          <c:y val="5.0925925925925923E-2"/>
          <c:w val="0.366662510936133"/>
          <c:h val="0.67500801983085446"/>
        </c:manualLayout>
      </c:layout>
      <c:barChart>
        <c:barDir val="bar"/>
        <c:grouping val="clustered"/>
        <c:varyColors val="0"/>
        <c:ser>
          <c:idx val="0"/>
          <c:order val="0"/>
          <c:tx>
            <c:strRef>
              <c:f>'ekonominis aktyvumas'!$A$4</c:f>
              <c:strCache>
                <c:ptCount val="1"/>
                <c:pt idx="0">
                  <c:v>Lietuvoje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'ekonominis aktyvumas'!$F$2:$H$2</c:f>
              <c:strCache>
                <c:ptCount val="3"/>
                <c:pt idx="0">
                  <c:v>Užimti gyventojai</c:v>
                </c:pt>
                <c:pt idx="1">
                  <c:v>Bedarbiai</c:v>
                </c:pt>
                <c:pt idx="2">
                  <c:v>Ekonomiškai neaktyvūs gyventojai</c:v>
                </c:pt>
              </c:strCache>
            </c:strRef>
          </c:cat>
          <c:val>
            <c:numRef>
              <c:f>'ekonominis aktyvumas'!$F$4:$H$4</c:f>
              <c:numCache>
                <c:formatCode>0</c:formatCode>
                <c:ptCount val="3"/>
                <c:pt idx="0">
                  <c:v>453.80251924838728</c:v>
                </c:pt>
                <c:pt idx="1">
                  <c:v>112.57898469510469</c:v>
                </c:pt>
                <c:pt idx="2">
                  <c:v>433.5501620134529</c:v>
                </c:pt>
              </c:numCache>
            </c:numRef>
          </c:val>
          <c:extLst xmlns:c16r2="http://schemas.microsoft.com/office/drawing/2015/06/chart">
            <c:ext xmlns:c16="http://schemas.microsoft.com/office/drawing/2014/chart" uri="{C3380CC4-5D6E-409C-BE32-E72D297353CC}">
              <c16:uniqueId val="{00000000-F566-4D77-A926-141EAF489419}"/>
            </c:ext>
          </c:extLst>
        </c:ser>
        <c:ser>
          <c:idx val="1"/>
          <c:order val="1"/>
          <c:tx>
            <c:strRef>
              <c:f>'ekonominis aktyvumas'!$A$5</c:f>
              <c:strCache>
                <c:ptCount val="1"/>
                <c:pt idx="0">
                  <c:v>Marijampolės apskrityje</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'ekonominis aktyvumas'!$F$2:$H$2</c:f>
              <c:strCache>
                <c:ptCount val="3"/>
                <c:pt idx="0">
                  <c:v>Užimti gyventojai</c:v>
                </c:pt>
                <c:pt idx="1">
                  <c:v>Bedarbiai</c:v>
                </c:pt>
                <c:pt idx="2">
                  <c:v>Ekonomiškai neaktyvūs gyventojai</c:v>
                </c:pt>
              </c:strCache>
            </c:strRef>
          </c:cat>
          <c:val>
            <c:numRef>
              <c:f>'ekonominis aktyvumas'!$F$5:$H$5</c:f>
              <c:numCache>
                <c:formatCode>0</c:formatCode>
                <c:ptCount val="3"/>
                <c:pt idx="0">
                  <c:v>388.48550767240874</c:v>
                </c:pt>
                <c:pt idx="1">
                  <c:v>120.23781527426657</c:v>
                </c:pt>
                <c:pt idx="2">
                  <c:v>491.16644129578458</c:v>
                </c:pt>
              </c:numCache>
            </c:numRef>
          </c:val>
          <c:extLst xmlns:c16r2="http://schemas.microsoft.com/office/drawing/2015/06/chart">
            <c:ext xmlns:c16="http://schemas.microsoft.com/office/drawing/2014/chart" uri="{C3380CC4-5D6E-409C-BE32-E72D297353CC}">
              <c16:uniqueId val="{00000001-F566-4D77-A926-141EAF489419}"/>
            </c:ext>
          </c:extLst>
        </c:ser>
        <c:ser>
          <c:idx val="2"/>
          <c:order val="2"/>
          <c:tx>
            <c:strRef>
              <c:f>'ekonominis aktyvumas'!$A$6</c:f>
              <c:strCache>
                <c:ptCount val="1"/>
                <c:pt idx="0">
                  <c:v>Kazlų Rūdos savivaldybės kaimiškoje teritorijoje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'ekonominis aktyvumas'!$F$2:$H$2</c:f>
              <c:strCache>
                <c:ptCount val="3"/>
                <c:pt idx="0">
                  <c:v>Užimti gyventojai</c:v>
                </c:pt>
                <c:pt idx="1">
                  <c:v>Bedarbiai</c:v>
                </c:pt>
                <c:pt idx="2">
                  <c:v>Ekonomiškai neaktyvūs gyventojai</c:v>
                </c:pt>
              </c:strCache>
            </c:strRef>
          </c:cat>
          <c:val>
            <c:numRef>
              <c:f>'ekonominis aktyvumas'!$F$6:$H$6</c:f>
              <c:numCache>
                <c:formatCode>0</c:formatCode>
                <c:ptCount val="3"/>
                <c:pt idx="0">
                  <c:v>343.80675626589175</c:v>
                </c:pt>
                <c:pt idx="1">
                  <c:v>131.12967671630946</c:v>
                </c:pt>
                <c:pt idx="2">
                  <c:v>525.06356701779873</c:v>
                </c:pt>
              </c:numCache>
            </c:numRef>
          </c:val>
          <c:extLst xmlns:c16r2="http://schemas.microsoft.com/office/drawing/2015/06/chart">
            <c:ext xmlns:c16="http://schemas.microsoft.com/office/drawing/2014/chart" uri="{C3380CC4-5D6E-409C-BE32-E72D297353CC}">
              <c16:uniqueId val="{00000002-F566-4D77-A926-141EAF489419}"/>
            </c:ext>
          </c:extLst>
        </c:ser>
        <c:dLbls>
          <c:showLegendKey val="0"/>
          <c:showVal val="0"/>
          <c:showCatName val="0"/>
          <c:showSerName val="0"/>
          <c:showPercent val="0"/>
          <c:showBubbleSize val="0"/>
        </c:dLbls>
        <c:gapWidth val="182"/>
        <c:axId val="220522496"/>
        <c:axId val="217273984"/>
      </c:barChart>
      <c:catAx>
        <c:axId val="220522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7273984"/>
        <c:crosses val="autoZero"/>
        <c:auto val="1"/>
        <c:lblAlgn val="ctr"/>
        <c:lblOffset val="100"/>
        <c:noMultiLvlLbl val="0"/>
      </c:catAx>
      <c:valAx>
        <c:axId val="2172739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20522496"/>
        <c:crosses val="autoZero"/>
        <c:crossBetween val="between"/>
      </c:valAx>
      <c:spPr>
        <a:noFill/>
        <a:ln>
          <a:noFill/>
        </a:ln>
        <a:effectLst/>
      </c:spPr>
    </c:plotArea>
    <c:legend>
      <c:legendPos val="r"/>
      <c:layout>
        <c:manualLayout>
          <c:xMode val="edge"/>
          <c:yMode val="edge"/>
          <c:x val="0.69356386701662287"/>
          <c:y val="5.8086553134346595E-2"/>
          <c:w val="0.28976946631671041"/>
          <c:h val="0.7710573155099799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'Socialinė padėtis'!$C$79</c:f>
              <c:strCache>
                <c:ptCount val="1"/>
                <c:pt idx="0">
                  <c:v>Tūkst. gyventojų tenka socialinės rizikos šeimų</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'Socialinė padėtis'!$A$80:$B$85</c:f>
              <c:multiLvlStrCache>
                <c:ptCount val="6"/>
                <c:lvl>
                  <c:pt idx="0">
                    <c:v>2011</c:v>
                  </c:pt>
                  <c:pt idx="1">
                    <c:v>2014</c:v>
                  </c:pt>
                  <c:pt idx="2">
                    <c:v>2011</c:v>
                  </c:pt>
                  <c:pt idx="3">
                    <c:v>2014</c:v>
                  </c:pt>
                  <c:pt idx="4">
                    <c:v>2011</c:v>
                  </c:pt>
                  <c:pt idx="5">
                    <c:v>2014</c:v>
                  </c:pt>
                </c:lvl>
                <c:lvl>
                  <c:pt idx="0">
                    <c:v>Lietuvoje</c:v>
                  </c:pt>
                  <c:pt idx="2">
                    <c:v>Marijampolės apskrityje</c:v>
                  </c:pt>
                  <c:pt idx="4">
                    <c:v>Sūduvos VVG teritorijoje</c:v>
                  </c:pt>
                </c:lvl>
              </c:multiLvlStrCache>
            </c:multiLvlStrRef>
          </c:cat>
          <c:val>
            <c:numRef>
              <c:f>'Socialinė padėtis'!$C$80:$C$85</c:f>
              <c:numCache>
                <c:formatCode>General</c:formatCode>
                <c:ptCount val="6"/>
                <c:pt idx="0">
                  <c:v>3</c:v>
                </c:pt>
                <c:pt idx="1">
                  <c:v>3</c:v>
                </c:pt>
                <c:pt idx="2">
                  <c:v>5</c:v>
                </c:pt>
                <c:pt idx="3">
                  <c:v>5</c:v>
                </c:pt>
                <c:pt idx="4">
                  <c:v>8</c:v>
                </c:pt>
                <c:pt idx="5">
                  <c:v>6</c:v>
                </c:pt>
              </c:numCache>
            </c:numRef>
          </c:val>
          <c:extLst xmlns:c16r2="http://schemas.microsoft.com/office/drawing/2015/06/chart">
            <c:ext xmlns:c16="http://schemas.microsoft.com/office/drawing/2014/chart" uri="{C3380CC4-5D6E-409C-BE32-E72D297353CC}">
              <c16:uniqueId val="{00000000-014C-4BDD-8F34-93806F607269}"/>
            </c:ext>
          </c:extLst>
        </c:ser>
        <c:ser>
          <c:idx val="1"/>
          <c:order val="1"/>
          <c:tx>
            <c:strRef>
              <c:f>'Socialinė padėtis'!$D$79</c:f>
              <c:strCache>
                <c:ptCount val="1"/>
                <c:pt idx="0">
                  <c:v>Tūkst. gyventojų tenka vaikų socialinės rizikos šeimose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'Socialinė padėtis'!$A$80:$B$85</c:f>
              <c:multiLvlStrCache>
                <c:ptCount val="6"/>
                <c:lvl>
                  <c:pt idx="0">
                    <c:v>2011</c:v>
                  </c:pt>
                  <c:pt idx="1">
                    <c:v>2014</c:v>
                  </c:pt>
                  <c:pt idx="2">
                    <c:v>2011</c:v>
                  </c:pt>
                  <c:pt idx="3">
                    <c:v>2014</c:v>
                  </c:pt>
                  <c:pt idx="4">
                    <c:v>2011</c:v>
                  </c:pt>
                  <c:pt idx="5">
                    <c:v>2014</c:v>
                  </c:pt>
                </c:lvl>
                <c:lvl>
                  <c:pt idx="0">
                    <c:v>Lietuvoje</c:v>
                  </c:pt>
                  <c:pt idx="2">
                    <c:v>Marijampolės apskrityje</c:v>
                  </c:pt>
                  <c:pt idx="4">
                    <c:v>Sūduvos VVG teritorijoje</c:v>
                  </c:pt>
                </c:lvl>
              </c:multiLvlStrCache>
            </c:multiLvlStrRef>
          </c:cat>
          <c:val>
            <c:numRef>
              <c:f>'Socialinė padėtis'!$D$80:$D$85</c:f>
              <c:numCache>
                <c:formatCode>General</c:formatCode>
                <c:ptCount val="6"/>
                <c:pt idx="0">
                  <c:v>7</c:v>
                </c:pt>
                <c:pt idx="1">
                  <c:v>7</c:v>
                </c:pt>
                <c:pt idx="2">
                  <c:v>12</c:v>
                </c:pt>
                <c:pt idx="3">
                  <c:v>10</c:v>
                </c:pt>
                <c:pt idx="4">
                  <c:v>21</c:v>
                </c:pt>
                <c:pt idx="5">
                  <c:v>18</c:v>
                </c:pt>
              </c:numCache>
            </c:numRef>
          </c:val>
          <c:extLst xmlns:c16r2="http://schemas.microsoft.com/office/drawing/2015/06/chart">
            <c:ext xmlns:c16="http://schemas.microsoft.com/office/drawing/2014/chart" uri="{C3380CC4-5D6E-409C-BE32-E72D297353CC}">
              <c16:uniqueId val="{00000001-014C-4BDD-8F34-93806F607269}"/>
            </c:ext>
          </c:extLst>
        </c:ser>
        <c:dLbls>
          <c:showLegendKey val="0"/>
          <c:showVal val="0"/>
          <c:showCatName val="0"/>
          <c:showSerName val="0"/>
          <c:showPercent val="0"/>
          <c:showBubbleSize val="0"/>
        </c:dLbls>
        <c:gapWidth val="219"/>
        <c:overlap val="-27"/>
        <c:axId val="232270848"/>
        <c:axId val="217275712"/>
      </c:barChart>
      <c:catAx>
        <c:axId val="23227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7275712"/>
        <c:crosses val="autoZero"/>
        <c:auto val="1"/>
        <c:lblAlgn val="ctr"/>
        <c:lblOffset val="100"/>
        <c:noMultiLvlLbl val="0"/>
      </c:catAx>
      <c:valAx>
        <c:axId val="21727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3227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'Nedarbo lygis'!$C$10</c:f>
              <c:strCache>
                <c:ptCount val="1"/>
                <c:pt idx="0">
                  <c:v>Marijampolės apskrityje</c:v>
                </c:pt>
              </c:strCache>
            </c:strRef>
          </c:tx>
          <c:spPr>
            <a:solidFill>
              <a:schemeClr val="accent2">
                <a:lumMod val="60000"/>
                <a:lumOff val="40000"/>
              </a:schemeClr>
            </a:solidFill>
            <a:ln>
              <a:noFill/>
            </a:ln>
            <a:effectLst/>
          </c:spPr>
          <c:invertIfNegative val="0"/>
          <c:dLbls>
            <c:dLbl>
              <c:idx val="0"/>
              <c:layout>
                <c:manualLayout>
                  <c:x val="0"/>
                  <c:y val="9.402697495183037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407-4BD9-BE75-BCE69C69712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'Nedarbo lygis'!$A$11:$A$14</c:f>
              <c:strCache>
                <c:ptCount val="4"/>
                <c:pt idx="0">
                  <c:v>2011 m. </c:v>
                </c:pt>
                <c:pt idx="1">
                  <c:v>2012 m. </c:v>
                </c:pt>
                <c:pt idx="2">
                  <c:v>2013 m.</c:v>
                </c:pt>
                <c:pt idx="3">
                  <c:v>2014 m.</c:v>
                </c:pt>
              </c:strCache>
            </c:strRef>
          </c:cat>
          <c:val>
            <c:numRef>
              <c:f>'Nedarbo lygis'!$C$11:$C$14</c:f>
              <c:numCache>
                <c:formatCode>General</c:formatCode>
                <c:ptCount val="4"/>
                <c:pt idx="0">
                  <c:v>12.9</c:v>
                </c:pt>
                <c:pt idx="1">
                  <c:v>12.3</c:v>
                </c:pt>
                <c:pt idx="2">
                  <c:v>12.3</c:v>
                </c:pt>
                <c:pt idx="3" formatCode="0.0">
                  <c:v>11</c:v>
                </c:pt>
              </c:numCache>
            </c:numRef>
          </c:val>
          <c:extLst xmlns:c16r2="http://schemas.microsoft.com/office/drawing/2015/06/chart">
            <c:ext xmlns:c16="http://schemas.microsoft.com/office/drawing/2014/chart" uri="{C3380CC4-5D6E-409C-BE32-E72D297353CC}">
              <c16:uniqueId val="{00000001-5407-4BD9-BE75-BCE69C69712D}"/>
            </c:ext>
          </c:extLst>
        </c:ser>
        <c:ser>
          <c:idx val="2"/>
          <c:order val="2"/>
          <c:tx>
            <c:strRef>
              <c:f>'Nedarbo lygis'!$D$10</c:f>
              <c:strCache>
                <c:ptCount val="1"/>
                <c:pt idx="0">
                  <c:v>Kazlų Rūdos savivaldybėje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'Nedarbo lygis'!$A$11:$A$14</c:f>
              <c:strCache>
                <c:ptCount val="4"/>
                <c:pt idx="0">
                  <c:v>2011 m. </c:v>
                </c:pt>
                <c:pt idx="1">
                  <c:v>2012 m. </c:v>
                </c:pt>
                <c:pt idx="2">
                  <c:v>2013 m.</c:v>
                </c:pt>
                <c:pt idx="3">
                  <c:v>2014 m.</c:v>
                </c:pt>
              </c:strCache>
            </c:strRef>
          </c:cat>
          <c:val>
            <c:numRef>
              <c:f>'Nedarbo lygis'!$D$11:$D$14</c:f>
              <c:numCache>
                <c:formatCode>0.0</c:formatCode>
                <c:ptCount val="4"/>
                <c:pt idx="0" formatCode="General">
                  <c:v>12.9</c:v>
                </c:pt>
                <c:pt idx="1">
                  <c:v>14</c:v>
                </c:pt>
                <c:pt idx="2" formatCode="General">
                  <c:v>15.4</c:v>
                </c:pt>
                <c:pt idx="3" formatCode="General">
                  <c:v>12.7</c:v>
                </c:pt>
              </c:numCache>
            </c:numRef>
          </c:val>
          <c:extLst xmlns:c16r2="http://schemas.microsoft.com/office/drawing/2015/06/chart">
            <c:ext xmlns:c16="http://schemas.microsoft.com/office/drawing/2014/chart" uri="{C3380CC4-5D6E-409C-BE32-E72D297353CC}">
              <c16:uniqueId val="{00000002-5407-4BD9-BE75-BCE69C69712D}"/>
            </c:ext>
          </c:extLst>
        </c:ser>
        <c:ser>
          <c:idx val="3"/>
          <c:order val="3"/>
          <c:tx>
            <c:strRef>
              <c:f>'Nedarbo lygis'!$E$10</c:f>
              <c:strCache>
                <c:ptCount val="1"/>
                <c:pt idx="0">
                  <c:v>Lietuvoje</c:v>
                </c:pt>
              </c:strCache>
            </c:strRef>
          </c:tx>
          <c:spPr>
            <a:solidFill>
              <a:srgbClr val="FFC000"/>
            </a:solidFill>
            <a:ln>
              <a:noFill/>
            </a:ln>
            <a:effectLst/>
          </c:spPr>
          <c:invertIfNegative val="0"/>
          <c:dLbls>
            <c:dLbl>
              <c:idx val="0"/>
              <c:layout>
                <c:manualLayout>
                  <c:x val="0"/>
                  <c:y val="0.1017341040462427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407-4BD9-BE75-BCE69C69712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'Nedarbo lygis'!$A$11:$A$14</c:f>
              <c:strCache>
                <c:ptCount val="4"/>
                <c:pt idx="0">
                  <c:v>2011 m. </c:v>
                </c:pt>
                <c:pt idx="1">
                  <c:v>2012 m. </c:v>
                </c:pt>
                <c:pt idx="2">
                  <c:v>2013 m.</c:v>
                </c:pt>
                <c:pt idx="3">
                  <c:v>2014 m.</c:v>
                </c:pt>
              </c:strCache>
            </c:strRef>
          </c:cat>
          <c:val>
            <c:numRef>
              <c:f>'Nedarbo lygis'!$E$11:$E$14</c:f>
              <c:numCache>
                <c:formatCode>General</c:formatCode>
                <c:ptCount val="4"/>
                <c:pt idx="0">
                  <c:v>13.1</c:v>
                </c:pt>
                <c:pt idx="1">
                  <c:v>11.7</c:v>
                </c:pt>
                <c:pt idx="2">
                  <c:v>10.9</c:v>
                </c:pt>
                <c:pt idx="3">
                  <c:v>9.5</c:v>
                </c:pt>
              </c:numCache>
            </c:numRef>
          </c:val>
          <c:extLst xmlns:c16r2="http://schemas.microsoft.com/office/drawing/2015/06/chart">
            <c:ext xmlns:c16="http://schemas.microsoft.com/office/drawing/2014/chart" uri="{C3380CC4-5D6E-409C-BE32-E72D297353CC}">
              <c16:uniqueId val="{00000004-5407-4BD9-BE75-BCE69C69712D}"/>
            </c:ext>
          </c:extLst>
        </c:ser>
        <c:dLbls>
          <c:showLegendKey val="0"/>
          <c:showVal val="0"/>
          <c:showCatName val="0"/>
          <c:showSerName val="0"/>
          <c:showPercent val="0"/>
          <c:showBubbleSize val="0"/>
        </c:dLbls>
        <c:gapWidth val="219"/>
        <c:overlap val="-27"/>
        <c:axId val="219816448"/>
        <c:axId val="217274560"/>
      </c:barChart>
      <c:lineChart>
        <c:grouping val="standard"/>
        <c:varyColors val="0"/>
        <c:ser>
          <c:idx val="0"/>
          <c:order val="0"/>
          <c:tx>
            <c:strRef>
              <c:f>'Nedarbo lygis'!$B$10</c:f>
              <c:strCache>
                <c:ptCount val="1"/>
                <c:pt idx="0">
                  <c:v>Sūduvos VVG teritorijoje</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'Nedarbo lygis'!$A$11:$A$14</c:f>
              <c:strCache>
                <c:ptCount val="4"/>
                <c:pt idx="0">
                  <c:v>2011 m. </c:v>
                </c:pt>
                <c:pt idx="1">
                  <c:v>2012 m. </c:v>
                </c:pt>
                <c:pt idx="2">
                  <c:v>2013 m.</c:v>
                </c:pt>
                <c:pt idx="3">
                  <c:v>2014 m.</c:v>
                </c:pt>
              </c:strCache>
            </c:strRef>
          </c:cat>
          <c:val>
            <c:numRef>
              <c:f>'Nedarbo lygis'!$B$11:$B$14</c:f>
              <c:numCache>
                <c:formatCode>0.0</c:formatCode>
                <c:ptCount val="4"/>
                <c:pt idx="0">
                  <c:v>13.24</c:v>
                </c:pt>
                <c:pt idx="1">
                  <c:v>14.74</c:v>
                </c:pt>
                <c:pt idx="2">
                  <c:v>15.24</c:v>
                </c:pt>
                <c:pt idx="3">
                  <c:v>12.819999999999999</c:v>
                </c:pt>
              </c:numCache>
            </c:numRef>
          </c:val>
          <c:smooth val="0"/>
          <c:extLst xmlns:c16r2="http://schemas.microsoft.com/office/drawing/2015/06/chart">
            <c:ext xmlns:c16="http://schemas.microsoft.com/office/drawing/2014/chart" uri="{C3380CC4-5D6E-409C-BE32-E72D297353CC}">
              <c16:uniqueId val="{00000005-5407-4BD9-BE75-BCE69C69712D}"/>
            </c:ext>
          </c:extLst>
        </c:ser>
        <c:dLbls>
          <c:showLegendKey val="0"/>
          <c:showVal val="0"/>
          <c:showCatName val="0"/>
          <c:showSerName val="0"/>
          <c:showPercent val="0"/>
          <c:showBubbleSize val="0"/>
        </c:dLbls>
        <c:marker val="1"/>
        <c:smooth val="0"/>
        <c:axId val="219816448"/>
        <c:axId val="217274560"/>
      </c:lineChart>
      <c:catAx>
        <c:axId val="21981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7274560"/>
        <c:crosses val="autoZero"/>
        <c:auto val="1"/>
        <c:lblAlgn val="ctr"/>
        <c:lblOffset val="100"/>
        <c:noMultiLvlLbl val="0"/>
      </c:catAx>
      <c:valAx>
        <c:axId val="21727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9816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'Nedarbo lygis'!$B$1</c:f>
              <c:strCache>
                <c:ptCount val="1"/>
                <c:pt idx="0">
                  <c:v>Antanavo sen.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'Nedarbo lygis'!$A$2:$A$5</c:f>
              <c:strCache>
                <c:ptCount val="4"/>
                <c:pt idx="0">
                  <c:v>2011 m. </c:v>
                </c:pt>
                <c:pt idx="1">
                  <c:v>2012 m. </c:v>
                </c:pt>
                <c:pt idx="2">
                  <c:v>2013 m.</c:v>
                </c:pt>
                <c:pt idx="3">
                  <c:v>2014 m.</c:v>
                </c:pt>
              </c:strCache>
            </c:strRef>
          </c:cat>
          <c:val>
            <c:numRef>
              <c:f>'Nedarbo lygis'!$B$2:$B$5</c:f>
              <c:numCache>
                <c:formatCode>0.0</c:formatCode>
                <c:ptCount val="4"/>
                <c:pt idx="0">
                  <c:v>18</c:v>
                </c:pt>
                <c:pt idx="1">
                  <c:v>21</c:v>
                </c:pt>
                <c:pt idx="2" formatCode="General">
                  <c:v>22.2</c:v>
                </c:pt>
                <c:pt idx="3">
                  <c:v>17</c:v>
                </c:pt>
              </c:numCache>
            </c:numRef>
          </c:val>
          <c:extLst xmlns:c16r2="http://schemas.microsoft.com/office/drawing/2015/06/chart">
            <c:ext xmlns:c16="http://schemas.microsoft.com/office/drawing/2014/chart" uri="{C3380CC4-5D6E-409C-BE32-E72D297353CC}">
              <c16:uniqueId val="{00000000-BA3C-4F94-9C0A-C191B90B0B79}"/>
            </c:ext>
          </c:extLst>
        </c:ser>
        <c:ser>
          <c:idx val="1"/>
          <c:order val="1"/>
          <c:tx>
            <c:strRef>
              <c:f>'Nedarbo lygis'!$C$1</c:f>
              <c:strCache>
                <c:ptCount val="1"/>
                <c:pt idx="0">
                  <c:v>Jankų sen.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'Nedarbo lygis'!$A$2:$A$5</c:f>
              <c:strCache>
                <c:ptCount val="4"/>
                <c:pt idx="0">
                  <c:v>2011 m. </c:v>
                </c:pt>
                <c:pt idx="1">
                  <c:v>2012 m. </c:v>
                </c:pt>
                <c:pt idx="2">
                  <c:v>2013 m.</c:v>
                </c:pt>
                <c:pt idx="3">
                  <c:v>2014 m.</c:v>
                </c:pt>
              </c:strCache>
            </c:strRef>
          </c:cat>
          <c:val>
            <c:numRef>
              <c:f>'Nedarbo lygis'!$C$2:$C$5</c:f>
              <c:numCache>
                <c:formatCode>General</c:formatCode>
                <c:ptCount val="4"/>
                <c:pt idx="0">
                  <c:v>15.3</c:v>
                </c:pt>
                <c:pt idx="1">
                  <c:v>15.6</c:v>
                </c:pt>
                <c:pt idx="2">
                  <c:v>17.100000000000001</c:v>
                </c:pt>
                <c:pt idx="3" formatCode="0.0">
                  <c:v>16</c:v>
                </c:pt>
              </c:numCache>
            </c:numRef>
          </c:val>
          <c:extLst xmlns:c16r2="http://schemas.microsoft.com/office/drawing/2015/06/chart">
            <c:ext xmlns:c16="http://schemas.microsoft.com/office/drawing/2014/chart" uri="{C3380CC4-5D6E-409C-BE32-E72D297353CC}">
              <c16:uniqueId val="{00000001-BA3C-4F94-9C0A-C191B90B0B79}"/>
            </c:ext>
          </c:extLst>
        </c:ser>
        <c:ser>
          <c:idx val="2"/>
          <c:order val="2"/>
          <c:tx>
            <c:strRef>
              <c:f>'Nedarbo lygis'!$D$1</c:f>
              <c:strCache>
                <c:ptCount val="1"/>
                <c:pt idx="0">
                  <c:v>Kazlų Rūdos sen.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'Nedarbo lygis'!$A$2:$A$5</c:f>
              <c:strCache>
                <c:ptCount val="4"/>
                <c:pt idx="0">
                  <c:v>2011 m. </c:v>
                </c:pt>
                <c:pt idx="1">
                  <c:v>2012 m. </c:v>
                </c:pt>
                <c:pt idx="2">
                  <c:v>2013 m.</c:v>
                </c:pt>
                <c:pt idx="3">
                  <c:v>2014 m.</c:v>
                </c:pt>
              </c:strCache>
            </c:strRef>
          </c:cat>
          <c:val>
            <c:numRef>
              <c:f>'Nedarbo lygis'!$D$2:$D$5</c:f>
              <c:numCache>
                <c:formatCode>0.0</c:formatCode>
                <c:ptCount val="4"/>
                <c:pt idx="0" formatCode="General">
                  <c:v>13.9</c:v>
                </c:pt>
                <c:pt idx="1">
                  <c:v>16</c:v>
                </c:pt>
                <c:pt idx="2" formatCode="General">
                  <c:v>17.100000000000001</c:v>
                </c:pt>
                <c:pt idx="3" formatCode="General">
                  <c:v>14.9</c:v>
                </c:pt>
              </c:numCache>
            </c:numRef>
          </c:val>
          <c:extLst xmlns:c16r2="http://schemas.microsoft.com/office/drawing/2015/06/chart">
            <c:ext xmlns:c16="http://schemas.microsoft.com/office/drawing/2014/chart" uri="{C3380CC4-5D6E-409C-BE32-E72D297353CC}">
              <c16:uniqueId val="{00000002-BA3C-4F94-9C0A-C191B90B0B79}"/>
            </c:ext>
          </c:extLst>
        </c:ser>
        <c:ser>
          <c:idx val="3"/>
          <c:order val="3"/>
          <c:tx>
            <c:strRef>
              <c:f>'Nedarbo lygis'!$E$1</c:f>
              <c:strCache>
                <c:ptCount val="1"/>
                <c:pt idx="0">
                  <c:v>Plutiškių sen.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'Nedarbo lygis'!$A$2:$A$5</c:f>
              <c:strCache>
                <c:ptCount val="4"/>
                <c:pt idx="0">
                  <c:v>2011 m. </c:v>
                </c:pt>
                <c:pt idx="1">
                  <c:v>2012 m. </c:v>
                </c:pt>
                <c:pt idx="2">
                  <c:v>2013 m.</c:v>
                </c:pt>
                <c:pt idx="3">
                  <c:v>2014 m.</c:v>
                </c:pt>
              </c:strCache>
            </c:strRef>
          </c:cat>
          <c:val>
            <c:numRef>
              <c:f>'Nedarbo lygis'!$E$2:$E$5</c:f>
              <c:numCache>
                <c:formatCode>General</c:formatCode>
                <c:ptCount val="4"/>
                <c:pt idx="0">
                  <c:v>8.6</c:v>
                </c:pt>
                <c:pt idx="1">
                  <c:v>10.8</c:v>
                </c:pt>
                <c:pt idx="2" formatCode="0.0">
                  <c:v>11</c:v>
                </c:pt>
                <c:pt idx="3" formatCode="0.0">
                  <c:v>9</c:v>
                </c:pt>
              </c:numCache>
            </c:numRef>
          </c:val>
          <c:extLst xmlns:c16r2="http://schemas.microsoft.com/office/drawing/2015/06/chart">
            <c:ext xmlns:c16="http://schemas.microsoft.com/office/drawing/2014/chart" uri="{C3380CC4-5D6E-409C-BE32-E72D297353CC}">
              <c16:uniqueId val="{00000003-BA3C-4F94-9C0A-C191B90B0B79}"/>
            </c:ext>
          </c:extLst>
        </c:ser>
        <c:ser>
          <c:idx val="4"/>
          <c:order val="4"/>
          <c:tx>
            <c:strRef>
              <c:f>'Nedarbo lygis'!$F$1</c:f>
              <c:strCache>
                <c:ptCount val="1"/>
                <c:pt idx="0">
                  <c:v>Sasnavos sen.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'Nedarbo lygis'!$A$2:$A$5</c:f>
              <c:strCache>
                <c:ptCount val="4"/>
                <c:pt idx="0">
                  <c:v>2011 m. </c:v>
                </c:pt>
                <c:pt idx="1">
                  <c:v>2012 m. </c:v>
                </c:pt>
                <c:pt idx="2">
                  <c:v>2013 m.</c:v>
                </c:pt>
                <c:pt idx="3">
                  <c:v>2014 m.</c:v>
                </c:pt>
              </c:strCache>
            </c:strRef>
          </c:cat>
          <c:val>
            <c:numRef>
              <c:f>'Nedarbo lygis'!$F$2:$F$5</c:f>
              <c:numCache>
                <c:formatCode>General</c:formatCode>
                <c:ptCount val="4"/>
                <c:pt idx="0">
                  <c:v>10.4</c:v>
                </c:pt>
                <c:pt idx="1">
                  <c:v>10.3</c:v>
                </c:pt>
                <c:pt idx="2">
                  <c:v>8.8000000000000007</c:v>
                </c:pt>
                <c:pt idx="3">
                  <c:v>7.2</c:v>
                </c:pt>
              </c:numCache>
            </c:numRef>
          </c:val>
          <c:extLst xmlns:c16r2="http://schemas.microsoft.com/office/drawing/2015/06/chart">
            <c:ext xmlns:c16="http://schemas.microsoft.com/office/drawing/2014/chart" uri="{C3380CC4-5D6E-409C-BE32-E72D297353CC}">
              <c16:uniqueId val="{00000004-BA3C-4F94-9C0A-C191B90B0B79}"/>
            </c:ext>
          </c:extLst>
        </c:ser>
        <c:dLbls>
          <c:showLegendKey val="0"/>
          <c:showVal val="0"/>
          <c:showCatName val="0"/>
          <c:showSerName val="0"/>
          <c:showPercent val="0"/>
          <c:showBubbleSize val="0"/>
        </c:dLbls>
        <c:gapWidth val="219"/>
        <c:overlap val="-27"/>
        <c:axId val="220265472"/>
        <c:axId val="222112576"/>
      </c:barChart>
      <c:lineChart>
        <c:grouping val="standard"/>
        <c:varyColors val="0"/>
        <c:ser>
          <c:idx val="5"/>
          <c:order val="5"/>
          <c:tx>
            <c:strRef>
              <c:f>'Nedarbo lygis'!$G$1</c:f>
              <c:strCache>
                <c:ptCount val="1"/>
                <c:pt idx="0">
                  <c:v>Sūduvos VVG teritorijoje</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'Nedarbo lygis'!$A$2:$A$5</c:f>
              <c:strCache>
                <c:ptCount val="4"/>
                <c:pt idx="0">
                  <c:v>2011 m. </c:v>
                </c:pt>
                <c:pt idx="1">
                  <c:v>2012 m. </c:v>
                </c:pt>
                <c:pt idx="2">
                  <c:v>2013 m.</c:v>
                </c:pt>
                <c:pt idx="3">
                  <c:v>2014 m.</c:v>
                </c:pt>
              </c:strCache>
            </c:strRef>
          </c:cat>
          <c:val>
            <c:numRef>
              <c:f>'Nedarbo lygis'!$G$2:$G$5</c:f>
              <c:numCache>
                <c:formatCode>0.0</c:formatCode>
                <c:ptCount val="4"/>
                <c:pt idx="0">
                  <c:v>13.24</c:v>
                </c:pt>
                <c:pt idx="1">
                  <c:v>14.74</c:v>
                </c:pt>
                <c:pt idx="2">
                  <c:v>15.24</c:v>
                </c:pt>
                <c:pt idx="3">
                  <c:v>12.819999999999999</c:v>
                </c:pt>
              </c:numCache>
            </c:numRef>
          </c:val>
          <c:smooth val="0"/>
          <c:extLst xmlns:c16r2="http://schemas.microsoft.com/office/drawing/2015/06/chart">
            <c:ext xmlns:c16="http://schemas.microsoft.com/office/drawing/2014/chart" uri="{C3380CC4-5D6E-409C-BE32-E72D297353CC}">
              <c16:uniqueId val="{00000005-BA3C-4F94-9C0A-C191B90B0B79}"/>
            </c:ext>
          </c:extLst>
        </c:ser>
        <c:dLbls>
          <c:showLegendKey val="0"/>
          <c:showVal val="0"/>
          <c:showCatName val="0"/>
          <c:showSerName val="0"/>
          <c:showPercent val="0"/>
          <c:showBubbleSize val="0"/>
        </c:dLbls>
        <c:marker val="1"/>
        <c:smooth val="0"/>
        <c:axId val="220265472"/>
        <c:axId val="222112576"/>
      </c:lineChart>
      <c:catAx>
        <c:axId val="22026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22112576"/>
        <c:crosses val="autoZero"/>
        <c:auto val="1"/>
        <c:lblAlgn val="ctr"/>
        <c:lblOffset val="100"/>
        <c:noMultiLvlLbl val="0"/>
      </c:catAx>
      <c:valAx>
        <c:axId val="2221125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202654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0.0125</cdr:x>
      <cdr:y>0.84549</cdr:y>
    </cdr:from>
    <cdr:to>
      <cdr:x>0.9875</cdr:x>
      <cdr:y>0.9809</cdr:y>
    </cdr:to>
    <cdr:sp macro="" textlink="">
      <cdr:nvSpPr>
        <cdr:cNvPr id="3" name="TextBox 2"/>
        <cdr:cNvSpPr txBox="1"/>
      </cdr:nvSpPr>
      <cdr:spPr>
        <a:xfrm xmlns:a="http://schemas.openxmlformats.org/drawingml/2006/main">
          <a:off x="57150" y="2319337"/>
          <a:ext cx="4457700"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a:effectLst/>
              <a:latin typeface="Times New Roman" panose="02020603050405020304" pitchFamily="18" charset="0"/>
              <a:ea typeface="+mn-ea"/>
              <a:cs typeface="Times New Roman" panose="02020603050405020304" pitchFamily="18" charset="0"/>
            </a:rPr>
            <a:t>1</a:t>
          </a:r>
          <a:r>
            <a:rPr lang="en-US" sz="1000" baseline="0">
              <a:effectLst/>
              <a:latin typeface="Times New Roman" panose="02020603050405020304" pitchFamily="18" charset="0"/>
              <a:ea typeface="+mn-ea"/>
              <a:cs typeface="Times New Roman" panose="02020603050405020304" pitchFamily="18" charset="0"/>
            </a:rPr>
            <a:t> t</a:t>
          </a:r>
          <a:r>
            <a:rPr lang="lt-LT" sz="1000" baseline="0">
              <a:effectLst/>
              <a:latin typeface="Times New Roman" panose="02020603050405020304" pitchFamily="18" charset="0"/>
              <a:ea typeface="+mn-ea"/>
              <a:cs typeface="Times New Roman" panose="02020603050405020304" pitchFamily="18" charset="0"/>
            </a:rPr>
            <a:t>ūkst. </a:t>
          </a:r>
          <a:r>
            <a:rPr lang="en-US" sz="1000" baseline="0">
              <a:effectLst/>
              <a:latin typeface="Times New Roman" panose="02020603050405020304" pitchFamily="18" charset="0"/>
              <a:ea typeface="+mn-ea"/>
              <a:cs typeface="Times New Roman" panose="02020603050405020304" pitchFamily="18" charset="0"/>
            </a:rPr>
            <a:t>15 met</a:t>
          </a:r>
          <a:r>
            <a:rPr lang="lt-LT" sz="1000" baseline="0">
              <a:effectLst/>
              <a:latin typeface="Times New Roman" panose="02020603050405020304" pitchFamily="18" charset="0"/>
              <a:ea typeface="+mn-ea"/>
              <a:cs typeface="Times New Roman" panose="02020603050405020304" pitchFamily="18" charset="0"/>
            </a:rPr>
            <a:t>ų ir vyresnių gyventojų teko užimtų, bedarbių ir ekonomiškai neaktyvių gyventojų</a:t>
          </a:r>
          <a:endParaRPr lang="lt-LT" sz="1000">
            <a:effectLst/>
            <a:latin typeface="Times New Roman" panose="02020603050405020304" pitchFamily="18" charset="0"/>
            <a:cs typeface="Times New Roman" panose="02020603050405020304" pitchFamily="18" charset="0"/>
          </a:endParaRPr>
        </a:p>
        <a:p xmlns:a="http://schemas.openxmlformats.org/drawingml/2006/main">
          <a:pPr algn="ctr"/>
          <a:endParaRPr lang="lt-LT" sz="10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A8BB-8DFC-45AF-BDE3-5652A024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138596</Words>
  <Characters>79001</Characters>
  <Application>Microsoft Office Word</Application>
  <DocSecurity>0</DocSecurity>
  <Lines>658</Lines>
  <Paragraphs>434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Vietos plėtros strategijų, įgyvendinamų bendruomenių inicijuotos vietos plėtros būdu, atrankos taisyklių</vt:lpstr>
      <vt:lpstr>Vietos plėtros strategijų, įgyvendinamų bendruomenių inicijuotos vietos plėtros būdu, atrankos taisyklių</vt:lpstr>
    </vt:vector>
  </TitlesOfParts>
  <Company/>
  <LinksUpToDate>false</LinksUpToDate>
  <CharactersWithSpaces>217163</CharactersWithSpaces>
  <SharedDoc>false</SharedDoc>
  <HLinks>
    <vt:vector size="198" baseType="variant">
      <vt:variant>
        <vt:i4>1376322</vt:i4>
      </vt:variant>
      <vt:variant>
        <vt:i4>24</vt:i4>
      </vt:variant>
      <vt:variant>
        <vt:i4>0</vt:i4>
      </vt:variant>
      <vt:variant>
        <vt:i4>5</vt:i4>
      </vt:variant>
      <vt:variant>
        <vt:lpwstr>http://www.suduvosvvg.lt/</vt:lpwstr>
      </vt:variant>
      <vt:variant>
        <vt:lpwstr/>
      </vt:variant>
      <vt:variant>
        <vt:i4>6946874</vt:i4>
      </vt:variant>
      <vt:variant>
        <vt:i4>21</vt:i4>
      </vt:variant>
      <vt:variant>
        <vt:i4>0</vt:i4>
      </vt:variant>
      <vt:variant>
        <vt:i4>5</vt:i4>
      </vt:variant>
      <vt:variant>
        <vt:lpwstr>http://www.manoapklausa.lt/</vt:lpwstr>
      </vt:variant>
      <vt:variant>
        <vt:lpwstr/>
      </vt:variant>
      <vt:variant>
        <vt:i4>7143486</vt:i4>
      </vt:variant>
      <vt:variant>
        <vt:i4>18</vt:i4>
      </vt:variant>
      <vt:variant>
        <vt:i4>0</vt:i4>
      </vt:variant>
      <vt:variant>
        <vt:i4>5</vt:i4>
      </vt:variant>
      <vt:variant>
        <vt:lpwstr>http://www.lepstour.eu/</vt:lpwstr>
      </vt:variant>
      <vt:variant>
        <vt:lpwstr/>
      </vt:variant>
      <vt:variant>
        <vt:i4>6946874</vt:i4>
      </vt:variant>
      <vt:variant>
        <vt:i4>15</vt:i4>
      </vt:variant>
      <vt:variant>
        <vt:i4>0</vt:i4>
      </vt:variant>
      <vt:variant>
        <vt:i4>5</vt:i4>
      </vt:variant>
      <vt:variant>
        <vt:lpwstr>http://www.manoapklausa.lt/</vt:lpwstr>
      </vt:variant>
      <vt:variant>
        <vt:lpwstr/>
      </vt:variant>
      <vt:variant>
        <vt:i4>7143486</vt:i4>
      </vt:variant>
      <vt:variant>
        <vt:i4>12</vt:i4>
      </vt:variant>
      <vt:variant>
        <vt:i4>0</vt:i4>
      </vt:variant>
      <vt:variant>
        <vt:i4>5</vt:i4>
      </vt:variant>
      <vt:variant>
        <vt:lpwstr>http://www.lepstour.eu/</vt:lpwstr>
      </vt:variant>
      <vt:variant>
        <vt:lpwstr/>
      </vt:variant>
      <vt:variant>
        <vt:i4>1376322</vt:i4>
      </vt:variant>
      <vt:variant>
        <vt:i4>9</vt:i4>
      </vt:variant>
      <vt:variant>
        <vt:i4>0</vt:i4>
      </vt:variant>
      <vt:variant>
        <vt:i4>5</vt:i4>
      </vt:variant>
      <vt:variant>
        <vt:lpwstr>http://www.suduvosvvg.lt/</vt:lpwstr>
      </vt:variant>
      <vt:variant>
        <vt:lpwstr/>
      </vt:variant>
      <vt:variant>
        <vt:i4>7143486</vt:i4>
      </vt:variant>
      <vt:variant>
        <vt:i4>6</vt:i4>
      </vt:variant>
      <vt:variant>
        <vt:i4>0</vt:i4>
      </vt:variant>
      <vt:variant>
        <vt:i4>5</vt:i4>
      </vt:variant>
      <vt:variant>
        <vt:lpwstr>http://www.lepstour.eu/</vt:lpwstr>
      </vt:variant>
      <vt:variant>
        <vt:lpwstr/>
      </vt:variant>
      <vt:variant>
        <vt:i4>1376322</vt:i4>
      </vt:variant>
      <vt:variant>
        <vt:i4>3</vt:i4>
      </vt:variant>
      <vt:variant>
        <vt:i4>0</vt:i4>
      </vt:variant>
      <vt:variant>
        <vt:i4>5</vt:i4>
      </vt:variant>
      <vt:variant>
        <vt:lpwstr>http://www.suduvosvvg.lt/</vt:lpwstr>
      </vt:variant>
      <vt:variant>
        <vt:lpwstr/>
      </vt:variant>
      <vt:variant>
        <vt:i4>720964</vt:i4>
      </vt:variant>
      <vt:variant>
        <vt:i4>0</vt:i4>
      </vt:variant>
      <vt:variant>
        <vt:i4>0</vt:i4>
      </vt:variant>
      <vt:variant>
        <vt:i4>5</vt:i4>
      </vt:variant>
      <vt:variant>
        <vt:lpwstr>http://lt.wikipedia.org/wiki/Lietuva</vt:lpwstr>
      </vt:variant>
      <vt:variant>
        <vt:lpwstr/>
      </vt:variant>
      <vt:variant>
        <vt:i4>6422567</vt:i4>
      </vt:variant>
      <vt:variant>
        <vt:i4>69</vt:i4>
      </vt:variant>
      <vt:variant>
        <vt:i4>0</vt:i4>
      </vt:variant>
      <vt:variant>
        <vt:i4>5</vt:i4>
      </vt:variant>
      <vt:variant>
        <vt:lpwstr>http://www.suduvosvandenys.lt/?p=si&amp;sid=229&amp;tid=94&amp;chid=229</vt:lpwstr>
      </vt:variant>
      <vt:variant>
        <vt:lpwstr/>
      </vt:variant>
      <vt:variant>
        <vt:i4>6029324</vt:i4>
      </vt:variant>
      <vt:variant>
        <vt:i4>66</vt:i4>
      </vt:variant>
      <vt:variant>
        <vt:i4>0</vt:i4>
      </vt:variant>
      <vt:variant>
        <vt:i4>5</vt:i4>
      </vt:variant>
      <vt:variant>
        <vt:lpwstr>http://stk.vstt.lt/stk/ataskaitos.jsp?lang=lt&amp;jsessionid=5F8D19B9A5F5CBE99E3C38FE92BE1BEB</vt:lpwstr>
      </vt:variant>
      <vt:variant>
        <vt:lpwstr/>
      </vt:variant>
      <vt:variant>
        <vt:i4>589853</vt:i4>
      </vt:variant>
      <vt:variant>
        <vt:i4>63</vt:i4>
      </vt:variant>
      <vt:variant>
        <vt:i4>0</vt:i4>
      </vt:variant>
      <vt:variant>
        <vt:i4>5</vt:i4>
      </vt:variant>
      <vt:variant>
        <vt:lpwstr>https://www.geoportal.lt/map/</vt:lpwstr>
      </vt:variant>
      <vt:variant>
        <vt:lpwstr/>
      </vt:variant>
      <vt:variant>
        <vt:i4>6357091</vt:i4>
      </vt:variant>
      <vt:variant>
        <vt:i4>60</vt:i4>
      </vt:variant>
      <vt:variant>
        <vt:i4>0</vt:i4>
      </vt:variant>
      <vt:variant>
        <vt:i4>5</vt:i4>
      </vt:variant>
      <vt:variant>
        <vt:lpwstr>http://www.zis.lt/</vt:lpwstr>
      </vt:variant>
      <vt:variant>
        <vt:lpwstr/>
      </vt:variant>
      <vt:variant>
        <vt:i4>3014716</vt:i4>
      </vt:variant>
      <vt:variant>
        <vt:i4>57</vt:i4>
      </vt:variant>
      <vt:variant>
        <vt:i4>0</vt:i4>
      </vt:variant>
      <vt:variant>
        <vt:i4>5</vt:i4>
      </vt:variant>
      <vt:variant>
        <vt:lpwstr>http://lepstour.eu/lt/</vt:lpwstr>
      </vt:variant>
      <vt:variant>
        <vt:lpwstr/>
      </vt:variant>
      <vt:variant>
        <vt:i4>4063351</vt:i4>
      </vt:variant>
      <vt:variant>
        <vt:i4>54</vt:i4>
      </vt:variant>
      <vt:variant>
        <vt:i4>0</vt:i4>
      </vt:variant>
      <vt:variant>
        <vt:i4>5</vt:i4>
      </vt:variant>
      <vt:variant>
        <vt:lpwstr>http://www.policija.lt/tvs/v/?sky=87&amp;acc_id=137&amp;lan_id=lt</vt:lpwstr>
      </vt:variant>
      <vt:variant>
        <vt:lpwstr/>
      </vt:variant>
      <vt:variant>
        <vt:i4>5767239</vt:i4>
      </vt:variant>
      <vt:variant>
        <vt:i4>51</vt:i4>
      </vt:variant>
      <vt:variant>
        <vt:i4>0</vt:i4>
      </vt:variant>
      <vt:variant>
        <vt:i4>5</vt:i4>
      </vt:variant>
      <vt:variant>
        <vt:lpwstr>http://www.marijampolegmps.lt/index2.html</vt:lpwstr>
      </vt:variant>
      <vt:variant>
        <vt:lpwstr/>
      </vt:variant>
      <vt:variant>
        <vt:i4>4587603</vt:i4>
      </vt:variant>
      <vt:variant>
        <vt:i4>48</vt:i4>
      </vt:variant>
      <vt:variant>
        <vt:i4>0</vt:i4>
      </vt:variant>
      <vt:variant>
        <vt:i4>5</vt:i4>
      </vt:variant>
      <vt:variant>
        <vt:lpwstr>../../../../AppData/Local/Microsoft/AppData/AppData/Local/Microsoft/Windows/Temporary Internet Files/Giedrius/Downloads/KazlÅ³ RÅ«da 2012_08_03_pirmas_variantas.pdf</vt:lpwstr>
      </vt:variant>
      <vt:variant>
        <vt:lpwstr/>
      </vt:variant>
      <vt:variant>
        <vt:i4>3014716</vt:i4>
      </vt:variant>
      <vt:variant>
        <vt:i4>45</vt:i4>
      </vt:variant>
      <vt:variant>
        <vt:i4>0</vt:i4>
      </vt:variant>
      <vt:variant>
        <vt:i4>5</vt:i4>
      </vt:variant>
      <vt:variant>
        <vt:lpwstr>http://lepstour.eu/lt/</vt:lpwstr>
      </vt:variant>
      <vt:variant>
        <vt:lpwstr/>
      </vt:variant>
      <vt:variant>
        <vt:i4>3014716</vt:i4>
      </vt:variant>
      <vt:variant>
        <vt:i4>42</vt:i4>
      </vt:variant>
      <vt:variant>
        <vt:i4>0</vt:i4>
      </vt:variant>
      <vt:variant>
        <vt:i4>5</vt:i4>
      </vt:variant>
      <vt:variant>
        <vt:lpwstr>http://lepstour.eu/lt/</vt:lpwstr>
      </vt:variant>
      <vt:variant>
        <vt:lpwstr/>
      </vt:variant>
      <vt:variant>
        <vt:i4>6946916</vt:i4>
      </vt:variant>
      <vt:variant>
        <vt:i4>39</vt:i4>
      </vt:variant>
      <vt:variant>
        <vt:i4>0</vt:i4>
      </vt:variant>
      <vt:variant>
        <vt:i4>5</vt:i4>
      </vt:variant>
      <vt:variant>
        <vt:lpwstr>http://marijampole.lt/go.php/Sveikatos-apsauga12530426</vt:lpwstr>
      </vt:variant>
      <vt:variant>
        <vt:lpwstr/>
      </vt:variant>
      <vt:variant>
        <vt:i4>983108</vt:i4>
      </vt:variant>
      <vt:variant>
        <vt:i4>36</vt:i4>
      </vt:variant>
      <vt:variant>
        <vt:i4>0</vt:i4>
      </vt:variant>
      <vt:variant>
        <vt:i4>5</vt:i4>
      </vt:variant>
      <vt:variant>
        <vt:lpwstr>http://www.kazlurudospspc.lt/</vt:lpwstr>
      </vt:variant>
      <vt:variant>
        <vt:lpwstr/>
      </vt:variant>
      <vt:variant>
        <vt:i4>6881331</vt:i4>
      </vt:variant>
      <vt:variant>
        <vt:i4>33</vt:i4>
      </vt:variant>
      <vt:variant>
        <vt:i4>0</vt:i4>
      </vt:variant>
      <vt:variant>
        <vt:i4>5</vt:i4>
      </vt:variant>
      <vt:variant>
        <vt:lpwstr>http://www.mluc.lt/</vt:lpwstr>
      </vt:variant>
      <vt:variant>
        <vt:lpwstr/>
      </vt:variant>
      <vt:variant>
        <vt:i4>7405613</vt:i4>
      </vt:variant>
      <vt:variant>
        <vt:i4>30</vt:i4>
      </vt:variant>
      <vt:variant>
        <vt:i4>0</vt:i4>
      </vt:variant>
      <vt:variant>
        <vt:i4>5</vt:i4>
      </vt:variant>
      <vt:variant>
        <vt:lpwstr>http://www.krkc.lt/</vt:lpwstr>
      </vt:variant>
      <vt:variant>
        <vt:lpwstr/>
      </vt:variant>
      <vt:variant>
        <vt:i4>1376285</vt:i4>
      </vt:variant>
      <vt:variant>
        <vt:i4>27</vt:i4>
      </vt:variant>
      <vt:variant>
        <vt:i4>0</vt:i4>
      </vt:variant>
      <vt:variant>
        <vt:i4>5</vt:i4>
      </vt:variant>
      <vt:variant>
        <vt:lpwstr>http://www.marvb.lt/</vt:lpwstr>
      </vt:variant>
      <vt:variant>
        <vt:lpwstr/>
      </vt:variant>
      <vt:variant>
        <vt:i4>7798838</vt:i4>
      </vt:variant>
      <vt:variant>
        <vt:i4>24</vt:i4>
      </vt:variant>
      <vt:variant>
        <vt:i4>0</vt:i4>
      </vt:variant>
      <vt:variant>
        <vt:i4>5</vt:i4>
      </vt:variant>
      <vt:variant>
        <vt:lpwstr>http://www.kazlurudasvb.lt/</vt:lpwstr>
      </vt:variant>
      <vt:variant>
        <vt:lpwstr/>
      </vt:variant>
      <vt:variant>
        <vt:i4>524374</vt:i4>
      </vt:variant>
      <vt:variant>
        <vt:i4>21</vt:i4>
      </vt:variant>
      <vt:variant>
        <vt:i4>0</vt:i4>
      </vt:variant>
      <vt:variant>
        <vt:i4>5</vt:i4>
      </vt:variant>
      <vt:variant>
        <vt:lpwstr>http://www.suduvosvandenys.lt/?p=si&amp;sid=92&amp;tid=92</vt:lpwstr>
      </vt:variant>
      <vt:variant>
        <vt:lpwstr/>
      </vt:variant>
      <vt:variant>
        <vt:i4>6094851</vt:i4>
      </vt:variant>
      <vt:variant>
        <vt:i4>18</vt:i4>
      </vt:variant>
      <vt:variant>
        <vt:i4>0</vt:i4>
      </vt:variant>
      <vt:variant>
        <vt:i4>5</vt:i4>
      </vt:variant>
      <vt:variant>
        <vt:lpwstr>http://kazluruda.lt/index.php?1593521122</vt:lpwstr>
      </vt:variant>
      <vt:variant>
        <vt:lpwstr/>
      </vt:variant>
      <vt:variant>
        <vt:i4>5242994</vt:i4>
      </vt:variant>
      <vt:variant>
        <vt:i4>15</vt:i4>
      </vt:variant>
      <vt:variant>
        <vt:i4>0</vt:i4>
      </vt:variant>
      <vt:variant>
        <vt:i4>5</vt:i4>
      </vt:variant>
      <vt:variant>
        <vt:lpwstr>http://www.maatc.lt/index.php?option=com_content&amp;view=article&amp;id=33&amp;Itemid=34</vt:lpwstr>
      </vt:variant>
      <vt:variant>
        <vt:lpwstr/>
      </vt:variant>
      <vt:variant>
        <vt:i4>1966172</vt:i4>
      </vt:variant>
      <vt:variant>
        <vt:i4>12</vt:i4>
      </vt:variant>
      <vt:variant>
        <vt:i4>0</vt:i4>
      </vt:variant>
      <vt:variant>
        <vt:i4>5</vt:i4>
      </vt:variant>
      <vt:variant>
        <vt:lpwstr>https://www.vmi.lt/cms/gyventojai</vt:lpwstr>
      </vt:variant>
      <vt:variant>
        <vt:lpwstr/>
      </vt:variant>
      <vt:variant>
        <vt:i4>5177461</vt:i4>
      </vt:variant>
      <vt:variant>
        <vt:i4>9</vt:i4>
      </vt:variant>
      <vt:variant>
        <vt:i4>0</vt:i4>
      </vt:variant>
      <vt:variant>
        <vt:i4>5</vt:i4>
      </vt:variant>
      <vt:variant>
        <vt:lpwstr>http://www.ldb.lt/Informacija/DarboRinka/Puslapiai/statistika_tab.aspx</vt:lpwstr>
      </vt:variant>
      <vt:variant>
        <vt:lpwstr/>
      </vt:variant>
      <vt:variant>
        <vt:i4>2490428</vt:i4>
      </vt:variant>
      <vt:variant>
        <vt:i4>6</vt:i4>
      </vt:variant>
      <vt:variant>
        <vt:i4>0</vt:i4>
      </vt:variant>
      <vt:variant>
        <vt:i4>5</vt:i4>
      </vt:variant>
      <vt:variant>
        <vt:lpwstr>http://www.marijampole.lt/go.php/lit/Sasnavos-seniunija</vt:lpwstr>
      </vt:variant>
      <vt:variant>
        <vt:lpwstr/>
      </vt:variant>
      <vt:variant>
        <vt:i4>6160460</vt:i4>
      </vt:variant>
      <vt:variant>
        <vt:i4>3</vt:i4>
      </vt:variant>
      <vt:variant>
        <vt:i4>0</vt:i4>
      </vt:variant>
      <vt:variant>
        <vt:i4>5</vt:i4>
      </vt:variant>
      <vt:variant>
        <vt:lpwstr>http://www.kazluruda.lt/index.php?-1941446938</vt:lpwstr>
      </vt:variant>
      <vt:variant>
        <vt:lpwstr/>
      </vt:variant>
      <vt:variant>
        <vt:i4>5636175</vt:i4>
      </vt:variant>
      <vt:variant>
        <vt:i4>0</vt:i4>
      </vt:variant>
      <vt:variant>
        <vt:i4>0</vt:i4>
      </vt:variant>
      <vt:variant>
        <vt:i4>5</vt:i4>
      </vt:variant>
      <vt:variant>
        <vt:lpwstr>http://zis.lt/statistika/zemes-apskaita/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plėtros strategijų, įgyvendinamų bendruomenių inicijuotos vietos plėtros būdu, atrankos taisyklių</dc:title>
  <dc:creator>Sigutė Mečkovskienė</dc:creator>
  <cp:lastModifiedBy>Windows User</cp:lastModifiedBy>
  <cp:revision>2</cp:revision>
  <cp:lastPrinted>2016-10-17T08:38:00Z</cp:lastPrinted>
  <dcterms:created xsi:type="dcterms:W3CDTF">2018-05-28T03:57:00Z</dcterms:created>
  <dcterms:modified xsi:type="dcterms:W3CDTF">2018-05-28T03:57:00Z</dcterms:modified>
</cp:coreProperties>
</file>